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D0" w:rsidRDefault="00DE6D33" w:rsidP="0079333D">
      <w:pPr>
        <w:ind w:right="-1753"/>
        <w:jc w:val="center"/>
        <w:rPr>
          <w:b/>
          <w:sz w:val="36"/>
          <w:szCs w:val="36"/>
        </w:rPr>
      </w:pPr>
      <w:r>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238.4pt;margin-top:-4.6pt;width:217.2pt;height:85.25pt;z-index:251660288">
            <v:textbox>
              <w:txbxContent>
                <w:p w:rsidR="00DE6D33" w:rsidRPr="00DE6D33" w:rsidRDefault="00DE6D33" w:rsidP="00DE6D33">
                  <w:pPr>
                    <w:jc w:val="center"/>
                    <w:rPr>
                      <w:color w:val="FF0000"/>
                      <w:sz w:val="28"/>
                    </w:rPr>
                  </w:pPr>
                  <w:r w:rsidRPr="00DE6D33">
                    <w:rPr>
                      <w:color w:val="FF0000"/>
                      <w:sz w:val="28"/>
                    </w:rPr>
                    <w:t xml:space="preserve">The document benefit by having UML diagrams showing the metadata organization we discussed at the </w:t>
                  </w:r>
                  <w:proofErr w:type="spellStart"/>
                  <w:r w:rsidRPr="00DE6D33">
                    <w:rPr>
                      <w:color w:val="FF0000"/>
                      <w:sz w:val="28"/>
                    </w:rPr>
                    <w:t>specathon</w:t>
                  </w:r>
                  <w:proofErr w:type="spellEnd"/>
                  <w:r w:rsidRPr="00DE6D33">
                    <w:rPr>
                      <w:color w:val="FF0000"/>
                      <w:sz w:val="28"/>
                    </w:rPr>
                    <w:t>.</w:t>
                  </w:r>
                </w:p>
              </w:txbxContent>
            </v:textbox>
          </v:shape>
        </w:pict>
      </w:r>
      <w:r w:rsidR="00803A53">
        <w:rPr>
          <w:noProof/>
          <w:lang w:val="en-US" w:eastAsia="en-US"/>
        </w:rPr>
        <w:drawing>
          <wp:anchor distT="0" distB="0" distL="114300" distR="114300" simplePos="0" relativeHeight="251656192" behindDoc="1" locked="0" layoutInCell="1" allowOverlap="1">
            <wp:simplePos x="0" y="0"/>
            <wp:positionH relativeFrom="column">
              <wp:posOffset>-1074420</wp:posOffset>
            </wp:positionH>
            <wp:positionV relativeFrom="paragraph">
              <wp:posOffset>-914400</wp:posOffset>
            </wp:positionV>
            <wp:extent cx="7448550" cy="10696575"/>
            <wp:effectExtent l="0" t="0" r="0" b="9525"/>
            <wp:wrapTight wrapText="bothSides">
              <wp:wrapPolygon edited="0">
                <wp:start x="0" y="0"/>
                <wp:lineTo x="0" y="21581"/>
                <wp:lineTo x="21545" y="21581"/>
                <wp:lineTo x="21545" y="0"/>
                <wp:lineTo x="0" y="0"/>
              </wp:wrapPolygon>
            </wp:wrapTight>
            <wp:docPr id="21" name="Picture 20" descr="Report Rippl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ort Ripple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0" cy="10696575"/>
                    </a:xfrm>
                    <a:prstGeom prst="rect">
                      <a:avLst/>
                    </a:prstGeom>
                    <a:noFill/>
                    <a:ln>
                      <a:noFill/>
                    </a:ln>
                  </pic:spPr>
                </pic:pic>
              </a:graphicData>
            </a:graphic>
          </wp:anchor>
        </w:drawing>
      </w:r>
      <w:r w:rsidR="00442076">
        <w:rPr>
          <w:noProof/>
          <w:lang w:val="en-US" w:eastAsia="en-US"/>
        </w:rPr>
        <w:pict>
          <v:shape id="Text Box 3" o:spid="_x0000_s1026" type="#_x0000_t202" style="position:absolute;left:0;text-align:left;margin-left:-13.8pt;margin-top:172.5pt;width:443.5pt;height:17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">
            <v:textbox style="mso-next-textbox:#Text Box 3;mso-fit-shape-to-text:t">
              <w:txbxContent>
                <w:p w:rsidR="00F65D6D" w:rsidRDefault="00F65D6D" w:rsidP="00A1103B">
                  <w:pPr>
                    <w:pStyle w:val="Heading1"/>
                    <w:rPr>
                      <w:sz w:val="40"/>
                      <w:szCs w:val="40"/>
                    </w:rPr>
                  </w:pPr>
                  <w:r w:rsidRPr="00A1103B">
                    <w:rPr>
                      <w:sz w:val="40"/>
                      <w:szCs w:val="40"/>
                    </w:rPr>
                    <w:t>MetOcean -WCS New Orleans Specathon</w:t>
                  </w:r>
                </w:p>
                <w:p w:rsidR="00F65D6D" w:rsidRPr="00497003" w:rsidRDefault="00F65D6D" w:rsidP="00497003">
                  <w:pPr>
                    <w:rPr>
                      <w:i/>
                      <w:sz w:val="36"/>
                      <w:szCs w:val="36"/>
                    </w:rPr>
                  </w:pPr>
                  <w:r w:rsidRPr="00497003">
                    <w:rPr>
                      <w:i/>
                      <w:sz w:val="36"/>
                      <w:szCs w:val="36"/>
                    </w:rPr>
                    <w:t xml:space="preserve">A communiqué </w:t>
                  </w:r>
                </w:p>
                <w:p w:rsidR="00F65D6D" w:rsidRPr="00A1103B" w:rsidRDefault="00F65D6D">
                  <w:pPr>
                    <w:rPr>
                      <w:b/>
                      <w:sz w:val="40"/>
                      <w:szCs w:val="40"/>
                    </w:rPr>
                  </w:pPr>
                </w:p>
                <w:p w:rsidR="00F65D6D" w:rsidRPr="00AB4269" w:rsidRDefault="00F65D6D">
                  <w:pPr>
                    <w:rPr>
                      <w:sz w:val="28"/>
                      <w:szCs w:val="28"/>
                    </w:rPr>
                  </w:pPr>
                  <w:r>
                    <w:rPr>
                      <w:sz w:val="28"/>
                      <w:szCs w:val="28"/>
                    </w:rPr>
                    <w:t>Version 0.1</w:t>
                  </w:r>
                </w:p>
                <w:p w:rsidR="00F65D6D" w:rsidRPr="00AB4269" w:rsidRDefault="00F65D6D">
                  <w:pPr>
                    <w:rPr>
                      <w:sz w:val="28"/>
                      <w:szCs w:val="28"/>
                    </w:rPr>
                  </w:pPr>
                </w:p>
                <w:p w:rsidR="00F65D6D" w:rsidRPr="00AB4269" w:rsidRDefault="00F65D6D">
                  <w:pPr>
                    <w:rPr>
                      <w:b/>
                      <w:sz w:val="32"/>
                      <w:szCs w:val="32"/>
                    </w:rPr>
                  </w:pPr>
                  <w:r>
                    <w:rPr>
                      <w:b/>
                      <w:sz w:val="32"/>
                      <w:szCs w:val="32"/>
                    </w:rPr>
                    <w:t>Date 19</w:t>
                  </w:r>
                  <w:r w:rsidRPr="00AB4269">
                    <w:rPr>
                      <w:b/>
                      <w:sz w:val="32"/>
                      <w:szCs w:val="32"/>
                      <w:vertAlign w:val="superscript"/>
                    </w:rPr>
                    <w:t>th</w:t>
                  </w:r>
                  <w:r w:rsidRPr="00AB4269">
                    <w:rPr>
                      <w:b/>
                      <w:sz w:val="32"/>
                      <w:szCs w:val="32"/>
                    </w:rPr>
                    <w:t xml:space="preserve"> </w:t>
                  </w:r>
                  <w:r>
                    <w:rPr>
                      <w:b/>
                      <w:sz w:val="32"/>
                      <w:szCs w:val="32"/>
                    </w:rPr>
                    <w:t>July</w:t>
                  </w:r>
                  <w:r w:rsidRPr="00AB4269">
                    <w:rPr>
                      <w:b/>
                      <w:sz w:val="32"/>
                      <w:szCs w:val="32"/>
                    </w:rPr>
                    <w:t xml:space="preserve"> 201</w:t>
                  </w:r>
                  <w:r>
                    <w:rPr>
                      <w:b/>
                      <w:sz w:val="32"/>
                      <w:szCs w:val="32"/>
                    </w:rPr>
                    <w:t>3</w:t>
                  </w:r>
                </w:p>
                <w:p w:rsidR="00F65D6D" w:rsidRPr="00AB4269" w:rsidRDefault="00F65D6D">
                  <w:pPr>
                    <w:rPr>
                      <w:b/>
                      <w:sz w:val="32"/>
                      <w:szCs w:val="32"/>
                    </w:rPr>
                  </w:pPr>
                </w:p>
                <w:p w:rsidR="00F65D6D" w:rsidRPr="00AB4269" w:rsidRDefault="00F65D6D">
                  <w:pPr>
                    <w:rPr>
                      <w:b/>
                      <w:sz w:val="32"/>
                      <w:szCs w:val="32"/>
                    </w:rPr>
                  </w:pPr>
                  <w:r>
                    <w:rPr>
                      <w:b/>
                      <w:sz w:val="32"/>
                      <w:szCs w:val="32"/>
                    </w:rPr>
                    <w:t>Secretary: -</w:t>
                  </w:r>
                  <w:r w:rsidRPr="00AB4269">
                    <w:rPr>
                      <w:b/>
                      <w:sz w:val="32"/>
                      <w:szCs w:val="32"/>
                    </w:rPr>
                    <w:t xml:space="preserve"> Peter Trevelyan</w:t>
                  </w:r>
                </w:p>
              </w:txbxContent>
            </v:textbox>
          </v:shape>
        </w:pict>
      </w:r>
      <w:r w:rsidR="00442076">
        <w:rPr>
          <w:noProof/>
          <w:lang w:val="en-US" w:eastAsia="en-US"/>
        </w:rPr>
        <w:pict>
          <v:shape id="Text Box 2" o:spid="_x0000_s1027" type="#_x0000_t202" style="position:absolute;left:0;text-align:left;margin-left:-50.55pt;margin-top:-613.8pt;width:526.35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" filled="f" stroked="f">
            <v:textbox>
              <w:txbxContent>
                <w:p w:rsidR="00F65D6D" w:rsidRDefault="00F65D6D" w:rsidP="00E63236">
                  <w:pPr>
                    <w:spacing w:after="240"/>
                    <w:rPr>
                      <w:b/>
                      <w:sz w:val="36"/>
                      <w:szCs w:val="36"/>
                    </w:rPr>
                  </w:pPr>
                  <w:r>
                    <w:rPr>
                      <w:b/>
                      <w:sz w:val="36"/>
                      <w:szCs w:val="36"/>
                    </w:rPr>
                    <w:t>Discussion document for the required in extensions for a WCS2.0 profile for Meteorological and Oceanographic Data</w:t>
                  </w:r>
                </w:p>
                <w:p w:rsidR="00F65D6D" w:rsidRDefault="00F65D6D" w:rsidP="00E63236">
                  <w:pPr>
                    <w:spacing w:after="240"/>
                    <w:rPr>
                      <w:b/>
                      <w:i/>
                      <w:sz w:val="28"/>
                      <w:szCs w:val="28"/>
                    </w:rPr>
                  </w:pPr>
                </w:p>
                <w:p w:rsidR="00F65D6D" w:rsidRDefault="00F65D6D" w:rsidP="00E63236">
                  <w:pPr>
                    <w:spacing w:after="240"/>
                    <w:rPr>
                      <w:b/>
                      <w:i/>
                      <w:sz w:val="28"/>
                      <w:szCs w:val="28"/>
                    </w:rPr>
                  </w:pPr>
                </w:p>
                <w:p w:rsidR="00F65D6D" w:rsidRPr="00A91086" w:rsidRDefault="00F65D6D" w:rsidP="00E63236">
                  <w:pPr>
                    <w:spacing w:after="240"/>
                    <w:rPr>
                      <w:b/>
                      <w:i/>
                      <w:sz w:val="28"/>
                      <w:szCs w:val="28"/>
                    </w:rPr>
                  </w:pPr>
                  <w:r>
                    <w:rPr>
                      <w:b/>
                      <w:i/>
                      <w:sz w:val="28"/>
                      <w:szCs w:val="28"/>
                    </w:rPr>
                    <w:t xml:space="preserve">A </w:t>
                  </w:r>
                  <w:proofErr w:type="spellStart"/>
                  <w:r>
                    <w:rPr>
                      <w:b/>
                      <w:i/>
                      <w:sz w:val="28"/>
                      <w:szCs w:val="28"/>
                    </w:rPr>
                    <w:t>MetOc</w:t>
                  </w:r>
                  <w:proofErr w:type="spellEnd"/>
                  <w:r>
                    <w:rPr>
                      <w:b/>
                      <w:i/>
                      <w:sz w:val="28"/>
                      <w:szCs w:val="28"/>
                    </w:rPr>
                    <w:t xml:space="preserve"> profile for “</w:t>
                  </w:r>
                  <w:r w:rsidRPr="00A91086">
                    <w:rPr>
                      <w:b/>
                      <w:i/>
                      <w:sz w:val="28"/>
                      <w:szCs w:val="28"/>
                    </w:rPr>
                    <w:t>The Describe Coverage Response”,</w:t>
                  </w:r>
                </w:p>
                <w:p w:rsidR="00F65D6D" w:rsidRPr="002C073D" w:rsidRDefault="00F65D6D" w:rsidP="00E63236">
                  <w:pPr>
                    <w:spacing w:after="240"/>
                    <w:rPr>
                      <w:b/>
                      <w:sz w:val="28"/>
                      <w:szCs w:val="28"/>
                    </w:rPr>
                  </w:pPr>
                  <w:proofErr w:type="gramStart"/>
                  <w:r>
                    <w:rPr>
                      <w:b/>
                      <w:i/>
                      <w:sz w:val="28"/>
                      <w:szCs w:val="28"/>
                    </w:rPr>
                    <w:t>“</w:t>
                  </w:r>
                  <w:r w:rsidRPr="00A91086">
                    <w:rPr>
                      <w:b/>
                      <w:i/>
                      <w:sz w:val="28"/>
                      <w:szCs w:val="28"/>
                    </w:rPr>
                    <w:t>GetCapabilities</w:t>
                  </w:r>
                  <w:r>
                    <w:rPr>
                      <w:b/>
                      <w:i/>
                      <w:sz w:val="28"/>
                      <w:szCs w:val="28"/>
                    </w:rPr>
                    <w:t>”</w:t>
                  </w:r>
                  <w:r w:rsidRPr="00A91086">
                    <w:rPr>
                      <w:b/>
                      <w:i/>
                      <w:sz w:val="28"/>
                      <w:szCs w:val="28"/>
                    </w:rPr>
                    <w:t xml:space="preserve"> and </w:t>
                  </w:r>
                  <w:r>
                    <w:rPr>
                      <w:b/>
                      <w:i/>
                      <w:sz w:val="28"/>
                      <w:szCs w:val="28"/>
                    </w:rPr>
                    <w:t>“</w:t>
                  </w:r>
                  <w:r w:rsidRPr="00A91086">
                    <w:rPr>
                      <w:b/>
                      <w:i/>
                      <w:sz w:val="28"/>
                      <w:szCs w:val="28"/>
                    </w:rPr>
                    <w:t>GetCoverage</w:t>
                  </w:r>
                  <w:r>
                    <w:rPr>
                      <w:b/>
                      <w:i/>
                      <w:sz w:val="28"/>
                      <w:szCs w:val="28"/>
                    </w:rPr>
                    <w:t>”</w:t>
                  </w:r>
                  <w:r w:rsidRPr="002C073D">
                    <w:rPr>
                      <w:b/>
                      <w:sz w:val="28"/>
                      <w:szCs w:val="28"/>
                    </w:rPr>
                    <w:t>.</w:t>
                  </w:r>
                  <w:proofErr w:type="gramEnd"/>
                </w:p>
                <w:p w:rsidR="00F65D6D" w:rsidRDefault="00F65D6D" w:rsidP="00A91086">
                  <w:pPr>
                    <w:spacing w:after="240"/>
                    <w:rPr>
                      <w:rFonts w:cs="Arial"/>
                      <w:b/>
                      <w:sz w:val="36"/>
                      <w:szCs w:val="36"/>
                    </w:rPr>
                  </w:pPr>
                  <w:r w:rsidRPr="00A3766B">
                    <w:rPr>
                      <w:b/>
                    </w:rPr>
                    <w:t>V.</w:t>
                  </w:r>
                  <w:r>
                    <w:rPr>
                      <w:b/>
                    </w:rPr>
                    <w:t>8</w:t>
                  </w:r>
                </w:p>
                <w:p w:rsidR="00F65D6D" w:rsidRPr="00547BE1" w:rsidRDefault="00F65D6D" w:rsidP="004F3B4F">
                  <w:pPr>
                    <w:rPr>
                      <w:rFonts w:cs="Arial"/>
                      <w:b/>
                      <w:sz w:val="36"/>
                      <w:szCs w:val="36"/>
                    </w:rPr>
                  </w:pPr>
                  <w:r w:rsidRPr="00547BE1">
                    <w:rPr>
                      <w:rFonts w:cs="Arial"/>
                      <w:b/>
                      <w:sz w:val="36"/>
                      <w:szCs w:val="36"/>
                    </w:rPr>
                    <w:t xml:space="preserve">Date </w:t>
                  </w:r>
                  <w:proofErr w:type="gramStart"/>
                  <w:r>
                    <w:rPr>
                      <w:rFonts w:cs="Arial"/>
                      <w:b/>
                      <w:sz w:val="36"/>
                      <w:szCs w:val="36"/>
                    </w:rPr>
                    <w:t>12</w:t>
                  </w:r>
                  <w:r w:rsidRPr="00565DC5">
                    <w:rPr>
                      <w:rFonts w:cs="Arial"/>
                      <w:b/>
                      <w:sz w:val="36"/>
                      <w:szCs w:val="36"/>
                      <w:vertAlign w:val="superscript"/>
                    </w:rPr>
                    <w:t>th</w:t>
                  </w:r>
                  <w:r>
                    <w:rPr>
                      <w:rFonts w:cs="Arial"/>
                      <w:b/>
                      <w:sz w:val="36"/>
                      <w:szCs w:val="36"/>
                    </w:rPr>
                    <w:t xml:space="preserve">  November</w:t>
                  </w:r>
                  <w:proofErr w:type="gramEnd"/>
                  <w:r>
                    <w:rPr>
                      <w:rFonts w:cs="Arial"/>
                      <w:b/>
                      <w:sz w:val="36"/>
                      <w:szCs w:val="36"/>
                    </w:rPr>
                    <w:t xml:space="preserve"> 2012</w:t>
                  </w:r>
                </w:p>
                <w:p w:rsidR="00F65D6D" w:rsidRDefault="00F65D6D" w:rsidP="004F3B4F">
                  <w:pPr>
                    <w:rPr>
                      <w:rFonts w:cs="Arial"/>
                      <w:b/>
                      <w:sz w:val="36"/>
                      <w:szCs w:val="36"/>
                    </w:rPr>
                  </w:pPr>
                  <w:r w:rsidRPr="00547BE1">
                    <w:rPr>
                      <w:rFonts w:cs="Arial"/>
                      <w:b/>
                      <w:sz w:val="36"/>
                      <w:szCs w:val="36"/>
                    </w:rPr>
                    <w:t>Author Peter Trevelyan</w:t>
                  </w:r>
                </w:p>
                <w:p w:rsidR="00F65D6D" w:rsidRPr="00E036E4" w:rsidRDefault="00F65D6D" w:rsidP="004F3B4F">
                  <w:pPr>
                    <w:rPr>
                      <w:b/>
                      <w:i/>
                      <w:sz w:val="28"/>
                      <w:szCs w:val="28"/>
                    </w:rPr>
                  </w:pPr>
                  <w:r>
                    <w:rPr>
                      <w:b/>
                      <w:bCs/>
                    </w:rPr>
                    <w:t>12</w:t>
                  </w:r>
                  <w:r w:rsidRPr="00E036E4">
                    <w:rPr>
                      <w:b/>
                      <w:i/>
                      <w:sz w:val="28"/>
                      <w:szCs w:val="28"/>
                    </w:rPr>
                    <w:t>-148 for Met Ocean DWG Discussion paper on WCS2.0.</w:t>
                  </w:r>
                  <w:bookmarkStart w:id="0" w:name="_GoBack"/>
                  <w:bookmarkEnd w:id="0"/>
                </w:p>
              </w:txbxContent>
            </v:textbox>
          </v:shape>
        </w:pict>
      </w:r>
    </w:p>
    <w:p w:rsidR="00B6512C" w:rsidRDefault="00B6512C" w:rsidP="00B6512C">
      <w:pPr>
        <w:spacing w:after="240"/>
        <w:rPr>
          <w:rStyle w:val="Heading1Char"/>
          <w:sz w:val="24"/>
          <w:szCs w:val="24"/>
        </w:rPr>
      </w:pPr>
      <w:r>
        <w:rPr>
          <w:rStyle w:val="Heading1Char"/>
          <w:sz w:val="24"/>
          <w:szCs w:val="24"/>
        </w:rPr>
        <w:lastRenderedPageBreak/>
        <w:t>Notes on the meeting and about this document:-</w:t>
      </w:r>
    </w:p>
    <w:p w:rsidR="00AF65F9" w:rsidRPr="00AF65F9" w:rsidRDefault="00AF65F9" w:rsidP="003326CD">
      <w:pPr>
        <w:rPr>
          <w:sz w:val="26"/>
          <w:szCs w:val="26"/>
        </w:rPr>
      </w:pPr>
      <w:r w:rsidRPr="00AF65F9">
        <w:rPr>
          <w:sz w:val="26"/>
          <w:szCs w:val="26"/>
        </w:rPr>
        <w:t xml:space="preserve">The </w:t>
      </w:r>
      <w:r>
        <w:rPr>
          <w:sz w:val="26"/>
          <w:szCs w:val="26"/>
        </w:rPr>
        <w:t>OGC places a strong emphasis on community and</w:t>
      </w:r>
      <w:r w:rsidR="003326CD">
        <w:rPr>
          <w:sz w:val="26"/>
          <w:szCs w:val="26"/>
        </w:rPr>
        <w:t xml:space="preserve"> the Met-Ocean community has therefore set up a domain working group within the OGC.</w:t>
      </w:r>
      <w:r>
        <w:rPr>
          <w:sz w:val="26"/>
          <w:szCs w:val="26"/>
        </w:rPr>
        <w:t xml:space="preserve"> </w:t>
      </w:r>
      <w:r w:rsidR="00904F6D">
        <w:rPr>
          <w:sz w:val="26"/>
          <w:szCs w:val="26"/>
        </w:rPr>
        <w:t xml:space="preserve">This group organises and </w:t>
      </w:r>
      <w:r w:rsidR="00DD3B00">
        <w:rPr>
          <w:sz w:val="26"/>
          <w:szCs w:val="26"/>
        </w:rPr>
        <w:t>prioritises</w:t>
      </w:r>
      <w:r w:rsidR="00904F6D">
        <w:rPr>
          <w:sz w:val="26"/>
          <w:szCs w:val="26"/>
        </w:rPr>
        <w:t xml:space="preserve"> the </w:t>
      </w:r>
      <w:r w:rsidR="00F51777">
        <w:rPr>
          <w:sz w:val="26"/>
          <w:szCs w:val="26"/>
        </w:rPr>
        <w:t xml:space="preserve">requirements </w:t>
      </w:r>
      <w:r w:rsidR="00904F6D">
        <w:rPr>
          <w:sz w:val="26"/>
          <w:szCs w:val="26"/>
        </w:rPr>
        <w:t xml:space="preserve">of the community and this workshop was a result of the need </w:t>
      </w:r>
      <w:r w:rsidR="00DD3B00">
        <w:rPr>
          <w:sz w:val="26"/>
          <w:szCs w:val="26"/>
        </w:rPr>
        <w:t>to create</w:t>
      </w:r>
      <w:r w:rsidR="00904F6D">
        <w:rPr>
          <w:sz w:val="26"/>
          <w:szCs w:val="26"/>
        </w:rPr>
        <w:t xml:space="preserve"> a WCS2.0 extension to support specific Met-Ocean use cases.</w:t>
      </w:r>
      <w:r w:rsidR="00251AEF">
        <w:rPr>
          <w:sz w:val="26"/>
          <w:szCs w:val="26"/>
        </w:rPr>
        <w:t xml:space="preserve"> The meeting was kindly hosted by the United States Navy</w:t>
      </w:r>
      <w:r w:rsidR="00E67ACC">
        <w:rPr>
          <w:sz w:val="26"/>
          <w:szCs w:val="26"/>
        </w:rPr>
        <w:t xml:space="preserve"> at NASA Stennis</w:t>
      </w:r>
      <w:r w:rsidR="00251AEF">
        <w:rPr>
          <w:sz w:val="26"/>
          <w:szCs w:val="26"/>
        </w:rPr>
        <w:t xml:space="preserve"> by Dr Roy Ladner who took a lot of trouble to ensure the success of the meeting by ensuring all required facilities were available. </w:t>
      </w:r>
    </w:p>
    <w:p w:rsidR="003326CD" w:rsidRDefault="003326CD" w:rsidP="003326CD">
      <w:pPr>
        <w:rPr>
          <w:sz w:val="26"/>
          <w:szCs w:val="26"/>
        </w:rPr>
      </w:pPr>
    </w:p>
    <w:p w:rsidR="00F44E91" w:rsidRDefault="00F44E91" w:rsidP="003326CD">
      <w:pPr>
        <w:rPr>
          <w:sz w:val="26"/>
          <w:szCs w:val="26"/>
        </w:rPr>
      </w:pPr>
      <w:r>
        <w:rPr>
          <w:sz w:val="26"/>
          <w:szCs w:val="26"/>
        </w:rPr>
        <w:t>The attendees, listed below, represented a cross section of users, ranging from imagery, meteorology and oceanography.</w:t>
      </w:r>
      <w:r w:rsidR="00E67ACC">
        <w:rPr>
          <w:sz w:val="26"/>
          <w:szCs w:val="26"/>
        </w:rPr>
        <w:t xml:space="preserve"> The inclusion of Dr Peter Baumann was a real benefit as he is chair of the OGC WCS standards working group.</w:t>
      </w:r>
    </w:p>
    <w:p w:rsidR="003326CD" w:rsidRDefault="003326CD" w:rsidP="003326CD">
      <w:pPr>
        <w:rPr>
          <w:sz w:val="26"/>
          <w:szCs w:val="26"/>
        </w:rPr>
      </w:pPr>
    </w:p>
    <w:p w:rsidR="003326CD" w:rsidRDefault="00E67ACC" w:rsidP="003326CD">
      <w:pPr>
        <w:rPr>
          <w:sz w:val="26"/>
          <w:szCs w:val="26"/>
        </w:rPr>
      </w:pPr>
      <w:r>
        <w:rPr>
          <w:sz w:val="26"/>
          <w:szCs w:val="26"/>
        </w:rPr>
        <w:t>This document is incomplete and after the first round of comments will be updated to include the relevant UML diagrams. There may well be errors, so apologies.</w:t>
      </w:r>
    </w:p>
    <w:p w:rsidR="003326CD" w:rsidRDefault="003326CD" w:rsidP="003326CD">
      <w:pPr>
        <w:rPr>
          <w:sz w:val="26"/>
          <w:szCs w:val="26"/>
        </w:rPr>
      </w:pPr>
    </w:p>
    <w:p w:rsidR="00E67ACC" w:rsidRDefault="00E67ACC" w:rsidP="003326CD">
      <w:pPr>
        <w:rPr>
          <w:sz w:val="26"/>
          <w:szCs w:val="26"/>
        </w:rPr>
      </w:pPr>
      <w:r>
        <w:rPr>
          <w:sz w:val="26"/>
          <w:szCs w:val="26"/>
        </w:rPr>
        <w:t>Peter Trevelyan (Secretary)</w:t>
      </w:r>
    </w:p>
    <w:p w:rsidR="00364979" w:rsidRDefault="00364979" w:rsidP="003326CD">
      <w:pPr>
        <w:rPr>
          <w:sz w:val="26"/>
          <w:szCs w:val="26"/>
        </w:rPr>
      </w:pPr>
    </w:p>
    <w:p w:rsidR="00364979" w:rsidRDefault="00364979" w:rsidP="003326CD">
      <w:pPr>
        <w:rPr>
          <w:sz w:val="26"/>
          <w:szCs w:val="26"/>
        </w:rPr>
      </w:pPr>
    </w:p>
    <w:p w:rsidR="00E67ACC" w:rsidRDefault="00E67ACC" w:rsidP="003326CD">
      <w:pPr>
        <w:rPr>
          <w:sz w:val="26"/>
          <w:szCs w:val="26"/>
        </w:rPr>
      </w:pPr>
      <w:r>
        <w:rPr>
          <w:sz w:val="26"/>
          <w:szCs w:val="26"/>
        </w:rPr>
        <w:t>List of Attendees:-</w:t>
      </w:r>
    </w:p>
    <w:p w:rsidR="00364979" w:rsidRDefault="00364979" w:rsidP="003326CD">
      <w:pPr>
        <w:rPr>
          <w:sz w:val="26"/>
          <w:szCs w:val="26"/>
        </w:rPr>
      </w:pPr>
    </w:p>
    <w:p w:rsidR="00B6512C" w:rsidRPr="00E67ACC" w:rsidRDefault="003326CD" w:rsidP="003326CD">
      <w:r w:rsidRPr="00E67ACC">
        <w:t xml:space="preserve">Dr </w:t>
      </w:r>
      <w:r w:rsidR="00B6512C" w:rsidRPr="00E67ACC">
        <w:t>Roy Ladner, US Navy, Naval Meteorology and Oceanography Command</w:t>
      </w:r>
    </w:p>
    <w:p w:rsidR="00B6512C" w:rsidRPr="00E67ACC" w:rsidRDefault="00B6512C" w:rsidP="003326CD">
      <w:r w:rsidRPr="00E67ACC">
        <w:t>Peter Baumann, Jacobs University</w:t>
      </w:r>
    </w:p>
    <w:p w:rsidR="00B6512C" w:rsidRPr="00E67ACC" w:rsidRDefault="00B6512C" w:rsidP="003326CD">
      <w:r w:rsidRPr="00E67ACC">
        <w:t xml:space="preserve">Pete Trevelyan, UK </w:t>
      </w:r>
      <w:hyperlink r:id="rId10" w:tooltip="Create this topic" w:history="1">
        <w:r w:rsidRPr="00E67ACC">
          <w:t>MetOffice</w:t>
        </w:r>
      </w:hyperlink>
    </w:p>
    <w:p w:rsidR="00B6512C" w:rsidRPr="00E67ACC" w:rsidRDefault="00B6512C" w:rsidP="003326CD">
      <w:r w:rsidRPr="00E67ACC">
        <w:t xml:space="preserve">Jeremy Tandy, UK </w:t>
      </w:r>
      <w:hyperlink r:id="rId11" w:tooltip="Create this topic" w:history="1">
        <w:r w:rsidRPr="00E67ACC">
          <w:t>MetOffice</w:t>
        </w:r>
      </w:hyperlink>
    </w:p>
    <w:p w:rsidR="00B6512C" w:rsidRPr="00E67ACC" w:rsidRDefault="00B6512C" w:rsidP="003326CD">
      <w:r w:rsidRPr="00E67ACC">
        <w:t>Yann Genin, Meteo-France</w:t>
      </w:r>
    </w:p>
    <w:p w:rsidR="00B6512C" w:rsidRPr="00E67ACC" w:rsidRDefault="00B6512C" w:rsidP="003326CD">
      <w:r w:rsidRPr="00E67ACC">
        <w:t>Eric Wise, US Air Force Weather Agency</w:t>
      </w:r>
    </w:p>
    <w:p w:rsidR="00B6512C" w:rsidRPr="00E67ACC" w:rsidRDefault="00B6512C" w:rsidP="003326CD">
      <w:r w:rsidRPr="00E67ACC">
        <w:t>Chris Kuhl, US Air Force Weather Agency (Northrup Grumman)</w:t>
      </w:r>
    </w:p>
    <w:p w:rsidR="00B6512C" w:rsidRPr="00E67ACC" w:rsidRDefault="00B6512C" w:rsidP="003326CD">
      <w:r w:rsidRPr="00E67ACC">
        <w:t>Joe Work, US Air Force Weather Agency (Raytheon)</w:t>
      </w:r>
    </w:p>
    <w:p w:rsidR="00B6512C" w:rsidRDefault="00B6512C" w:rsidP="003326CD">
      <w:r w:rsidRPr="00E67ACC">
        <w:t>Bryant Obando AFLCMC (Mitre)</w:t>
      </w:r>
    </w:p>
    <w:p w:rsidR="00C629E0" w:rsidRDefault="00C629E0" w:rsidP="003326CD">
      <w:r>
        <w:t>Jason Pyron (USN)</w:t>
      </w:r>
    </w:p>
    <w:p w:rsidR="00C629E0" w:rsidRDefault="00C629E0" w:rsidP="003326CD">
      <w:r>
        <w:t>Henry Pugh (USN)</w:t>
      </w:r>
    </w:p>
    <w:p w:rsidR="00C629E0" w:rsidRDefault="00C629E0" w:rsidP="003326CD">
      <w:r>
        <w:t>Chris Moreau (GD)</w:t>
      </w:r>
    </w:p>
    <w:p w:rsidR="00C629E0" w:rsidRPr="00E67ACC" w:rsidRDefault="00C629E0" w:rsidP="003326CD"/>
    <w:p w:rsidR="00B6512C" w:rsidRPr="00E67ACC" w:rsidRDefault="00B6512C" w:rsidP="003326CD"/>
    <w:p w:rsidR="00B6512C" w:rsidRPr="00E67ACC" w:rsidRDefault="00B6512C">
      <w:pPr>
        <w:rPr>
          <w:b/>
        </w:rPr>
      </w:pPr>
      <w:r w:rsidRPr="00E67ACC">
        <w:rPr>
          <w:b/>
        </w:rPr>
        <w:br w:type="page"/>
      </w:r>
    </w:p>
    <w:p w:rsidR="00B6512C" w:rsidRDefault="00B6512C">
      <w:pPr>
        <w:rPr>
          <w:b/>
          <w:sz w:val="32"/>
          <w:szCs w:val="32"/>
        </w:rPr>
      </w:pPr>
    </w:p>
    <w:p w:rsidR="002242D0" w:rsidRPr="00246811" w:rsidRDefault="002242D0" w:rsidP="00246811">
      <w:pPr>
        <w:pStyle w:val="HTMLPreformatted"/>
        <w:rPr>
          <w:rFonts w:ascii="Times New Roman" w:hAnsi="Times New Roman" w:cs="Times New Roman"/>
          <w:b/>
          <w:sz w:val="32"/>
          <w:szCs w:val="32"/>
        </w:rPr>
      </w:pPr>
      <w:r w:rsidRPr="00246811">
        <w:rPr>
          <w:rFonts w:ascii="Times New Roman" w:hAnsi="Times New Roman" w:cs="Times New Roman"/>
          <w:b/>
          <w:sz w:val="32"/>
          <w:szCs w:val="32"/>
        </w:rPr>
        <w:t>Introduction:-</w:t>
      </w:r>
    </w:p>
    <w:p w:rsidR="00877CAB" w:rsidRDefault="002242D0" w:rsidP="00B33E08">
      <w:pPr>
        <w:pStyle w:val="HTMLPreformatted"/>
        <w:rPr>
          <w:rFonts w:ascii="Times New Roman" w:hAnsi="Times New Roman" w:cs="Times New Roman"/>
          <w:sz w:val="26"/>
          <w:szCs w:val="26"/>
        </w:rPr>
      </w:pPr>
      <w:r w:rsidRPr="001A5473">
        <w:rPr>
          <w:rFonts w:ascii="Times New Roman" w:hAnsi="Times New Roman" w:cs="Times New Roman"/>
          <w:sz w:val="26"/>
          <w:szCs w:val="26"/>
        </w:rPr>
        <w:t xml:space="preserve">This document </w:t>
      </w:r>
      <w:r w:rsidR="00877CAB">
        <w:rPr>
          <w:rFonts w:ascii="Times New Roman" w:hAnsi="Times New Roman" w:cs="Times New Roman"/>
          <w:sz w:val="26"/>
          <w:szCs w:val="26"/>
        </w:rPr>
        <w:t xml:space="preserve">is a distillation of discussions that were result of a </w:t>
      </w:r>
      <w:r w:rsidR="00877CAB" w:rsidRPr="00877CAB">
        <w:rPr>
          <w:rFonts w:ascii="Times New Roman" w:hAnsi="Times New Roman" w:cs="Times New Roman"/>
          <w:sz w:val="26"/>
          <w:szCs w:val="26"/>
        </w:rPr>
        <w:t>Met</w:t>
      </w:r>
      <w:r w:rsidR="007C7847">
        <w:rPr>
          <w:rFonts w:ascii="Times New Roman" w:hAnsi="Times New Roman" w:cs="Times New Roman"/>
          <w:sz w:val="26"/>
          <w:szCs w:val="26"/>
        </w:rPr>
        <w:t>-</w:t>
      </w:r>
      <w:r w:rsidR="00877CAB" w:rsidRPr="00877CAB">
        <w:rPr>
          <w:rFonts w:ascii="Times New Roman" w:hAnsi="Times New Roman" w:cs="Times New Roman"/>
          <w:sz w:val="26"/>
          <w:szCs w:val="26"/>
        </w:rPr>
        <w:t>Ocean WCS</w:t>
      </w:r>
      <w:r w:rsidR="00226235">
        <w:rPr>
          <w:rFonts w:ascii="Times New Roman" w:hAnsi="Times New Roman" w:cs="Times New Roman"/>
          <w:sz w:val="26"/>
          <w:szCs w:val="26"/>
        </w:rPr>
        <w:t>2.0</w:t>
      </w:r>
      <w:r w:rsidR="00877CAB" w:rsidRPr="00877CAB">
        <w:rPr>
          <w:rFonts w:ascii="Times New Roman" w:hAnsi="Times New Roman" w:cs="Times New Roman"/>
          <w:sz w:val="26"/>
          <w:szCs w:val="26"/>
        </w:rPr>
        <w:t xml:space="preserve"> </w:t>
      </w:r>
      <w:r w:rsidR="00877CAB">
        <w:rPr>
          <w:rFonts w:ascii="Times New Roman" w:hAnsi="Times New Roman" w:cs="Times New Roman"/>
          <w:sz w:val="26"/>
          <w:szCs w:val="26"/>
        </w:rPr>
        <w:t>specification meeting that took place at the Stennis Space Centre during the last week of June</w:t>
      </w:r>
      <w:r w:rsidR="00755AEF">
        <w:rPr>
          <w:rFonts w:ascii="Times New Roman" w:hAnsi="Times New Roman" w:cs="Times New Roman"/>
          <w:sz w:val="26"/>
          <w:szCs w:val="26"/>
        </w:rPr>
        <w:t xml:space="preserve"> 2013</w:t>
      </w:r>
      <w:r w:rsidR="00877CAB">
        <w:rPr>
          <w:rFonts w:ascii="Times New Roman" w:hAnsi="Times New Roman" w:cs="Times New Roman"/>
          <w:sz w:val="26"/>
          <w:szCs w:val="26"/>
        </w:rPr>
        <w:t>. The attendees (see list below) represented a numb</w:t>
      </w:r>
      <w:r w:rsidR="000A1893">
        <w:rPr>
          <w:rFonts w:ascii="Times New Roman" w:hAnsi="Times New Roman" w:cs="Times New Roman"/>
          <w:sz w:val="26"/>
          <w:szCs w:val="26"/>
        </w:rPr>
        <w:t xml:space="preserve">er of interested communities </w:t>
      </w:r>
      <w:r w:rsidR="003D6631">
        <w:rPr>
          <w:rFonts w:ascii="Times New Roman" w:hAnsi="Times New Roman" w:cs="Times New Roman"/>
          <w:sz w:val="26"/>
          <w:szCs w:val="26"/>
        </w:rPr>
        <w:t xml:space="preserve">that </w:t>
      </w:r>
      <w:r w:rsidR="00755AEF">
        <w:rPr>
          <w:rFonts w:ascii="Times New Roman" w:hAnsi="Times New Roman" w:cs="Times New Roman"/>
          <w:sz w:val="26"/>
          <w:szCs w:val="26"/>
        </w:rPr>
        <w:t>includ</w:t>
      </w:r>
      <w:r w:rsidR="003D6631">
        <w:rPr>
          <w:rFonts w:ascii="Times New Roman" w:hAnsi="Times New Roman" w:cs="Times New Roman"/>
          <w:sz w:val="26"/>
          <w:szCs w:val="26"/>
        </w:rPr>
        <w:t>ed</w:t>
      </w:r>
      <w:proofErr w:type="gramStart"/>
      <w:r w:rsidR="007C7847">
        <w:rPr>
          <w:rFonts w:ascii="Times New Roman" w:hAnsi="Times New Roman" w:cs="Times New Roman"/>
          <w:sz w:val="26"/>
          <w:szCs w:val="26"/>
        </w:rPr>
        <w:t>:-</w:t>
      </w:r>
      <w:proofErr w:type="gramEnd"/>
      <w:r w:rsidR="007837E4">
        <w:rPr>
          <w:rFonts w:ascii="Times New Roman" w:hAnsi="Times New Roman" w:cs="Times New Roman"/>
          <w:sz w:val="26"/>
          <w:szCs w:val="26"/>
        </w:rPr>
        <w:t xml:space="preserve"> Meteorology, Oceanography, Image sensing, Aviation</w:t>
      </w:r>
      <w:r w:rsidR="00DD59BB">
        <w:rPr>
          <w:rFonts w:ascii="Times New Roman" w:hAnsi="Times New Roman" w:cs="Times New Roman"/>
          <w:sz w:val="26"/>
          <w:szCs w:val="26"/>
        </w:rPr>
        <w:t xml:space="preserve"> and </w:t>
      </w:r>
      <w:r w:rsidR="00226235">
        <w:rPr>
          <w:rFonts w:ascii="Times New Roman" w:hAnsi="Times New Roman" w:cs="Times New Roman"/>
          <w:sz w:val="26"/>
          <w:szCs w:val="26"/>
        </w:rPr>
        <w:t xml:space="preserve">Defence. </w:t>
      </w:r>
      <w:r w:rsidR="007837E4">
        <w:rPr>
          <w:rFonts w:ascii="Times New Roman" w:hAnsi="Times New Roman" w:cs="Times New Roman"/>
          <w:sz w:val="26"/>
          <w:szCs w:val="26"/>
        </w:rPr>
        <w:t xml:space="preserve"> </w:t>
      </w:r>
      <w:r w:rsidR="00851F1C">
        <w:rPr>
          <w:rFonts w:ascii="Times New Roman" w:hAnsi="Times New Roman" w:cs="Times New Roman"/>
          <w:sz w:val="26"/>
          <w:szCs w:val="26"/>
        </w:rPr>
        <w:t>The meeting was set the challenge of creating an extension/profile of the core WCS2.0 standard that would support Met/Ocean use cases.</w:t>
      </w:r>
    </w:p>
    <w:p w:rsidR="00877CAB" w:rsidRDefault="00877CAB" w:rsidP="00B33E08">
      <w:pPr>
        <w:pStyle w:val="HTMLPreformatted"/>
        <w:rPr>
          <w:rFonts w:ascii="Times New Roman" w:hAnsi="Times New Roman" w:cs="Times New Roman"/>
          <w:sz w:val="26"/>
          <w:szCs w:val="26"/>
        </w:rPr>
      </w:pPr>
    </w:p>
    <w:p w:rsidR="00226235" w:rsidRPr="00226235" w:rsidRDefault="00226235" w:rsidP="0097057F">
      <w:pPr>
        <w:pStyle w:val="HTMLPreformatted"/>
        <w:rPr>
          <w:rFonts w:ascii="Times New Roman" w:hAnsi="Times New Roman" w:cs="Times New Roman"/>
          <w:b/>
          <w:sz w:val="32"/>
          <w:szCs w:val="32"/>
        </w:rPr>
      </w:pPr>
      <w:r w:rsidRPr="00226235">
        <w:rPr>
          <w:rFonts w:ascii="Times New Roman" w:hAnsi="Times New Roman" w:cs="Times New Roman"/>
          <w:b/>
          <w:sz w:val="32"/>
          <w:szCs w:val="32"/>
        </w:rPr>
        <w:t>Background to the meeting:-</w:t>
      </w:r>
    </w:p>
    <w:p w:rsidR="002242D0" w:rsidRDefault="0062572E" w:rsidP="00B33E08">
      <w:pPr>
        <w:pStyle w:val="HTMLPreformatted"/>
        <w:rPr>
          <w:rFonts w:ascii="Times New Roman" w:hAnsi="Times New Roman" w:cs="Times New Roman"/>
          <w:sz w:val="26"/>
          <w:szCs w:val="26"/>
        </w:rPr>
      </w:pPr>
      <w:r>
        <w:rPr>
          <w:rFonts w:ascii="Times New Roman" w:hAnsi="Times New Roman" w:cs="Times New Roman"/>
          <w:sz w:val="26"/>
          <w:szCs w:val="26"/>
        </w:rPr>
        <w:t xml:space="preserve">The biggest challenge for the </w:t>
      </w:r>
      <w:r w:rsidR="00724684">
        <w:rPr>
          <w:rFonts w:ascii="Times New Roman" w:hAnsi="Times New Roman" w:cs="Times New Roman"/>
          <w:sz w:val="26"/>
          <w:szCs w:val="26"/>
        </w:rPr>
        <w:t>Met-Ocean</w:t>
      </w:r>
      <w:r>
        <w:rPr>
          <w:rFonts w:ascii="Times New Roman" w:hAnsi="Times New Roman" w:cs="Times New Roman"/>
          <w:sz w:val="26"/>
          <w:szCs w:val="26"/>
        </w:rPr>
        <w:t xml:space="preserve"> community is one of dimensionality. Geographers really only deal with two and half dimensions as height is treated as a property of a geodetic </w:t>
      </w:r>
      <w:r w:rsidR="00A55793">
        <w:rPr>
          <w:rFonts w:ascii="Times New Roman" w:hAnsi="Times New Roman" w:cs="Times New Roman"/>
          <w:sz w:val="26"/>
          <w:szCs w:val="26"/>
        </w:rPr>
        <w:t>dataset.</w:t>
      </w:r>
      <w:r>
        <w:rPr>
          <w:rFonts w:ascii="Times New Roman" w:hAnsi="Times New Roman" w:cs="Times New Roman"/>
          <w:sz w:val="26"/>
          <w:szCs w:val="26"/>
        </w:rPr>
        <w:t xml:space="preserve"> A further complication is introduced as </w:t>
      </w:r>
      <w:r w:rsidR="004B32AB">
        <w:rPr>
          <w:rFonts w:ascii="Times New Roman" w:hAnsi="Times New Roman" w:cs="Times New Roman"/>
          <w:sz w:val="26"/>
          <w:szCs w:val="26"/>
        </w:rPr>
        <w:t>Met-Ocean</w:t>
      </w:r>
      <w:r>
        <w:rPr>
          <w:rFonts w:ascii="Times New Roman" w:hAnsi="Times New Roman" w:cs="Times New Roman"/>
          <w:sz w:val="26"/>
          <w:szCs w:val="26"/>
        </w:rPr>
        <w:t xml:space="preserve"> data is </w:t>
      </w:r>
      <w:r w:rsidR="00A55793">
        <w:rPr>
          <w:rFonts w:ascii="Times New Roman" w:hAnsi="Times New Roman" w:cs="Times New Roman"/>
          <w:sz w:val="26"/>
          <w:szCs w:val="26"/>
        </w:rPr>
        <w:t>often not</w:t>
      </w:r>
      <w:r>
        <w:rPr>
          <w:rFonts w:ascii="Times New Roman" w:hAnsi="Times New Roman" w:cs="Times New Roman"/>
          <w:sz w:val="26"/>
          <w:szCs w:val="26"/>
        </w:rPr>
        <w:t xml:space="preserve"> continuous in time </w:t>
      </w:r>
      <w:r w:rsidR="00A55793">
        <w:rPr>
          <w:rFonts w:ascii="Times New Roman" w:hAnsi="Times New Roman" w:cs="Times New Roman"/>
          <w:sz w:val="26"/>
          <w:szCs w:val="26"/>
        </w:rPr>
        <w:t>or</w:t>
      </w:r>
      <w:r>
        <w:rPr>
          <w:rFonts w:ascii="Times New Roman" w:hAnsi="Times New Roman" w:cs="Times New Roman"/>
          <w:sz w:val="26"/>
          <w:szCs w:val="26"/>
        </w:rPr>
        <w:t xml:space="preserve"> in elevation.  </w:t>
      </w:r>
      <w:r w:rsidRPr="00E94161">
        <w:rPr>
          <w:rFonts w:ascii="Times New Roman" w:hAnsi="Times New Roman" w:cs="Times New Roman"/>
          <w:sz w:val="26"/>
          <w:szCs w:val="26"/>
        </w:rPr>
        <w:t xml:space="preserve">It is </w:t>
      </w:r>
      <w:r>
        <w:rPr>
          <w:rFonts w:ascii="Times New Roman" w:hAnsi="Times New Roman" w:cs="Times New Roman"/>
          <w:sz w:val="26"/>
          <w:szCs w:val="26"/>
        </w:rPr>
        <w:t xml:space="preserve">difficult therefore to describe the </w:t>
      </w:r>
      <w:r w:rsidRPr="0097057F">
        <w:rPr>
          <w:rFonts w:ascii="Times New Roman" w:hAnsi="Times New Roman" w:cs="Times New Roman"/>
          <w:sz w:val="26"/>
          <w:szCs w:val="26"/>
        </w:rPr>
        <w:t>output</w:t>
      </w:r>
      <w:r>
        <w:rPr>
          <w:rFonts w:ascii="Times New Roman" w:hAnsi="Times New Roman" w:cs="Times New Roman"/>
          <w:sz w:val="26"/>
          <w:szCs w:val="26"/>
        </w:rPr>
        <w:t xml:space="preserve"> of a numerical model </w:t>
      </w:r>
      <w:r w:rsidR="00F201E8">
        <w:rPr>
          <w:rFonts w:ascii="Times New Roman" w:hAnsi="Times New Roman" w:cs="Times New Roman"/>
          <w:sz w:val="26"/>
          <w:szCs w:val="26"/>
        </w:rPr>
        <w:t xml:space="preserve">as “a </w:t>
      </w:r>
      <w:r>
        <w:rPr>
          <w:rFonts w:ascii="Times New Roman" w:hAnsi="Times New Roman" w:cs="Times New Roman"/>
          <w:sz w:val="26"/>
          <w:szCs w:val="26"/>
        </w:rPr>
        <w:t xml:space="preserve">4D” coverage although </w:t>
      </w:r>
      <w:r w:rsidR="00183059">
        <w:rPr>
          <w:rFonts w:ascii="Times New Roman" w:hAnsi="Times New Roman" w:cs="Times New Roman"/>
          <w:sz w:val="26"/>
          <w:szCs w:val="26"/>
        </w:rPr>
        <w:t>based on a “4D”</w:t>
      </w:r>
      <w:r>
        <w:rPr>
          <w:rFonts w:ascii="Times New Roman" w:hAnsi="Times New Roman" w:cs="Times New Roman"/>
          <w:sz w:val="26"/>
          <w:szCs w:val="26"/>
        </w:rPr>
        <w:t xml:space="preserve"> computational grid</w:t>
      </w:r>
      <w:r w:rsidR="00183059">
        <w:rPr>
          <w:rFonts w:ascii="Times New Roman" w:hAnsi="Times New Roman" w:cs="Times New Roman"/>
          <w:sz w:val="26"/>
          <w:szCs w:val="26"/>
        </w:rPr>
        <w:t>.</w:t>
      </w:r>
      <w:r w:rsidR="00A55793">
        <w:rPr>
          <w:rFonts w:ascii="Times New Roman" w:hAnsi="Times New Roman" w:cs="Times New Roman"/>
          <w:sz w:val="26"/>
          <w:szCs w:val="26"/>
        </w:rPr>
        <w:t xml:space="preserve"> </w:t>
      </w:r>
      <w:r w:rsidR="009A7C7E">
        <w:rPr>
          <w:rFonts w:ascii="Times New Roman" w:hAnsi="Times New Roman" w:cs="Times New Roman"/>
          <w:sz w:val="26"/>
          <w:szCs w:val="26"/>
        </w:rPr>
        <w:t xml:space="preserve">Some new ideas/concepts </w:t>
      </w:r>
      <w:r w:rsidR="003C4C65">
        <w:rPr>
          <w:rFonts w:ascii="Times New Roman" w:hAnsi="Times New Roman" w:cs="Times New Roman"/>
          <w:sz w:val="26"/>
          <w:szCs w:val="26"/>
        </w:rPr>
        <w:t>are</w:t>
      </w:r>
      <w:r w:rsidR="009A7C7E">
        <w:rPr>
          <w:rFonts w:ascii="Times New Roman" w:hAnsi="Times New Roman" w:cs="Times New Roman"/>
          <w:sz w:val="26"/>
          <w:szCs w:val="26"/>
        </w:rPr>
        <w:t xml:space="preserve"> therefore needed to extend the exiting WC2.0 </w:t>
      </w:r>
      <w:r w:rsidR="003C4C65">
        <w:rPr>
          <w:rFonts w:ascii="Times New Roman" w:hAnsi="Times New Roman" w:cs="Times New Roman"/>
          <w:sz w:val="26"/>
          <w:szCs w:val="26"/>
        </w:rPr>
        <w:t>core standard</w:t>
      </w:r>
      <w:r w:rsidR="009A7C7E">
        <w:rPr>
          <w:rFonts w:ascii="Times New Roman" w:hAnsi="Times New Roman" w:cs="Times New Roman"/>
          <w:sz w:val="26"/>
          <w:szCs w:val="26"/>
        </w:rPr>
        <w:t xml:space="preserve"> interface (s</w:t>
      </w:r>
      <w:r w:rsidR="003C4C65">
        <w:rPr>
          <w:rFonts w:ascii="Times New Roman" w:hAnsi="Times New Roman" w:cs="Times New Roman"/>
          <w:sz w:val="26"/>
          <w:szCs w:val="26"/>
        </w:rPr>
        <w:t>ee OGC standards documentation).</w:t>
      </w:r>
    </w:p>
    <w:p w:rsidR="002242D0" w:rsidRPr="006C1B2E" w:rsidRDefault="002242D0" w:rsidP="0079333D">
      <w:pPr>
        <w:pStyle w:val="HTMLPreformatted"/>
        <w:rPr>
          <w:rFonts w:ascii="Times New Roman" w:hAnsi="Times New Roman" w:cs="Times New Roman"/>
          <w:sz w:val="32"/>
          <w:szCs w:val="32"/>
        </w:rPr>
      </w:pPr>
    </w:p>
    <w:p w:rsidR="00841D14" w:rsidRDefault="00841D14" w:rsidP="00841D14">
      <w:pPr>
        <w:pStyle w:val="HTMLPreformatted"/>
        <w:rPr>
          <w:rFonts w:ascii="Times New Roman" w:hAnsi="Times New Roman" w:cs="Times New Roman"/>
          <w:sz w:val="26"/>
          <w:szCs w:val="26"/>
        </w:rPr>
      </w:pPr>
      <w:r>
        <w:rPr>
          <w:rFonts w:ascii="Times New Roman" w:hAnsi="Times New Roman" w:cs="Times New Roman"/>
          <w:b/>
          <w:sz w:val="26"/>
          <w:szCs w:val="26"/>
        </w:rPr>
        <w:t>A Short NWP (Numerical Weather Prediction) Primer:-</w:t>
      </w:r>
      <w:r>
        <w:rPr>
          <w:rFonts w:ascii="Times New Roman" w:hAnsi="Times New Roman" w:cs="Times New Roman"/>
          <w:sz w:val="26"/>
          <w:szCs w:val="26"/>
        </w:rPr>
        <w:t xml:space="preserve"> </w:t>
      </w:r>
    </w:p>
    <w:p w:rsidR="00841D14" w:rsidRDefault="00841D14" w:rsidP="00841D14">
      <w:pPr>
        <w:pStyle w:val="HTMLPreformatted"/>
        <w:rPr>
          <w:rFonts w:ascii="Times New Roman" w:hAnsi="Times New Roman" w:cs="Times New Roman"/>
          <w:sz w:val="26"/>
          <w:szCs w:val="26"/>
        </w:rPr>
      </w:pPr>
      <w:r>
        <w:rPr>
          <w:rFonts w:ascii="Times New Roman" w:hAnsi="Times New Roman" w:cs="Times New Roman"/>
          <w:sz w:val="26"/>
          <w:szCs w:val="26"/>
        </w:rPr>
        <w:t>The term “NWP model” refers to a specific configuration of a set of numerical algorithms used to forecast the weather. The model name is quite arbitrary, but may reflect the domain i.e. global, UK etc. Typically a model is run at a set time a number of times a day and this time is known (amongst the MetOC community), as the “model run time”, but to avoid any ambiguity this “model run time” will be referred to as the “reference time”. All forecast times for a specific model run are relative to this time. The output from the model is 4 dimensional, but often irregular in time and in the vertical.</w:t>
      </w:r>
      <w:r w:rsidR="00835A9A">
        <w:rPr>
          <w:rFonts w:ascii="Times New Roman" w:hAnsi="Times New Roman" w:cs="Times New Roman"/>
          <w:sz w:val="26"/>
          <w:szCs w:val="26"/>
        </w:rPr>
        <w:t xml:space="preserve"> See diagram below:</w:t>
      </w:r>
    </w:p>
    <w:p w:rsidR="002242D0" w:rsidRPr="00C65018" w:rsidRDefault="007E0AD9" w:rsidP="006F3137">
      <w:pPr>
        <w:pStyle w:val="HTMLPreformatted"/>
        <w:rPr>
          <w:rFonts w:ascii="Times New Roman" w:hAnsi="Times New Roman" w:cs="Times New Roman"/>
          <w:sz w:val="32"/>
          <w:szCs w:val="32"/>
        </w:rPr>
      </w:pPr>
      <w:r w:rsidRPr="00835A9A">
        <w:rPr>
          <w:rFonts w:ascii="Times New Roman" w:hAnsi="Times New Roman" w:cs="Times New Roman"/>
          <w:b/>
          <w:noProof/>
          <w:sz w:val="32"/>
          <w:szCs w:val="32"/>
          <w:lang w:val="en-US" w:eastAsia="en-US"/>
        </w:rPr>
        <w:drawing>
          <wp:inline distT="0" distB="0" distL="0" distR="0">
            <wp:extent cx="4552950" cy="3076575"/>
            <wp:effectExtent l="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83188" cy="3774613"/>
                      <a:chOff x="395536" y="2852936"/>
                      <a:chExt cx="5283188" cy="3774613"/>
                    </a:xfrm>
                  </a:grpSpPr>
                  <a:cxnSp>
                    <a:nvCxnSpPr>
                      <a:cNvPr id="10" name="Straight Connector 9"/>
                      <a:cNvCxnSpPr/>
                    </a:nvCxnSpPr>
                    <a:spPr>
                      <a:xfrm>
                        <a:off x="1259632" y="5301208"/>
                        <a:ext cx="0" cy="360040"/>
                      </a:xfrm>
                      <a:prstGeom prst="line">
                        <a:avLst/>
                      </a:prstGeom>
                      <a:ln w="28575">
                        <a:solidFill>
                          <a:srgbClr val="FF0000"/>
                        </a:solidFill>
                      </a:ln>
                    </a:spPr>
                    <a:style>
                      <a:lnRef idx="1">
                        <a:schemeClr val="accent1"/>
                      </a:lnRef>
                      <a:fillRef idx="0">
                        <a:schemeClr val="accent1"/>
                      </a:fillRef>
                      <a:effectRef idx="0">
                        <a:schemeClr val="accent1"/>
                      </a:effectRef>
                      <a:fontRef idx="minor">
                        <a:schemeClr val="tx1"/>
                      </a:fontRef>
                    </a:style>
                  </a:cxnSp>
                  <a:sp>
                    <a:nvSpPr>
                      <a:cNvPr id="29" name="TextBox 28"/>
                      <a:cNvSpPr txBox="1"/>
                    </a:nvSpPr>
                    <a:spPr>
                      <a:xfrm>
                        <a:off x="1021686" y="5733256"/>
                        <a:ext cx="453970"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T+0</a:t>
                          </a:r>
                          <a:endParaRPr lang="en-GB" sz="1400" dirty="0"/>
                        </a:p>
                      </a:txBody>
                      <a:useSpRect/>
                    </a:txSp>
                  </a:sp>
                  <a:sp>
                    <a:nvSpPr>
                      <a:cNvPr id="31" name="TextBox 30"/>
                      <a:cNvSpPr txBox="1"/>
                    </a:nvSpPr>
                    <a:spPr>
                      <a:xfrm>
                        <a:off x="2555776" y="5733256"/>
                        <a:ext cx="54534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T+18</a:t>
                          </a:r>
                          <a:endParaRPr lang="en-GB" sz="1400" dirty="0"/>
                        </a:p>
                      </a:txBody>
                      <a:useSpRect/>
                    </a:txSp>
                  </a:sp>
                  <a:sp>
                    <a:nvSpPr>
                      <a:cNvPr id="32" name="TextBox 31"/>
                      <a:cNvSpPr txBox="1"/>
                    </a:nvSpPr>
                    <a:spPr>
                      <a:xfrm>
                        <a:off x="1525742" y="5733256"/>
                        <a:ext cx="453970"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T+6</a:t>
                          </a:r>
                          <a:endParaRPr lang="en-GB" sz="1400" dirty="0"/>
                        </a:p>
                      </a:txBody>
                      <a:useSpRect/>
                    </a:txSp>
                  </a:sp>
                  <a:sp>
                    <a:nvSpPr>
                      <a:cNvPr id="33" name="TextBox 32"/>
                      <a:cNvSpPr txBox="1"/>
                    </a:nvSpPr>
                    <a:spPr>
                      <a:xfrm>
                        <a:off x="2051720" y="5733256"/>
                        <a:ext cx="54534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T+12</a:t>
                          </a:r>
                          <a:endParaRPr lang="en-GB" sz="1400" dirty="0"/>
                        </a:p>
                      </a:txBody>
                      <a:useSpRect/>
                    </a:txSp>
                  </a:sp>
                  <a:cxnSp>
                    <a:nvCxnSpPr>
                      <a:cNvPr id="36" name="Straight Arrow Connector 35"/>
                      <a:cNvCxnSpPr/>
                    </a:nvCxnSpPr>
                    <a:spPr>
                      <a:xfrm>
                        <a:off x="1259632" y="5589240"/>
                        <a:ext cx="6624736" cy="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37" name="Straight Arrow Connector 36"/>
                      <a:cNvCxnSpPr/>
                    </a:nvCxnSpPr>
                    <a:spPr>
                      <a:xfrm flipV="1">
                        <a:off x="1259632" y="2564904"/>
                        <a:ext cx="0" cy="3024336"/>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41" name="Straight Connector 40"/>
                      <a:cNvCxnSpPr/>
                    </a:nvCxnSpPr>
                    <a:spPr>
                      <a:xfrm>
                        <a:off x="1259632" y="3356992"/>
                        <a:ext cx="6552728"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a:off x="1259632" y="3717032"/>
                        <a:ext cx="6552728"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a:off x="1259632" y="4077072"/>
                        <a:ext cx="6552728"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1259632" y="4437112"/>
                        <a:ext cx="6552728"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a:off x="1259632" y="4797152"/>
                        <a:ext cx="6552728"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a:off x="1259632" y="5157192"/>
                        <a:ext cx="6552728" cy="0"/>
                      </a:xfrm>
                      <a:prstGeom prst="line">
                        <a:avLst/>
                      </a:prstGeom>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395536" y="5013176"/>
                        <a:ext cx="84657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1000.0hPa</a:t>
                          </a:r>
                          <a:endParaRPr lang="en-GB" sz="1200" dirty="0"/>
                        </a:p>
                      </a:txBody>
                      <a:useSpRect/>
                    </a:txSp>
                  </a:sp>
                  <a:sp>
                    <a:nvSpPr>
                      <a:cNvPr id="49" name="TextBox 48"/>
                      <a:cNvSpPr txBox="1"/>
                    </a:nvSpPr>
                    <a:spPr>
                      <a:xfrm>
                        <a:off x="491601" y="4653136"/>
                        <a:ext cx="768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950.0hPa</a:t>
                          </a:r>
                          <a:endParaRPr lang="en-GB" sz="1200" dirty="0"/>
                        </a:p>
                      </a:txBody>
                      <a:useSpRect/>
                    </a:txSp>
                  </a:sp>
                  <a:sp>
                    <a:nvSpPr>
                      <a:cNvPr id="50" name="TextBox 49"/>
                      <a:cNvSpPr txBox="1"/>
                    </a:nvSpPr>
                    <a:spPr>
                      <a:xfrm>
                        <a:off x="491601" y="4293096"/>
                        <a:ext cx="768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850.0hPa</a:t>
                          </a:r>
                          <a:endParaRPr lang="en-GB" sz="1200" dirty="0"/>
                        </a:p>
                      </a:txBody>
                      <a:useSpRect/>
                    </a:txSp>
                  </a:sp>
                  <a:sp>
                    <a:nvSpPr>
                      <a:cNvPr id="51" name="TextBox 50"/>
                      <a:cNvSpPr txBox="1"/>
                    </a:nvSpPr>
                    <a:spPr>
                      <a:xfrm>
                        <a:off x="467544" y="3933056"/>
                        <a:ext cx="768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500.0hPa</a:t>
                          </a:r>
                          <a:endParaRPr lang="en-GB" sz="1200" dirty="0"/>
                        </a:p>
                      </a:txBody>
                      <a:useSpRect/>
                    </a:txSp>
                  </a:sp>
                  <a:sp>
                    <a:nvSpPr>
                      <a:cNvPr id="52" name="TextBox 51"/>
                      <a:cNvSpPr txBox="1"/>
                    </a:nvSpPr>
                    <a:spPr>
                      <a:xfrm>
                        <a:off x="467544" y="3573016"/>
                        <a:ext cx="768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300.0hPa</a:t>
                          </a:r>
                          <a:endParaRPr lang="en-GB" sz="1200" dirty="0"/>
                        </a:p>
                      </a:txBody>
                      <a:useSpRect/>
                    </a:txSp>
                  </a:sp>
                  <a:sp>
                    <a:nvSpPr>
                      <a:cNvPr id="53" name="TextBox 52"/>
                      <a:cNvSpPr txBox="1"/>
                    </a:nvSpPr>
                    <a:spPr>
                      <a:xfrm>
                        <a:off x="467544" y="3212976"/>
                        <a:ext cx="768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250.0hPa</a:t>
                          </a:r>
                          <a:endParaRPr lang="en-GB" sz="1200" dirty="0"/>
                        </a:p>
                      </a:txBody>
                      <a:useSpRect/>
                    </a:txSp>
                  </a:sp>
                  <a:sp>
                    <a:nvSpPr>
                      <a:cNvPr id="56" name="TextBox 55"/>
                      <a:cNvSpPr txBox="1"/>
                    </a:nvSpPr>
                    <a:spPr>
                      <a:xfrm>
                        <a:off x="467544" y="2852936"/>
                        <a:ext cx="7680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t>200.0hPa</a:t>
                          </a:r>
                          <a:endParaRPr lang="en-GB" sz="1200" dirty="0"/>
                        </a:p>
                      </a:txBody>
                      <a:useSpRect/>
                    </a:txSp>
                  </a:sp>
                  <a:cxnSp>
                    <a:nvCxnSpPr>
                      <a:cNvPr id="57" name="Straight Connector 56"/>
                      <a:cNvCxnSpPr/>
                    </a:nvCxnSpPr>
                    <a:spPr>
                      <a:xfrm>
                        <a:off x="1259632" y="2996952"/>
                        <a:ext cx="6552728" cy="0"/>
                      </a:xfrm>
                      <a:prstGeom prst="line">
                        <a:avLst/>
                      </a:prstGeom>
                    </a:spPr>
                    <a:style>
                      <a:lnRef idx="1">
                        <a:schemeClr val="accent1"/>
                      </a:lnRef>
                      <a:fillRef idx="0">
                        <a:schemeClr val="accent1"/>
                      </a:fillRef>
                      <a:effectRef idx="0">
                        <a:schemeClr val="accent1"/>
                      </a:effectRef>
                      <a:fontRef idx="minor">
                        <a:schemeClr val="tx1"/>
                      </a:fontRef>
                    </a:style>
                  </a:cxnSp>
                  <a:sp>
                    <a:nvSpPr>
                      <a:cNvPr id="59" name="Flowchart: Or 58"/>
                      <a:cNvSpPr/>
                    </a:nvSpPr>
                    <a:spPr>
                      <a:xfrm>
                        <a:off x="1687152"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cxnSp>
                    <a:nvCxnSpPr>
                      <a:cNvPr id="65" name="Straight Connector 64"/>
                      <a:cNvCxnSpPr/>
                    </a:nvCxnSpPr>
                    <a:spPr>
                      <a:xfrm>
                        <a:off x="1259632" y="5589240"/>
                        <a:ext cx="0" cy="216024"/>
                      </a:xfrm>
                      <a:prstGeom prst="line">
                        <a:avLst/>
                      </a:prstGeom>
                    </a:spPr>
                    <a:style>
                      <a:lnRef idx="2">
                        <a:schemeClr val="accent2"/>
                      </a:lnRef>
                      <a:fillRef idx="0">
                        <a:schemeClr val="accent2"/>
                      </a:fillRef>
                      <a:effectRef idx="1">
                        <a:schemeClr val="accent2"/>
                      </a:effectRef>
                      <a:fontRef idx="minor">
                        <a:schemeClr val="tx1"/>
                      </a:fontRef>
                    </a:style>
                  </a:cxnSp>
                  <a:cxnSp>
                    <a:nvCxnSpPr>
                      <a:cNvPr id="66" name="Straight Connector 65"/>
                      <a:cNvCxnSpPr/>
                    </a:nvCxnSpPr>
                    <a:spPr>
                      <a:xfrm>
                        <a:off x="1763688" y="5589240"/>
                        <a:ext cx="0" cy="216024"/>
                      </a:xfrm>
                      <a:prstGeom prst="line">
                        <a:avLst/>
                      </a:prstGeom>
                    </a:spPr>
                    <a:style>
                      <a:lnRef idx="2">
                        <a:schemeClr val="accent2"/>
                      </a:lnRef>
                      <a:fillRef idx="0">
                        <a:schemeClr val="accent2"/>
                      </a:fillRef>
                      <a:effectRef idx="1">
                        <a:schemeClr val="accent2"/>
                      </a:effectRef>
                      <a:fontRef idx="minor">
                        <a:schemeClr val="tx1"/>
                      </a:fontRef>
                    </a:style>
                  </a:cxnSp>
                  <a:cxnSp>
                    <a:nvCxnSpPr>
                      <a:cNvPr id="67" name="Straight Connector 66"/>
                      <a:cNvCxnSpPr/>
                    </a:nvCxnSpPr>
                    <a:spPr>
                      <a:xfrm>
                        <a:off x="2329465" y="5589240"/>
                        <a:ext cx="0" cy="216024"/>
                      </a:xfrm>
                      <a:prstGeom prst="line">
                        <a:avLst/>
                      </a:prstGeom>
                    </a:spPr>
                    <a:style>
                      <a:lnRef idx="2">
                        <a:schemeClr val="accent2"/>
                      </a:lnRef>
                      <a:fillRef idx="0">
                        <a:schemeClr val="accent2"/>
                      </a:fillRef>
                      <a:effectRef idx="1">
                        <a:schemeClr val="accent2"/>
                      </a:effectRef>
                      <a:fontRef idx="minor">
                        <a:schemeClr val="tx1"/>
                      </a:fontRef>
                    </a:style>
                  </a:cxnSp>
                  <a:cxnSp>
                    <a:nvCxnSpPr>
                      <a:cNvPr id="68" name="Straight Connector 67"/>
                      <a:cNvCxnSpPr/>
                    </a:nvCxnSpPr>
                    <a:spPr>
                      <a:xfrm>
                        <a:off x="2823234" y="5589240"/>
                        <a:ext cx="0" cy="216024"/>
                      </a:xfrm>
                      <a:prstGeom prst="line">
                        <a:avLst/>
                      </a:prstGeom>
                    </a:spPr>
                    <a:style>
                      <a:lnRef idx="2">
                        <a:schemeClr val="accent2"/>
                      </a:lnRef>
                      <a:fillRef idx="0">
                        <a:schemeClr val="accent2"/>
                      </a:fillRef>
                      <a:effectRef idx="1">
                        <a:schemeClr val="accent2"/>
                      </a:effectRef>
                      <a:fontRef idx="minor">
                        <a:schemeClr val="tx1"/>
                      </a:fontRef>
                    </a:style>
                  </a:cxnSp>
                  <a:cxnSp>
                    <a:nvCxnSpPr>
                      <a:cNvPr id="69" name="Straight Connector 68"/>
                      <a:cNvCxnSpPr/>
                    </a:nvCxnSpPr>
                    <a:spPr>
                      <a:xfrm>
                        <a:off x="3317003" y="5589240"/>
                        <a:ext cx="0" cy="216024"/>
                      </a:xfrm>
                      <a:prstGeom prst="line">
                        <a:avLst/>
                      </a:prstGeom>
                    </a:spPr>
                    <a:style>
                      <a:lnRef idx="2">
                        <a:schemeClr val="accent2"/>
                      </a:lnRef>
                      <a:fillRef idx="0">
                        <a:schemeClr val="accent2"/>
                      </a:fillRef>
                      <a:effectRef idx="1">
                        <a:schemeClr val="accent2"/>
                      </a:effectRef>
                      <a:fontRef idx="minor">
                        <a:schemeClr val="tx1"/>
                      </a:fontRef>
                    </a:style>
                  </a:cxnSp>
                  <a:cxnSp>
                    <a:nvCxnSpPr>
                      <a:cNvPr id="70" name="Straight Connector 69"/>
                      <a:cNvCxnSpPr/>
                    </a:nvCxnSpPr>
                    <a:spPr>
                      <a:xfrm>
                        <a:off x="3810772" y="5589240"/>
                        <a:ext cx="0" cy="216024"/>
                      </a:xfrm>
                      <a:prstGeom prst="line">
                        <a:avLst/>
                      </a:prstGeom>
                    </a:spPr>
                    <a:style>
                      <a:lnRef idx="2">
                        <a:schemeClr val="accent2"/>
                      </a:lnRef>
                      <a:fillRef idx="0">
                        <a:schemeClr val="accent2"/>
                      </a:fillRef>
                      <a:effectRef idx="1">
                        <a:schemeClr val="accent2"/>
                      </a:effectRef>
                      <a:fontRef idx="minor">
                        <a:schemeClr val="tx1"/>
                      </a:fontRef>
                    </a:style>
                  </a:cxnSp>
                  <a:cxnSp>
                    <a:nvCxnSpPr>
                      <a:cNvPr id="71" name="Straight Connector 70"/>
                      <a:cNvCxnSpPr/>
                    </a:nvCxnSpPr>
                    <a:spPr>
                      <a:xfrm>
                        <a:off x="4304541" y="5589240"/>
                        <a:ext cx="0" cy="216024"/>
                      </a:xfrm>
                      <a:prstGeom prst="line">
                        <a:avLst/>
                      </a:prstGeom>
                    </a:spPr>
                    <a:style>
                      <a:lnRef idx="2">
                        <a:schemeClr val="accent2"/>
                      </a:lnRef>
                      <a:fillRef idx="0">
                        <a:schemeClr val="accent2"/>
                      </a:fillRef>
                      <a:effectRef idx="1">
                        <a:schemeClr val="accent2"/>
                      </a:effectRef>
                      <a:fontRef idx="minor">
                        <a:schemeClr val="tx1"/>
                      </a:fontRef>
                    </a:style>
                  </a:cxnSp>
                  <a:cxnSp>
                    <a:nvCxnSpPr>
                      <a:cNvPr id="72" name="Straight Connector 71"/>
                      <a:cNvCxnSpPr/>
                    </a:nvCxnSpPr>
                    <a:spPr>
                      <a:xfrm>
                        <a:off x="4798310" y="5589240"/>
                        <a:ext cx="0" cy="216024"/>
                      </a:xfrm>
                      <a:prstGeom prst="line">
                        <a:avLst/>
                      </a:prstGeom>
                    </a:spPr>
                    <a:style>
                      <a:lnRef idx="2">
                        <a:schemeClr val="accent2"/>
                      </a:lnRef>
                      <a:fillRef idx="0">
                        <a:schemeClr val="accent2"/>
                      </a:fillRef>
                      <a:effectRef idx="1">
                        <a:schemeClr val="accent2"/>
                      </a:effectRef>
                      <a:fontRef idx="minor">
                        <a:schemeClr val="tx1"/>
                      </a:fontRef>
                    </a:style>
                  </a:cxnSp>
                  <a:cxnSp>
                    <a:nvCxnSpPr>
                      <a:cNvPr id="73" name="Straight Connector 72"/>
                      <a:cNvCxnSpPr/>
                    </a:nvCxnSpPr>
                    <a:spPr>
                      <a:xfrm>
                        <a:off x="5292080" y="5589240"/>
                        <a:ext cx="0" cy="216024"/>
                      </a:xfrm>
                      <a:prstGeom prst="line">
                        <a:avLst/>
                      </a:prstGeom>
                    </a:spPr>
                    <a:style>
                      <a:lnRef idx="2">
                        <a:schemeClr val="accent2"/>
                      </a:lnRef>
                      <a:fillRef idx="0">
                        <a:schemeClr val="accent2"/>
                      </a:fillRef>
                      <a:effectRef idx="1">
                        <a:schemeClr val="accent2"/>
                      </a:effectRef>
                      <a:fontRef idx="minor">
                        <a:schemeClr val="tx1"/>
                      </a:fontRef>
                    </a:style>
                  </a:cxnSp>
                  <a:sp>
                    <a:nvSpPr>
                      <a:cNvPr id="74" name="Flowchart: Or 73"/>
                      <a:cNvSpPr/>
                    </a:nvSpPr>
                    <a:spPr>
                      <a:xfrm>
                        <a:off x="1687152" y="436510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75" name="Flowchart: Or 74"/>
                      <a:cNvSpPr/>
                    </a:nvSpPr>
                    <a:spPr>
                      <a:xfrm>
                        <a:off x="1687152" y="364502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76" name="Flowchart: Or 75"/>
                      <a:cNvSpPr/>
                    </a:nvSpPr>
                    <a:spPr>
                      <a:xfrm>
                        <a:off x="1691680" y="292494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77" name="Flowchart: Or 76"/>
                      <a:cNvSpPr/>
                    </a:nvSpPr>
                    <a:spPr>
                      <a:xfrm>
                        <a:off x="1691680" y="3284338"/>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78" name="Flowchart: Or 77"/>
                      <a:cNvSpPr/>
                    </a:nvSpPr>
                    <a:spPr>
                      <a:xfrm>
                        <a:off x="2267744" y="472514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79" name="Flowchart: Or 78"/>
                      <a:cNvSpPr/>
                    </a:nvSpPr>
                    <a:spPr>
                      <a:xfrm>
                        <a:off x="2267744" y="400506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80" name="Flowchart: Or 79"/>
                      <a:cNvSpPr/>
                    </a:nvSpPr>
                    <a:spPr>
                      <a:xfrm>
                        <a:off x="2267744" y="32849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81" name="Flowchart: Or 80"/>
                      <a:cNvSpPr/>
                    </a:nvSpPr>
                    <a:spPr>
                      <a:xfrm>
                        <a:off x="2767272"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82" name="Flowchart: Or 81"/>
                      <a:cNvSpPr/>
                    </a:nvSpPr>
                    <a:spPr>
                      <a:xfrm>
                        <a:off x="2767272" y="436510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84" name="Flowchart: Or 83"/>
                      <a:cNvSpPr/>
                    </a:nvSpPr>
                    <a:spPr>
                      <a:xfrm>
                        <a:off x="2267744"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85" name="Flowchart: Or 84"/>
                      <a:cNvSpPr/>
                    </a:nvSpPr>
                    <a:spPr>
                      <a:xfrm>
                        <a:off x="1187624"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86" name="Flowchart: Or 85"/>
                      <a:cNvSpPr/>
                    </a:nvSpPr>
                    <a:spPr>
                      <a:xfrm>
                        <a:off x="1187624" y="472514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88" name="TextBox 87"/>
                      <a:cNvSpPr txBox="1"/>
                    </a:nvSpPr>
                    <a:spPr>
                      <a:xfrm>
                        <a:off x="3090554" y="5733256"/>
                        <a:ext cx="54534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T+24</a:t>
                          </a:r>
                          <a:endParaRPr lang="en-GB" sz="1400" dirty="0"/>
                        </a:p>
                      </a:txBody>
                      <a:useSpRect/>
                    </a:txSp>
                  </a:sp>
                  <a:sp>
                    <a:nvSpPr>
                      <a:cNvPr id="89" name="TextBox 88"/>
                      <a:cNvSpPr txBox="1"/>
                    </a:nvSpPr>
                    <a:spPr>
                      <a:xfrm>
                        <a:off x="3563888" y="5733256"/>
                        <a:ext cx="54534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T+30</a:t>
                          </a:r>
                          <a:endParaRPr lang="en-GB" sz="1400" dirty="0"/>
                        </a:p>
                      </a:txBody>
                      <a:useSpRect/>
                    </a:txSp>
                  </a:sp>
                  <a:sp>
                    <a:nvSpPr>
                      <a:cNvPr id="90" name="TextBox 89"/>
                      <a:cNvSpPr txBox="1"/>
                    </a:nvSpPr>
                    <a:spPr>
                      <a:xfrm>
                        <a:off x="4067944" y="5733256"/>
                        <a:ext cx="54534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T+36</a:t>
                          </a:r>
                          <a:endParaRPr lang="en-GB" sz="1400" dirty="0"/>
                        </a:p>
                      </a:txBody>
                      <a:useSpRect/>
                    </a:txSp>
                  </a:sp>
                  <a:sp>
                    <a:nvSpPr>
                      <a:cNvPr id="91" name="TextBox 90"/>
                      <a:cNvSpPr txBox="1"/>
                    </a:nvSpPr>
                    <a:spPr>
                      <a:xfrm>
                        <a:off x="4572000" y="5733256"/>
                        <a:ext cx="54534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T+42</a:t>
                          </a:r>
                          <a:endParaRPr lang="en-GB" sz="1400" dirty="0"/>
                        </a:p>
                      </a:txBody>
                      <a:useSpRect/>
                    </a:txSp>
                  </a:sp>
                  <a:sp>
                    <a:nvSpPr>
                      <a:cNvPr id="92" name="TextBox 91"/>
                      <a:cNvSpPr txBox="1"/>
                    </a:nvSpPr>
                    <a:spPr>
                      <a:xfrm>
                        <a:off x="5076056" y="5733256"/>
                        <a:ext cx="54534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T+48</a:t>
                          </a:r>
                          <a:endParaRPr lang="en-GB" sz="1400" dirty="0"/>
                        </a:p>
                      </a:txBody>
                      <a:useSpRect/>
                    </a:txSp>
                  </a:sp>
                  <a:sp>
                    <a:nvSpPr>
                      <a:cNvPr id="93" name="Flowchart: Or 92"/>
                      <a:cNvSpPr/>
                    </a:nvSpPr>
                    <a:spPr>
                      <a:xfrm>
                        <a:off x="4207432"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94" name="Flowchart: Or 93"/>
                      <a:cNvSpPr/>
                    </a:nvSpPr>
                    <a:spPr>
                      <a:xfrm>
                        <a:off x="3203848"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95" name="Flowchart: Or 94"/>
                      <a:cNvSpPr/>
                    </a:nvSpPr>
                    <a:spPr>
                      <a:xfrm>
                        <a:off x="3707904"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96" name="Flowchart: Or 95"/>
                      <a:cNvSpPr/>
                    </a:nvSpPr>
                    <a:spPr>
                      <a:xfrm>
                        <a:off x="4711488"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97" name="Flowchart: Or 96"/>
                      <a:cNvSpPr/>
                    </a:nvSpPr>
                    <a:spPr>
                      <a:xfrm>
                        <a:off x="5215544" y="50851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98" name="Flowchart: Or 97"/>
                      <a:cNvSpPr/>
                    </a:nvSpPr>
                    <a:spPr>
                      <a:xfrm>
                        <a:off x="5220072" y="292494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99" name="Flowchart: Or 98"/>
                      <a:cNvSpPr/>
                    </a:nvSpPr>
                    <a:spPr>
                      <a:xfrm>
                        <a:off x="4211960" y="364502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00" name="Flowchart: Or 99"/>
                      <a:cNvSpPr/>
                    </a:nvSpPr>
                    <a:spPr>
                      <a:xfrm>
                        <a:off x="5220072" y="32849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01" name="Flowchart: Or 100"/>
                      <a:cNvSpPr/>
                    </a:nvSpPr>
                    <a:spPr>
                      <a:xfrm>
                        <a:off x="4211960" y="400506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02" name="Flowchart: Or 101"/>
                      <a:cNvSpPr/>
                    </a:nvSpPr>
                    <a:spPr>
                      <a:xfrm>
                        <a:off x="4211960" y="32849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03" name="Flowchart: Or 102"/>
                      <a:cNvSpPr/>
                    </a:nvSpPr>
                    <a:spPr>
                      <a:xfrm>
                        <a:off x="3707904" y="436510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04" name="Flowchart: Or 103"/>
                      <a:cNvSpPr/>
                    </a:nvSpPr>
                    <a:spPr>
                      <a:xfrm>
                        <a:off x="3203848" y="292494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05" name="Flowchart: Or 104"/>
                      <a:cNvSpPr/>
                    </a:nvSpPr>
                    <a:spPr>
                      <a:xfrm>
                        <a:off x="3703376" y="32849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06" name="Flowchart: Or 105"/>
                      <a:cNvSpPr/>
                    </a:nvSpPr>
                    <a:spPr>
                      <a:xfrm>
                        <a:off x="3199320" y="364502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87" name="TextBox 86"/>
                      <a:cNvSpPr txBox="1"/>
                    </a:nvSpPr>
                    <a:spPr>
                      <a:xfrm>
                        <a:off x="1763688" y="4365104"/>
                        <a:ext cx="39466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a:t>
                          </a:r>
                          <a:r>
                            <a:rPr lang="en-GB" sz="800" b="1" dirty="0" smtClean="0"/>
                            <a:t>1,1</a:t>
                          </a:r>
                          <a:r>
                            <a:rPr lang="en-GB" sz="1000" b="1" dirty="0" smtClean="0"/>
                            <a:t>)</a:t>
                          </a:r>
                          <a:endParaRPr lang="en-GB" sz="1000" b="1" dirty="0"/>
                        </a:p>
                      </a:txBody>
                      <a:useSpRect/>
                    </a:txSp>
                  </a:sp>
                  <a:sp>
                    <a:nvSpPr>
                      <a:cNvPr id="108" name="TextBox 107"/>
                      <a:cNvSpPr txBox="1"/>
                    </a:nvSpPr>
                    <a:spPr>
                      <a:xfrm rot="18782022">
                        <a:off x="1179311" y="4795816"/>
                        <a:ext cx="61908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solidFill>
                                <a:srgbClr val="FF0000"/>
                              </a:solidFill>
                            </a:rPr>
                            <a:t>(</a:t>
                          </a:r>
                          <a:r>
                            <a:rPr lang="en-GB" sz="800" dirty="0" smtClean="0">
                              <a:solidFill>
                                <a:srgbClr val="FF0000"/>
                              </a:solidFill>
                            </a:rPr>
                            <a:t>1000.0,0</a:t>
                          </a:r>
                          <a:r>
                            <a:rPr lang="en-GB" sz="800" b="1" dirty="0" smtClean="0">
                              <a:solidFill>
                                <a:srgbClr val="FF0000"/>
                              </a:solidFill>
                            </a:rPr>
                            <a:t>)</a:t>
                          </a:r>
                          <a:endParaRPr lang="en-GB" sz="800" b="1" dirty="0">
                            <a:solidFill>
                              <a:srgbClr val="FF0000"/>
                            </a:solidFill>
                          </a:endParaRPr>
                        </a:p>
                      </a:txBody>
                      <a:useSpRect/>
                    </a:txSp>
                  </a:sp>
                  <a:sp>
                    <a:nvSpPr>
                      <a:cNvPr id="109" name="TextBox 108"/>
                      <a:cNvSpPr txBox="1"/>
                    </a:nvSpPr>
                    <a:spPr>
                      <a:xfrm rot="18803580">
                        <a:off x="1704312" y="4109087"/>
                        <a:ext cx="567784"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800" b="1" dirty="0" smtClean="0"/>
                            <a:t>(</a:t>
                          </a:r>
                          <a:r>
                            <a:rPr lang="en-GB" sz="800" dirty="0" smtClean="0">
                              <a:solidFill>
                                <a:srgbClr val="FF0000"/>
                              </a:solidFill>
                            </a:rPr>
                            <a:t>850.0,6</a:t>
                          </a:r>
                          <a:r>
                            <a:rPr lang="en-GB" sz="1000" b="1" dirty="0" smtClean="0"/>
                            <a:t>)</a:t>
                          </a:r>
                          <a:endParaRPr lang="en-GB" sz="1000" b="1" dirty="0"/>
                        </a:p>
                      </a:txBody>
                      <a:useSpRect/>
                    </a:txSp>
                  </a:sp>
                  <a:sp>
                    <a:nvSpPr>
                      <a:cNvPr id="110" name="TextBox 109"/>
                      <a:cNvSpPr txBox="1"/>
                    </a:nvSpPr>
                    <a:spPr>
                      <a:xfrm>
                        <a:off x="1259632" y="5085184"/>
                        <a:ext cx="39466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a:t>
                          </a:r>
                          <a:r>
                            <a:rPr lang="en-GB" sz="800" b="1" dirty="0" smtClean="0"/>
                            <a:t>0,0</a:t>
                          </a:r>
                          <a:r>
                            <a:rPr lang="en-GB" sz="1000" b="1" dirty="0" smtClean="0"/>
                            <a:t>)</a:t>
                          </a:r>
                          <a:endParaRPr lang="en-GB" sz="1000" b="1" dirty="0"/>
                        </a:p>
                      </a:txBody>
                      <a:useSpRect/>
                    </a:txSp>
                  </a:sp>
                  <a:sp>
                    <a:nvSpPr>
                      <a:cNvPr id="111" name="TextBox 110"/>
                      <a:cNvSpPr txBox="1"/>
                    </a:nvSpPr>
                    <a:spPr>
                      <a:xfrm>
                        <a:off x="5292080" y="2924944"/>
                        <a:ext cx="386644"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a:t>
                          </a:r>
                          <a:r>
                            <a:rPr lang="en-GB" sz="800" b="1" dirty="0" smtClean="0"/>
                            <a:t>8,6)</a:t>
                          </a:r>
                          <a:endParaRPr lang="en-GB" sz="1000" b="1" dirty="0"/>
                        </a:p>
                      </a:txBody>
                      <a:useSpRect/>
                    </a:txSp>
                  </a:sp>
                  <a:sp>
                    <a:nvSpPr>
                      <a:cNvPr id="112" name="Flowchart: Collate 111"/>
                      <a:cNvSpPr/>
                    </a:nvSpPr>
                    <a:spPr>
                      <a:xfrm flipH="1">
                        <a:off x="4283968" y="29249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Flowchart: Or 112"/>
                      <a:cNvSpPr/>
                    </a:nvSpPr>
                    <a:spPr>
                      <a:xfrm>
                        <a:off x="5220072" y="472514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14" name="Flowchart: Collate 113"/>
                      <a:cNvSpPr/>
                    </a:nvSpPr>
                    <a:spPr>
                      <a:xfrm flipH="1">
                        <a:off x="4283968" y="436510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5" name="Flowchart: Collate 114"/>
                      <a:cNvSpPr/>
                    </a:nvSpPr>
                    <a:spPr>
                      <a:xfrm flipH="1">
                        <a:off x="2771800" y="29249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Flowchart: Collate 115"/>
                      <a:cNvSpPr/>
                    </a:nvSpPr>
                    <a:spPr>
                      <a:xfrm flipH="1">
                        <a:off x="2339752" y="29249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Flowchart: Collate 116"/>
                      <a:cNvSpPr/>
                    </a:nvSpPr>
                    <a:spPr>
                      <a:xfrm flipH="1">
                        <a:off x="1259632" y="328498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Flowchart: Collate 117"/>
                      <a:cNvSpPr/>
                    </a:nvSpPr>
                    <a:spPr>
                      <a:xfrm flipH="1">
                        <a:off x="1763688" y="400506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Flowchart: Collate 118"/>
                      <a:cNvSpPr/>
                    </a:nvSpPr>
                    <a:spPr>
                      <a:xfrm flipH="1">
                        <a:off x="1763688" y="47251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0" name="Flowchart: Collate 119"/>
                      <a:cNvSpPr/>
                    </a:nvSpPr>
                    <a:spPr>
                      <a:xfrm flipH="1">
                        <a:off x="2339752" y="364502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Flowchart: Collate 120"/>
                      <a:cNvSpPr/>
                    </a:nvSpPr>
                    <a:spPr>
                      <a:xfrm flipH="1">
                        <a:off x="4716016" y="328498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Flowchart: Collate 121"/>
                      <a:cNvSpPr/>
                    </a:nvSpPr>
                    <a:spPr>
                      <a:xfrm flipH="1">
                        <a:off x="2771800" y="400506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Flowchart: Collate 122"/>
                      <a:cNvSpPr/>
                    </a:nvSpPr>
                    <a:spPr>
                      <a:xfrm flipH="1">
                        <a:off x="4716016" y="364502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Flowchart: Or 123"/>
                      <a:cNvSpPr/>
                    </a:nvSpPr>
                    <a:spPr>
                      <a:xfrm>
                        <a:off x="1187624" y="292494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25" name="Flowchart: Or 124"/>
                      <a:cNvSpPr/>
                    </a:nvSpPr>
                    <a:spPr>
                      <a:xfrm>
                        <a:off x="1187624" y="400506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26" name="Flowchart: Or 125"/>
                      <a:cNvSpPr/>
                    </a:nvSpPr>
                    <a:spPr>
                      <a:xfrm>
                        <a:off x="2699792" y="32849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27" name="Flowchart: Or 126"/>
                      <a:cNvSpPr/>
                    </a:nvSpPr>
                    <a:spPr>
                      <a:xfrm>
                        <a:off x="2699792" y="364502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28" name="Flowchart: Or 127"/>
                      <a:cNvSpPr/>
                    </a:nvSpPr>
                    <a:spPr>
                      <a:xfrm>
                        <a:off x="4644008" y="292494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29" name="Flowchart: Or 128"/>
                      <a:cNvSpPr/>
                    </a:nvSpPr>
                    <a:spPr>
                      <a:xfrm>
                        <a:off x="4644008" y="436510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30" name="Flowchart: Or 129"/>
                      <a:cNvSpPr/>
                    </a:nvSpPr>
                    <a:spPr>
                      <a:xfrm>
                        <a:off x="1259632" y="6453336"/>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31" name="Flowchart: Or 130"/>
                      <a:cNvSpPr/>
                    </a:nvSpPr>
                    <a:spPr>
                      <a:xfrm>
                        <a:off x="4644008" y="400506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32" name="Flowchart: Or 131"/>
                      <a:cNvSpPr/>
                    </a:nvSpPr>
                    <a:spPr>
                      <a:xfrm>
                        <a:off x="3203848" y="400506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33" name="Flowchart: Or 132"/>
                      <a:cNvSpPr/>
                    </a:nvSpPr>
                    <a:spPr>
                      <a:xfrm>
                        <a:off x="3203848" y="328498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34" name="Flowchart: Collate 133"/>
                      <a:cNvSpPr/>
                    </a:nvSpPr>
                    <a:spPr>
                      <a:xfrm flipH="1">
                        <a:off x="5246361" y="436510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5" name="Flowchart: Collate 134"/>
                      <a:cNvSpPr/>
                    </a:nvSpPr>
                    <a:spPr>
                      <a:xfrm flipH="1">
                        <a:off x="4283968" y="47251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6" name="Flowchart: Collate 135"/>
                      <a:cNvSpPr/>
                    </a:nvSpPr>
                    <a:spPr>
                      <a:xfrm flipH="1">
                        <a:off x="3779912" y="47251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7" name="Flowchart: Collate 136"/>
                      <a:cNvSpPr/>
                    </a:nvSpPr>
                    <a:spPr>
                      <a:xfrm flipH="1">
                        <a:off x="3275856" y="436510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8" name="Flowchart: Collate 137"/>
                      <a:cNvSpPr/>
                    </a:nvSpPr>
                    <a:spPr>
                      <a:xfrm flipH="1">
                        <a:off x="3275856" y="47251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Flowchart: Collate 138"/>
                      <a:cNvSpPr/>
                    </a:nvSpPr>
                    <a:spPr>
                      <a:xfrm flipH="1">
                        <a:off x="1331640" y="616530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Flowchart: Collate 139"/>
                      <a:cNvSpPr/>
                    </a:nvSpPr>
                    <a:spPr>
                      <a:xfrm flipH="1">
                        <a:off x="3779912" y="29249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Flowchart: Collate 140"/>
                      <a:cNvSpPr/>
                    </a:nvSpPr>
                    <a:spPr>
                      <a:xfrm flipH="1">
                        <a:off x="3779912" y="364502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Flowchart: Collate 141"/>
                      <a:cNvSpPr/>
                    </a:nvSpPr>
                    <a:spPr>
                      <a:xfrm flipH="1">
                        <a:off x="3779912" y="400506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Flowchart: Collate 142"/>
                      <a:cNvSpPr/>
                    </a:nvSpPr>
                    <a:spPr>
                      <a:xfrm flipH="1">
                        <a:off x="4716016" y="47251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4" name="Flowchart: Collate 143"/>
                      <a:cNvSpPr/>
                    </a:nvSpPr>
                    <a:spPr>
                      <a:xfrm flipH="1">
                        <a:off x="2843808" y="472514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Flowchart: Collate 144"/>
                      <a:cNvSpPr/>
                    </a:nvSpPr>
                    <a:spPr>
                      <a:xfrm flipH="1">
                        <a:off x="5246361" y="364502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6" name="Flowchart: Collate 145"/>
                      <a:cNvSpPr/>
                    </a:nvSpPr>
                    <a:spPr>
                      <a:xfrm flipH="1">
                        <a:off x="2339752" y="436510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7" name="Flowchart: Collate 146"/>
                      <a:cNvSpPr/>
                    </a:nvSpPr>
                    <a:spPr>
                      <a:xfrm flipH="1">
                        <a:off x="1259632" y="3645024"/>
                        <a:ext cx="45719" cy="144016"/>
                      </a:xfrm>
                      <a:prstGeom prst="flowChartCollat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8" name="Flowchart: Or 147"/>
                      <a:cNvSpPr/>
                    </a:nvSpPr>
                    <a:spPr>
                      <a:xfrm>
                        <a:off x="1187624" y="436510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51" name="Flowchart: Or 150"/>
                      <a:cNvSpPr/>
                    </a:nvSpPr>
                    <a:spPr>
                      <a:xfrm>
                        <a:off x="5215544" y="4005064"/>
                        <a:ext cx="148544" cy="144016"/>
                      </a:xfrm>
                      <a:prstGeom prst="flowChartOr">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GB" dirty="0">
                            <a:solidFill>
                              <a:srgbClr val="FF0000"/>
                            </a:solidFill>
                          </a:endParaRPr>
                        </a:p>
                      </a:txBody>
                      <a:useSpRect/>
                    </a:txSp>
                    <a:style>
                      <a:lnRef idx="1">
                        <a:schemeClr val="accent6"/>
                      </a:lnRef>
                      <a:fillRef idx="2">
                        <a:schemeClr val="accent6"/>
                      </a:fillRef>
                      <a:effectRef idx="1">
                        <a:schemeClr val="accent6"/>
                      </a:effectRef>
                      <a:fontRef idx="minor">
                        <a:schemeClr val="dk1"/>
                      </a:fontRef>
                    </a:style>
                  </a:sp>
                  <a:sp>
                    <a:nvSpPr>
                      <a:cNvPr id="154" name="TextBox 153"/>
                      <a:cNvSpPr txBox="1"/>
                    </a:nvSpPr>
                    <a:spPr>
                      <a:xfrm>
                        <a:off x="1403648" y="6135107"/>
                        <a:ext cx="59343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Missing</a:t>
                          </a:r>
                          <a:endParaRPr lang="en-GB" sz="1000" b="1" dirty="0"/>
                        </a:p>
                      </a:txBody>
                      <a:useSpRect/>
                    </a:txSp>
                  </a:sp>
                  <a:sp>
                    <a:nvSpPr>
                      <a:cNvPr id="156" name="TextBox 155"/>
                      <a:cNvSpPr txBox="1"/>
                    </a:nvSpPr>
                    <a:spPr>
                      <a:xfrm>
                        <a:off x="1403648" y="6381328"/>
                        <a:ext cx="591829"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Present</a:t>
                          </a:r>
                          <a:endParaRPr lang="en-GB" sz="1000" b="1" dirty="0"/>
                        </a:p>
                      </a:txBody>
                      <a:useSpRect/>
                    </a:txSp>
                  </a:sp>
                  <a:sp>
                    <a:nvSpPr>
                      <a:cNvPr id="159" name="TextBox 158"/>
                      <a:cNvSpPr txBox="1"/>
                    </a:nvSpPr>
                    <a:spPr>
                      <a:xfrm>
                        <a:off x="1916088" y="5237584"/>
                        <a:ext cx="39466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a:t>
                          </a:r>
                          <a:r>
                            <a:rPr lang="en-GB" sz="800" b="1" dirty="0" smtClean="0"/>
                            <a:t>1,0</a:t>
                          </a:r>
                          <a:r>
                            <a:rPr lang="en-GB" sz="1000" b="1" dirty="0" smtClean="0"/>
                            <a:t>)</a:t>
                          </a:r>
                          <a:endParaRPr lang="en-GB" sz="1000" b="1" dirty="0"/>
                        </a:p>
                      </a:txBody>
                      <a:useSpRect/>
                    </a:txSp>
                  </a:sp>
                </lc:lockedCanvas>
              </a:graphicData>
            </a:graphic>
          </wp:inline>
        </w:drawing>
      </w:r>
    </w:p>
    <w:p w:rsidR="002242D0" w:rsidRDefault="002242D0" w:rsidP="006F3137">
      <w:pPr>
        <w:pStyle w:val="HTMLPreformatted"/>
        <w:rPr>
          <w:rFonts w:ascii="Times New Roman" w:hAnsi="Times New Roman" w:cs="Times New Roman"/>
          <w:b/>
          <w:sz w:val="32"/>
          <w:szCs w:val="32"/>
        </w:rPr>
      </w:pPr>
    </w:p>
    <w:p w:rsidR="002242D0" w:rsidRDefault="002242D0" w:rsidP="00D45879">
      <w:pPr>
        <w:pStyle w:val="HTMLPreformatted"/>
        <w:rPr>
          <w:rFonts w:ascii="Times New Roman" w:hAnsi="Times New Roman" w:cs="Times New Roman"/>
          <w:sz w:val="26"/>
          <w:szCs w:val="26"/>
        </w:rPr>
      </w:pPr>
    </w:p>
    <w:p w:rsidR="002242D0" w:rsidRDefault="002242D0" w:rsidP="00783169">
      <w:pPr>
        <w:pStyle w:val="HTMLPreformatted"/>
        <w:rPr>
          <w:rFonts w:ascii="Times New Roman" w:hAnsi="Times New Roman" w:cs="Times New Roman"/>
          <w:sz w:val="26"/>
          <w:szCs w:val="26"/>
        </w:rPr>
      </w:pPr>
    </w:p>
    <w:p w:rsidR="001B25E5" w:rsidRDefault="001B25E5" w:rsidP="001B25E5">
      <w:pPr>
        <w:pStyle w:val="HTMLPreformatted"/>
        <w:rPr>
          <w:rFonts w:ascii="Times New Roman" w:hAnsi="Times New Roman" w:cs="Times New Roman"/>
          <w:sz w:val="26"/>
          <w:szCs w:val="26"/>
        </w:rPr>
      </w:pPr>
    </w:p>
    <w:p w:rsidR="001B25E5" w:rsidRDefault="001B25E5" w:rsidP="001B25E5">
      <w:pPr>
        <w:pStyle w:val="HTMLPreformatted"/>
        <w:rPr>
          <w:rFonts w:ascii="Times New Roman" w:hAnsi="Times New Roman" w:cs="Times New Roman"/>
          <w:sz w:val="26"/>
          <w:szCs w:val="26"/>
        </w:rPr>
      </w:pPr>
      <w:r>
        <w:rPr>
          <w:rFonts w:ascii="Times New Roman" w:hAnsi="Times New Roman" w:cs="Times New Roman"/>
          <w:sz w:val="26"/>
          <w:szCs w:val="26"/>
        </w:rPr>
        <w:t xml:space="preserve">A specific NWP model can be thought of as providing a “service” i.e. it provides forecasts for specific parameters over a domain, including oceans. Each model run time has a reference time, i.e. </w:t>
      </w:r>
      <w:r w:rsidR="00835A9A">
        <w:rPr>
          <w:rFonts w:ascii="Times New Roman" w:hAnsi="Times New Roman" w:cs="Times New Roman"/>
          <w:sz w:val="26"/>
          <w:szCs w:val="26"/>
        </w:rPr>
        <w:t>the notional</w:t>
      </w:r>
      <w:r>
        <w:rPr>
          <w:rFonts w:ascii="Times New Roman" w:hAnsi="Times New Roman" w:cs="Times New Roman"/>
          <w:sz w:val="26"/>
          <w:szCs w:val="26"/>
        </w:rPr>
        <w:t xml:space="preserve"> starting point, but some service e.g. an icing service may not, and in this case the reference time would be the time of the last service update. Examples of both kinds of services are included.</w:t>
      </w:r>
    </w:p>
    <w:p w:rsidR="007E0AD9" w:rsidRDefault="007E0AD9" w:rsidP="001B25E5">
      <w:pPr>
        <w:pStyle w:val="HTMLPreformatted"/>
        <w:rPr>
          <w:rFonts w:ascii="Times New Roman" w:hAnsi="Times New Roman" w:cs="Times New Roman"/>
          <w:sz w:val="26"/>
          <w:szCs w:val="26"/>
        </w:rPr>
      </w:pPr>
    </w:p>
    <w:p w:rsidR="007E0AD9" w:rsidRDefault="007E0AD9" w:rsidP="007E0AD9">
      <w:pPr>
        <w:pStyle w:val="HTMLPreformatted"/>
        <w:rPr>
          <w:rFonts w:ascii="Times New Roman" w:hAnsi="Times New Roman" w:cs="Times New Roman"/>
          <w:b/>
          <w:sz w:val="32"/>
          <w:szCs w:val="32"/>
        </w:rPr>
      </w:pPr>
      <w:r>
        <w:rPr>
          <w:rFonts w:ascii="Times New Roman" w:hAnsi="Times New Roman" w:cs="Times New Roman"/>
          <w:b/>
          <w:sz w:val="32"/>
          <w:szCs w:val="32"/>
        </w:rPr>
        <w:t>Thoughts from the meeting:-</w:t>
      </w:r>
    </w:p>
    <w:p w:rsidR="007E0AD9" w:rsidRPr="007250E0" w:rsidRDefault="007E0AD9" w:rsidP="007E0AD9">
      <w:pPr>
        <w:pStyle w:val="HTMLPreformatted"/>
        <w:tabs>
          <w:tab w:val="clear" w:pos="916"/>
          <w:tab w:val="left" w:pos="567"/>
        </w:tabs>
        <w:rPr>
          <w:rFonts w:ascii="Times New Roman" w:hAnsi="Times New Roman" w:cs="Times New Roman"/>
          <w:sz w:val="26"/>
          <w:szCs w:val="26"/>
        </w:rPr>
      </w:pPr>
      <w:r w:rsidRPr="007250E0">
        <w:rPr>
          <w:rFonts w:ascii="Times New Roman" w:hAnsi="Times New Roman" w:cs="Times New Roman"/>
          <w:sz w:val="26"/>
          <w:szCs w:val="26"/>
        </w:rPr>
        <w:t>Some key proposals to extend the WCS data model:</w:t>
      </w:r>
    </w:p>
    <w:p w:rsidR="007E0AD9" w:rsidRDefault="007E0AD9" w:rsidP="007E0AD9">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Pr>
          <w:rFonts w:ascii="Times New Roman" w:hAnsi="Times New Roman" w:cs="Times New Roman"/>
          <w:sz w:val="26"/>
          <w:szCs w:val="26"/>
        </w:rPr>
        <w:t xml:space="preserve">The typical output of a NWP model run will have thousands of fields, each of which can be considered to be </w:t>
      </w:r>
      <w:proofErr w:type="gramStart"/>
      <w:r>
        <w:rPr>
          <w:rFonts w:ascii="Times New Roman" w:hAnsi="Times New Roman" w:cs="Times New Roman"/>
          <w:sz w:val="26"/>
          <w:szCs w:val="26"/>
        </w:rPr>
        <w:t>“a coverage</w:t>
      </w:r>
      <w:proofErr w:type="gramEnd"/>
      <w:r>
        <w:rPr>
          <w:rFonts w:ascii="Times New Roman" w:hAnsi="Times New Roman" w:cs="Times New Roman"/>
          <w:sz w:val="26"/>
          <w:szCs w:val="26"/>
        </w:rPr>
        <w:t>”, this number is unmanageable and a method of grouping them is needed.</w:t>
      </w:r>
    </w:p>
    <w:p w:rsidR="007E0AD9" w:rsidRPr="00521171" w:rsidRDefault="007E0AD9" w:rsidP="007E0AD9">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sidRPr="007250E0">
        <w:rPr>
          <w:rFonts w:ascii="Times New Roman" w:hAnsi="Times New Roman" w:cs="Times New Roman"/>
          <w:sz w:val="26"/>
          <w:szCs w:val="26"/>
        </w:rPr>
        <w:t xml:space="preserve">A new concept was therefore introduced that treats the contents of NWP (a numerical weather prediction model) as a collection of coverages grouped by vertical level type. </w:t>
      </w:r>
      <w:r>
        <w:rPr>
          <w:rFonts w:ascii="Times New Roman" w:hAnsi="Times New Roman" w:cs="Times New Roman"/>
          <w:sz w:val="26"/>
          <w:szCs w:val="26"/>
        </w:rPr>
        <w:t>This will reduce the number of coverages to a manageable level.</w:t>
      </w:r>
      <w:r w:rsidR="00834085">
        <w:rPr>
          <w:rFonts w:ascii="Times New Roman" w:hAnsi="Times New Roman" w:cs="Times New Roman"/>
          <w:sz w:val="26"/>
          <w:szCs w:val="26"/>
        </w:rPr>
        <w:t xml:space="preserve"> </w:t>
      </w:r>
      <w:del w:id="1" w:author="Ladner, Roy V CIV CNMOC, N62" w:date="2013-08-06T13:09:00Z">
        <w:r w:rsidR="00834085" w:rsidDel="00A21F8C">
          <w:rPr>
            <w:rFonts w:ascii="Times New Roman" w:hAnsi="Times New Roman" w:cs="Times New Roman"/>
            <w:sz w:val="26"/>
            <w:szCs w:val="26"/>
          </w:rPr>
          <w:delText>The t</w:delText>
        </w:r>
      </w:del>
      <w:ins w:id="2" w:author="Ladner, Roy V CIV CNMOC, N62" w:date="2013-08-06T13:10:00Z">
        <w:r w:rsidR="00A21F8C">
          <w:rPr>
            <w:rFonts w:ascii="Times New Roman" w:hAnsi="Times New Roman" w:cs="Times New Roman"/>
            <w:sz w:val="26"/>
            <w:szCs w:val="26"/>
          </w:rPr>
          <w:t>T</w:t>
        </w:r>
      </w:ins>
      <w:r w:rsidR="00834085">
        <w:rPr>
          <w:rFonts w:ascii="Times New Roman" w:hAnsi="Times New Roman" w:cs="Times New Roman"/>
          <w:sz w:val="26"/>
          <w:szCs w:val="26"/>
        </w:rPr>
        <w:t>hese coverage collections have unique identifiers.</w:t>
      </w:r>
    </w:p>
    <w:p w:rsidR="007E0AD9" w:rsidRDefault="007E0AD9" w:rsidP="007E0AD9">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Pr>
          <w:rFonts w:ascii="Times New Roman" w:hAnsi="Times New Roman" w:cs="Times New Roman"/>
          <w:sz w:val="26"/>
          <w:szCs w:val="26"/>
        </w:rPr>
        <w:t>The grouping of coverages by vertical level type enables the descript</w:t>
      </w:r>
      <w:r w:rsidR="00C375B7">
        <w:rPr>
          <w:rFonts w:ascii="Times New Roman" w:hAnsi="Times New Roman" w:cs="Times New Roman"/>
          <w:sz w:val="26"/>
          <w:szCs w:val="26"/>
        </w:rPr>
        <w:t xml:space="preserve">ion </w:t>
      </w:r>
      <w:proofErr w:type="gramStart"/>
      <w:r w:rsidR="00C375B7">
        <w:rPr>
          <w:rFonts w:ascii="Times New Roman" w:hAnsi="Times New Roman" w:cs="Times New Roman"/>
          <w:sz w:val="26"/>
          <w:szCs w:val="26"/>
        </w:rPr>
        <w:t>of a “</w:t>
      </w:r>
      <w:proofErr w:type="gramEnd"/>
      <w:r w:rsidR="00C375B7">
        <w:rPr>
          <w:rFonts w:ascii="Times New Roman" w:hAnsi="Times New Roman" w:cs="Times New Roman"/>
          <w:sz w:val="26"/>
          <w:szCs w:val="26"/>
        </w:rPr>
        <w:t>4D” coverage.</w:t>
      </w:r>
    </w:p>
    <w:p w:rsidR="007E0AD9" w:rsidRDefault="007E0AD9" w:rsidP="007E0AD9">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Pr>
          <w:rFonts w:ascii="Times New Roman" w:hAnsi="Times New Roman" w:cs="Times New Roman"/>
          <w:sz w:val="26"/>
          <w:szCs w:val="26"/>
        </w:rPr>
        <w:t>A new service called “Describe Model Run” is needed to describe these coverages and list their identifiers (aka CoverageIds’)</w:t>
      </w:r>
      <w:r w:rsidR="00C375B7">
        <w:rPr>
          <w:rFonts w:ascii="Times New Roman" w:hAnsi="Times New Roman" w:cs="Times New Roman"/>
          <w:sz w:val="26"/>
          <w:szCs w:val="26"/>
        </w:rPr>
        <w:t xml:space="preserve"> given a coverageCollection identifier</w:t>
      </w:r>
      <w:r w:rsidR="00834085">
        <w:rPr>
          <w:rFonts w:ascii="Times New Roman" w:hAnsi="Times New Roman" w:cs="Times New Roman"/>
          <w:sz w:val="26"/>
          <w:szCs w:val="26"/>
        </w:rPr>
        <w:t>.</w:t>
      </w:r>
    </w:p>
    <w:p w:rsidR="007E0AD9" w:rsidRDefault="007E0AD9" w:rsidP="007E0AD9">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Pr>
          <w:rFonts w:ascii="Times New Roman" w:hAnsi="Times New Roman" w:cs="Times New Roman"/>
          <w:sz w:val="26"/>
          <w:szCs w:val="26"/>
        </w:rPr>
        <w:t xml:space="preserve">A NWP model will have a “reference” time indicating </w:t>
      </w:r>
      <w:commentRangeStart w:id="3"/>
      <w:r>
        <w:rPr>
          <w:rFonts w:ascii="Times New Roman" w:hAnsi="Times New Roman" w:cs="Times New Roman"/>
          <w:sz w:val="26"/>
          <w:szCs w:val="26"/>
        </w:rPr>
        <w:t>a start time</w:t>
      </w:r>
      <w:commentRangeEnd w:id="3"/>
      <w:r w:rsidR="00A21F8C">
        <w:rPr>
          <w:rStyle w:val="CommentReference"/>
          <w:rFonts w:ascii="Times New Roman" w:hAnsi="Times New Roman"/>
        </w:rPr>
        <w:commentReference w:id="3"/>
      </w:r>
      <w:r>
        <w:rPr>
          <w:rFonts w:ascii="Times New Roman" w:hAnsi="Times New Roman" w:cs="Times New Roman"/>
          <w:sz w:val="26"/>
          <w:szCs w:val="26"/>
        </w:rPr>
        <w:t>. The forecast time is always relative to this time.</w:t>
      </w:r>
    </w:p>
    <w:p w:rsidR="007E0AD9" w:rsidRDefault="007E0AD9" w:rsidP="007E0AD9">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Pr>
          <w:rFonts w:ascii="Times New Roman" w:hAnsi="Times New Roman" w:cs="Times New Roman"/>
          <w:sz w:val="26"/>
          <w:szCs w:val="26"/>
        </w:rPr>
        <w:t>It will be useful to use the GetCapabilities response to list the reference times for each listed model.</w:t>
      </w:r>
    </w:p>
    <w:p w:rsidR="007E0AD9" w:rsidRDefault="007E0AD9" w:rsidP="007E0AD9">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Pr>
          <w:rFonts w:ascii="Times New Roman" w:hAnsi="Times New Roman" w:cs="Times New Roman"/>
          <w:sz w:val="26"/>
          <w:szCs w:val="26"/>
        </w:rPr>
        <w:t>Models may be grouped together to indicate a common characteristic e.g. Atmospheric models”, “Aviation services” etc.</w:t>
      </w:r>
    </w:p>
    <w:p w:rsidR="007E0AD9" w:rsidRDefault="007E0AD9" w:rsidP="007E0AD9">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Pr>
          <w:rFonts w:ascii="Times New Roman" w:hAnsi="Times New Roman" w:cs="Times New Roman"/>
          <w:sz w:val="26"/>
          <w:szCs w:val="26"/>
        </w:rPr>
        <w:t>A simple service e.g. “latest convection forecast” may be considered as a forecast run with only one available reference time.</w:t>
      </w:r>
    </w:p>
    <w:p w:rsidR="009D47E4" w:rsidRDefault="007E0AD9" w:rsidP="009D47E4">
      <w:pPr>
        <w:pStyle w:val="HTMLPreformatted"/>
        <w:numPr>
          <w:ilvl w:val="0"/>
          <w:numId w:val="21"/>
        </w:numPr>
        <w:tabs>
          <w:tab w:val="clear" w:pos="916"/>
          <w:tab w:val="clear" w:pos="1832"/>
          <w:tab w:val="left" w:pos="567"/>
        </w:tabs>
        <w:ind w:left="567" w:hanging="425"/>
        <w:rPr>
          <w:rFonts w:ascii="Times New Roman" w:hAnsi="Times New Roman" w:cs="Times New Roman"/>
          <w:sz w:val="26"/>
          <w:szCs w:val="26"/>
        </w:rPr>
      </w:pPr>
      <w:r>
        <w:rPr>
          <w:rFonts w:ascii="Times New Roman" w:hAnsi="Times New Roman" w:cs="Times New Roman"/>
          <w:sz w:val="26"/>
          <w:szCs w:val="26"/>
        </w:rPr>
        <w:t>In order to overcome the problem of NWP output often being irregular in time and in the vertical a mask will be used in the “Describe Coverage response” to mask out missing data.</w:t>
      </w:r>
    </w:p>
    <w:p w:rsidR="00024FC7" w:rsidRDefault="00024FC7">
      <w:pPr>
        <w:rPr>
          <w:sz w:val="26"/>
          <w:szCs w:val="26"/>
        </w:rPr>
      </w:pPr>
      <w:r>
        <w:rPr>
          <w:sz w:val="26"/>
          <w:szCs w:val="26"/>
        </w:rPr>
        <w:br w:type="page"/>
      </w:r>
    </w:p>
    <w:p w:rsidR="009D47E4" w:rsidRPr="009D47E4" w:rsidRDefault="009D47E4" w:rsidP="009D47E4">
      <w:pPr>
        <w:pStyle w:val="HTMLPreformatted"/>
        <w:tabs>
          <w:tab w:val="clear" w:pos="916"/>
          <w:tab w:val="clear" w:pos="1832"/>
          <w:tab w:val="left" w:pos="567"/>
        </w:tabs>
        <w:rPr>
          <w:rFonts w:ascii="Times New Roman" w:hAnsi="Times New Roman" w:cs="Times New Roman"/>
          <w:sz w:val="26"/>
          <w:szCs w:val="26"/>
        </w:rPr>
      </w:pPr>
    </w:p>
    <w:p w:rsidR="009D47E4" w:rsidRPr="009D47E4" w:rsidRDefault="009D47E4" w:rsidP="007E0AD9">
      <w:pPr>
        <w:pStyle w:val="HTMLPreformatted"/>
        <w:rPr>
          <w:rFonts w:ascii="Times New Roman" w:hAnsi="Times New Roman" w:cs="Times New Roman"/>
          <w:b/>
          <w:sz w:val="32"/>
          <w:szCs w:val="32"/>
        </w:rPr>
      </w:pPr>
      <w:r w:rsidRPr="009D47E4">
        <w:rPr>
          <w:rFonts w:ascii="Times New Roman" w:hAnsi="Times New Roman" w:cs="Times New Roman"/>
          <w:b/>
          <w:sz w:val="32"/>
          <w:szCs w:val="32"/>
        </w:rPr>
        <w:t>Document Outline:-</w:t>
      </w:r>
    </w:p>
    <w:p w:rsidR="007E0AD9" w:rsidRDefault="007E0AD9" w:rsidP="007E0AD9">
      <w:pPr>
        <w:pStyle w:val="HTMLPreformatted"/>
        <w:rPr>
          <w:rFonts w:ascii="Times New Roman" w:hAnsi="Times New Roman" w:cs="Times New Roman"/>
          <w:sz w:val="26"/>
          <w:szCs w:val="26"/>
        </w:rPr>
      </w:pPr>
      <w:r>
        <w:rPr>
          <w:rFonts w:ascii="Times New Roman" w:hAnsi="Times New Roman" w:cs="Times New Roman"/>
          <w:sz w:val="26"/>
          <w:szCs w:val="26"/>
        </w:rPr>
        <w:t xml:space="preserve">This document </w:t>
      </w:r>
      <w:r w:rsidRPr="001A5473">
        <w:rPr>
          <w:rFonts w:ascii="Times New Roman" w:hAnsi="Times New Roman" w:cs="Times New Roman"/>
          <w:sz w:val="26"/>
          <w:szCs w:val="26"/>
        </w:rPr>
        <w:t xml:space="preserve">sets out to describe </w:t>
      </w:r>
      <w:r>
        <w:rPr>
          <w:rFonts w:ascii="Times New Roman" w:hAnsi="Times New Roman" w:cs="Times New Roman"/>
          <w:sz w:val="26"/>
          <w:szCs w:val="26"/>
        </w:rPr>
        <w:t xml:space="preserve">draft proposals for the response and request documents used within a Web Coverage Service (WCS) i.e. operations GetCapabilites, DescribeCoverage and GetCoverage and the proposal for a new operation DescribeModeRun. </w:t>
      </w:r>
      <w:r w:rsidR="00E44703">
        <w:rPr>
          <w:rFonts w:ascii="Times New Roman" w:hAnsi="Times New Roman" w:cs="Times New Roman"/>
          <w:sz w:val="26"/>
          <w:szCs w:val="26"/>
        </w:rPr>
        <w:t xml:space="preserve"> The Wiki page is located at </w:t>
      </w:r>
      <w:hyperlink r:id="rId13" w:history="1">
        <w:r w:rsidR="00E44703" w:rsidRPr="0068627D">
          <w:rPr>
            <w:rStyle w:val="Hyperlink"/>
            <w:rFonts w:ascii="Times New Roman" w:hAnsi="Times New Roman"/>
            <w:sz w:val="26"/>
            <w:szCs w:val="26"/>
          </w:rPr>
          <w:t>http://external.opengeospatial.org/twiki_public/CoveragesDWG/WcsMetocNewOrleansSpecathon</w:t>
        </w:r>
      </w:hyperlink>
      <w:r w:rsidR="00E44703">
        <w:rPr>
          <w:rFonts w:ascii="Times New Roman" w:hAnsi="Times New Roman" w:cs="Times New Roman"/>
          <w:sz w:val="26"/>
          <w:szCs w:val="26"/>
        </w:rPr>
        <w:t xml:space="preserve"> </w:t>
      </w:r>
    </w:p>
    <w:p w:rsidR="001B25E5" w:rsidRDefault="001B25E5" w:rsidP="00783169">
      <w:pPr>
        <w:pStyle w:val="HTMLPreformatted"/>
        <w:rPr>
          <w:rFonts w:ascii="Times New Roman" w:hAnsi="Times New Roman" w:cs="Times New Roman"/>
          <w:sz w:val="26"/>
          <w:szCs w:val="26"/>
        </w:rPr>
      </w:pPr>
    </w:p>
    <w:p w:rsidR="001B25E5" w:rsidRDefault="001B25E5" w:rsidP="00783169">
      <w:pPr>
        <w:pStyle w:val="HTMLPreformatted"/>
        <w:rPr>
          <w:rFonts w:ascii="Times New Roman" w:hAnsi="Times New Roman" w:cs="Times New Roman"/>
          <w:sz w:val="26"/>
          <w:szCs w:val="26"/>
        </w:rPr>
      </w:pPr>
    </w:p>
    <w:p w:rsidR="002242D0" w:rsidRPr="00C65018" w:rsidRDefault="002242D0" w:rsidP="00783169">
      <w:pPr>
        <w:pStyle w:val="HTMLPreformatted"/>
        <w:rPr>
          <w:rFonts w:ascii="Times New Roman" w:hAnsi="Times New Roman" w:cs="Times New Roman"/>
          <w:b/>
          <w:sz w:val="32"/>
          <w:szCs w:val="32"/>
        </w:rPr>
      </w:pPr>
      <w:r w:rsidRPr="00C65018">
        <w:rPr>
          <w:rFonts w:ascii="Times New Roman" w:hAnsi="Times New Roman" w:cs="Times New Roman"/>
          <w:b/>
          <w:sz w:val="32"/>
          <w:szCs w:val="32"/>
        </w:rPr>
        <w:t>GetCapabilities:-</w:t>
      </w:r>
    </w:p>
    <w:p w:rsidR="002242D0" w:rsidRDefault="002242D0" w:rsidP="00F70E5D">
      <w:pPr>
        <w:pStyle w:val="HTMLPreformatted"/>
        <w:rPr>
          <w:rFonts w:ascii="Times New Roman" w:hAnsi="Times New Roman" w:cs="Times New Roman"/>
          <w:sz w:val="26"/>
          <w:szCs w:val="26"/>
        </w:rPr>
      </w:pPr>
      <w:r w:rsidRPr="00F70E5D">
        <w:rPr>
          <w:rFonts w:ascii="Times New Roman" w:hAnsi="Times New Roman" w:cs="Times New Roman"/>
          <w:sz w:val="26"/>
          <w:szCs w:val="26"/>
        </w:rPr>
        <w:t xml:space="preserve">A </w:t>
      </w:r>
      <w:r w:rsidRPr="00F70E5D">
        <w:rPr>
          <w:rFonts w:ascii="Times New Roman" w:hAnsi="Times New Roman" w:cs="Times New Roman"/>
          <w:i/>
          <w:sz w:val="26"/>
          <w:szCs w:val="26"/>
        </w:rPr>
        <w:t>GetCapabilities</w:t>
      </w:r>
      <w:r w:rsidRPr="00F70E5D">
        <w:rPr>
          <w:rFonts w:ascii="Times New Roman" w:hAnsi="Times New Roman" w:cs="Times New Roman"/>
          <w:sz w:val="26"/>
          <w:szCs w:val="26"/>
        </w:rPr>
        <w:t xml:space="preserve"> operation allows a WCS client to retrieve service metadata and coverages </w:t>
      </w:r>
      <w:r>
        <w:rPr>
          <w:rFonts w:ascii="Times New Roman" w:hAnsi="Times New Roman" w:cs="Times New Roman"/>
          <w:sz w:val="26"/>
          <w:szCs w:val="26"/>
        </w:rPr>
        <w:t xml:space="preserve">metadata </w:t>
      </w:r>
      <w:r w:rsidRPr="00F70E5D">
        <w:rPr>
          <w:rFonts w:ascii="Times New Roman" w:hAnsi="Times New Roman" w:cs="Times New Roman"/>
          <w:sz w:val="26"/>
          <w:szCs w:val="26"/>
        </w:rPr>
        <w:t>offered by a WCS server.</w:t>
      </w:r>
      <w:r>
        <w:rPr>
          <w:rFonts w:ascii="Times New Roman" w:hAnsi="Times New Roman" w:cs="Times New Roman"/>
          <w:sz w:val="26"/>
          <w:szCs w:val="26"/>
        </w:rPr>
        <w:t xml:space="preserve"> The scope of the first version of this document covers numerical model output, derived from a computation based on a well defined grid. At a later stage other data types will be included e.g. observations.</w:t>
      </w:r>
    </w:p>
    <w:p w:rsidR="002242D0" w:rsidRPr="00F70E5D" w:rsidRDefault="002242D0" w:rsidP="00F70E5D">
      <w:pPr>
        <w:pStyle w:val="HTMLPreformatted"/>
        <w:rPr>
          <w:rFonts w:ascii="Times New Roman" w:hAnsi="Times New Roman" w:cs="Times New Roman"/>
          <w:sz w:val="26"/>
          <w:szCs w:val="26"/>
        </w:rPr>
      </w:pPr>
    </w:p>
    <w:p w:rsidR="002242D0" w:rsidRDefault="002242D0" w:rsidP="00783169">
      <w:pPr>
        <w:pStyle w:val="HTMLPreformatted"/>
        <w:rPr>
          <w:rFonts w:ascii="Times New Roman" w:hAnsi="Times New Roman" w:cs="Times New Roman"/>
          <w:sz w:val="26"/>
          <w:szCs w:val="26"/>
        </w:rPr>
      </w:pPr>
      <w:r>
        <w:rPr>
          <w:rFonts w:ascii="Times New Roman" w:hAnsi="Times New Roman" w:cs="Times New Roman"/>
          <w:b/>
          <w:sz w:val="26"/>
          <w:szCs w:val="26"/>
        </w:rPr>
        <w:t>GetCapabilities and service end points:-</w:t>
      </w:r>
    </w:p>
    <w:p w:rsidR="002242D0" w:rsidRDefault="002242D0" w:rsidP="00783169">
      <w:pPr>
        <w:pStyle w:val="HTMLPreformatted"/>
        <w:rPr>
          <w:rFonts w:ascii="Times New Roman" w:hAnsi="Times New Roman" w:cs="Times New Roman"/>
          <w:sz w:val="26"/>
          <w:szCs w:val="26"/>
        </w:rPr>
      </w:pPr>
      <w:r>
        <w:rPr>
          <w:rFonts w:ascii="Times New Roman" w:hAnsi="Times New Roman" w:cs="Times New Roman"/>
          <w:sz w:val="26"/>
          <w:szCs w:val="26"/>
        </w:rPr>
        <w:t>The GetCapabilities response advertises the offered</w:t>
      </w:r>
      <w:r w:rsidR="00E4683C">
        <w:rPr>
          <w:rFonts w:ascii="Times New Roman" w:hAnsi="Times New Roman" w:cs="Times New Roman"/>
          <w:sz w:val="26"/>
          <w:szCs w:val="26"/>
        </w:rPr>
        <w:t xml:space="preserve"> operations</w:t>
      </w:r>
      <w:r>
        <w:rPr>
          <w:rFonts w:ascii="Times New Roman" w:hAnsi="Times New Roman" w:cs="Times New Roman"/>
          <w:sz w:val="26"/>
          <w:szCs w:val="26"/>
        </w:rPr>
        <w:t xml:space="preserve"> i.e. the </w:t>
      </w:r>
      <w:r w:rsidR="00C23093">
        <w:rPr>
          <w:rFonts w:ascii="Times New Roman" w:hAnsi="Times New Roman" w:cs="Times New Roman"/>
          <w:sz w:val="26"/>
          <w:szCs w:val="26"/>
        </w:rPr>
        <w:t xml:space="preserve">Get Capabilities, </w:t>
      </w:r>
      <w:r>
        <w:rPr>
          <w:rFonts w:ascii="Times New Roman" w:hAnsi="Times New Roman" w:cs="Times New Roman"/>
          <w:sz w:val="26"/>
          <w:szCs w:val="26"/>
        </w:rPr>
        <w:t xml:space="preserve">GetCoverage and DescribeCoverage. These services can </w:t>
      </w:r>
      <w:r w:rsidR="00C23093">
        <w:rPr>
          <w:rFonts w:ascii="Times New Roman" w:hAnsi="Times New Roman" w:cs="Times New Roman"/>
          <w:sz w:val="26"/>
          <w:szCs w:val="26"/>
        </w:rPr>
        <w:t>be</w:t>
      </w:r>
      <w:r>
        <w:rPr>
          <w:rFonts w:ascii="Times New Roman" w:hAnsi="Times New Roman" w:cs="Times New Roman"/>
          <w:sz w:val="26"/>
          <w:szCs w:val="26"/>
        </w:rPr>
        <w:t xml:space="preserve"> extended to provide an extension point to the core WCS2.0 standard</w:t>
      </w:r>
      <w:r w:rsidR="00C23093">
        <w:rPr>
          <w:rFonts w:ascii="Times New Roman" w:hAnsi="Times New Roman" w:cs="Times New Roman"/>
          <w:sz w:val="26"/>
          <w:szCs w:val="26"/>
        </w:rPr>
        <w:t xml:space="preserve"> and this is particularly important for “</w:t>
      </w:r>
      <w:proofErr w:type="spellStart"/>
      <w:r w:rsidR="00C23093">
        <w:rPr>
          <w:rFonts w:ascii="Times New Roman" w:hAnsi="Times New Roman" w:cs="Times New Roman"/>
          <w:sz w:val="26"/>
          <w:szCs w:val="26"/>
        </w:rPr>
        <w:t>GetCoverage</w:t>
      </w:r>
      <w:proofErr w:type="spellEnd"/>
      <w:ins w:id="4" w:author="Ladner, Roy V CIV CNMOC, N62" w:date="2013-08-06T13:18:00Z">
        <w:r w:rsidR="00A21F8C">
          <w:rPr>
            <w:rFonts w:ascii="Times New Roman" w:hAnsi="Times New Roman" w:cs="Times New Roman"/>
            <w:sz w:val="26"/>
            <w:szCs w:val="26"/>
          </w:rPr>
          <w:t>.</w:t>
        </w:r>
      </w:ins>
      <w:r w:rsidR="00C23093">
        <w:rPr>
          <w:rFonts w:ascii="Times New Roman" w:hAnsi="Times New Roman" w:cs="Times New Roman"/>
          <w:sz w:val="26"/>
          <w:szCs w:val="26"/>
        </w:rPr>
        <w:t>”</w:t>
      </w:r>
      <w:del w:id="5" w:author="Ladner, Roy V CIV CNMOC, N62" w:date="2013-08-06T13:18:00Z">
        <w:r w:rsidDel="00A21F8C">
          <w:rPr>
            <w:rFonts w:ascii="Times New Roman" w:hAnsi="Times New Roman" w:cs="Times New Roman"/>
            <w:sz w:val="26"/>
            <w:szCs w:val="26"/>
          </w:rPr>
          <w:delText>.</w:delText>
        </w:r>
      </w:del>
      <w:r>
        <w:rPr>
          <w:rFonts w:ascii="Times New Roman" w:hAnsi="Times New Roman" w:cs="Times New Roman"/>
          <w:sz w:val="26"/>
          <w:szCs w:val="26"/>
        </w:rPr>
        <w:t xml:space="preserve"> </w:t>
      </w:r>
      <w:r w:rsidR="008F446E">
        <w:rPr>
          <w:rFonts w:ascii="Times New Roman" w:hAnsi="Times New Roman" w:cs="Times New Roman"/>
          <w:sz w:val="26"/>
          <w:szCs w:val="26"/>
        </w:rPr>
        <w:t>A possible future extension</w:t>
      </w:r>
      <w:r>
        <w:rPr>
          <w:rFonts w:ascii="Times New Roman" w:hAnsi="Times New Roman" w:cs="Times New Roman"/>
          <w:sz w:val="26"/>
          <w:szCs w:val="26"/>
        </w:rPr>
        <w:t xml:space="preserve"> to the service model </w:t>
      </w:r>
      <w:r w:rsidR="008F446E">
        <w:rPr>
          <w:rFonts w:ascii="Times New Roman" w:hAnsi="Times New Roman" w:cs="Times New Roman"/>
          <w:sz w:val="26"/>
          <w:szCs w:val="26"/>
        </w:rPr>
        <w:t>could be</w:t>
      </w:r>
      <w:r>
        <w:rPr>
          <w:rFonts w:ascii="Times New Roman" w:hAnsi="Times New Roman" w:cs="Times New Roman"/>
          <w:sz w:val="26"/>
          <w:szCs w:val="26"/>
        </w:rPr>
        <w:t xml:space="preserve"> service called “</w:t>
      </w:r>
      <w:proofErr w:type="spellStart"/>
      <w:r w:rsidRPr="00D47EED">
        <w:rPr>
          <w:rFonts w:ascii="Times New Roman" w:hAnsi="Times New Roman" w:cs="Times New Roman"/>
          <w:sz w:val="26"/>
          <w:szCs w:val="26"/>
        </w:rPr>
        <w:t>DescribeMetOCCoverageSet</w:t>
      </w:r>
      <w:proofErr w:type="spellEnd"/>
      <w:ins w:id="6" w:author="Ladner, Roy V CIV CNMOC, N62" w:date="2013-08-06T13:18:00Z">
        <w:r w:rsidR="00A21F8C">
          <w:rPr>
            <w:rFonts w:ascii="Times New Roman" w:hAnsi="Times New Roman" w:cs="Times New Roman"/>
            <w:sz w:val="26"/>
            <w:szCs w:val="26"/>
          </w:rPr>
          <w:t>.</w:t>
        </w:r>
      </w:ins>
      <w:r w:rsidRPr="00D47EED">
        <w:rPr>
          <w:rFonts w:ascii="Times New Roman" w:hAnsi="Times New Roman" w:cs="Times New Roman"/>
          <w:sz w:val="26"/>
          <w:szCs w:val="26"/>
        </w:rPr>
        <w:t>”</w:t>
      </w:r>
      <w:del w:id="7" w:author="Ladner, Roy V CIV CNMOC, N62" w:date="2013-08-06T13:18:00Z">
        <w:r w:rsidRPr="00D47EED" w:rsidDel="00A21F8C">
          <w:rPr>
            <w:rFonts w:ascii="Times New Roman" w:hAnsi="Times New Roman" w:cs="Times New Roman"/>
            <w:sz w:val="26"/>
            <w:szCs w:val="26"/>
          </w:rPr>
          <w:delText>.</w:delText>
        </w:r>
      </w:del>
      <w:r>
        <w:rPr>
          <w:color w:val="993300"/>
        </w:rPr>
        <w:t xml:space="preserve"> </w:t>
      </w:r>
      <w:r>
        <w:rPr>
          <w:rFonts w:ascii="Times New Roman" w:hAnsi="Times New Roman" w:cs="Times New Roman"/>
          <w:sz w:val="26"/>
          <w:szCs w:val="26"/>
        </w:rPr>
        <w:t xml:space="preserve">This new service will be able to take extra parameters, </w:t>
      </w:r>
      <w:r w:rsidR="008F446E">
        <w:rPr>
          <w:rFonts w:ascii="Times New Roman" w:hAnsi="Times New Roman" w:cs="Times New Roman"/>
          <w:sz w:val="26"/>
          <w:szCs w:val="26"/>
        </w:rPr>
        <w:t xml:space="preserve">but for </w:t>
      </w:r>
      <w:del w:id="8" w:author="Ladner, Roy V CIV CNMOC, N62" w:date="2013-08-06T13:18:00Z">
        <w:r w:rsidR="008F446E" w:rsidDel="00A21F8C">
          <w:rPr>
            <w:rFonts w:ascii="Times New Roman" w:hAnsi="Times New Roman" w:cs="Times New Roman"/>
            <w:sz w:val="26"/>
            <w:szCs w:val="26"/>
          </w:rPr>
          <w:delText xml:space="preserve">this </w:delText>
        </w:r>
      </w:del>
      <w:ins w:id="9" w:author="Ladner, Roy V CIV CNMOC, N62" w:date="2013-08-06T13:18:00Z">
        <w:r w:rsidR="00A21F8C">
          <w:rPr>
            <w:rFonts w:ascii="Times New Roman" w:hAnsi="Times New Roman" w:cs="Times New Roman"/>
            <w:sz w:val="26"/>
            <w:szCs w:val="26"/>
          </w:rPr>
          <w:t xml:space="preserve">the </w:t>
        </w:r>
      </w:ins>
      <w:r w:rsidR="008F446E">
        <w:rPr>
          <w:rFonts w:ascii="Times New Roman" w:hAnsi="Times New Roman" w:cs="Times New Roman"/>
          <w:sz w:val="26"/>
          <w:szCs w:val="26"/>
        </w:rPr>
        <w:t>purpose of this document this extension has not been included in the examples.</w:t>
      </w:r>
    </w:p>
    <w:p w:rsidR="002242D0" w:rsidRDefault="002242D0" w:rsidP="00783169">
      <w:pPr>
        <w:pStyle w:val="HTMLPreformatted"/>
        <w:rPr>
          <w:rFonts w:ascii="Times New Roman" w:hAnsi="Times New Roman" w:cs="Times New Roman"/>
          <w:sz w:val="26"/>
          <w:szCs w:val="26"/>
        </w:rPr>
      </w:pPr>
    </w:p>
    <w:p w:rsidR="00D47C92" w:rsidRDefault="002242D0" w:rsidP="00783169">
      <w:pPr>
        <w:pStyle w:val="HTMLPreformatted"/>
        <w:rPr>
          <w:rFonts w:ascii="Times New Roman" w:hAnsi="Times New Roman" w:cs="Times New Roman"/>
          <w:sz w:val="26"/>
          <w:szCs w:val="26"/>
        </w:rPr>
      </w:pPr>
      <w:r>
        <w:rPr>
          <w:rFonts w:ascii="Times New Roman" w:hAnsi="Times New Roman" w:cs="Times New Roman"/>
          <w:sz w:val="26"/>
          <w:szCs w:val="26"/>
        </w:rPr>
        <w:t xml:space="preserve">This approach means that, even though the </w:t>
      </w:r>
      <w:r w:rsidR="008F446E">
        <w:rPr>
          <w:rFonts w:ascii="Times New Roman" w:hAnsi="Times New Roman" w:cs="Times New Roman"/>
          <w:sz w:val="26"/>
          <w:szCs w:val="26"/>
        </w:rPr>
        <w:t>GetCapabilites</w:t>
      </w:r>
      <w:r>
        <w:rPr>
          <w:rFonts w:ascii="Times New Roman" w:hAnsi="Times New Roman" w:cs="Times New Roman"/>
          <w:sz w:val="26"/>
          <w:szCs w:val="26"/>
        </w:rPr>
        <w:t xml:space="preserve"> “end point” stays the same, services can be </w:t>
      </w:r>
      <w:proofErr w:type="gramStart"/>
      <w:r>
        <w:rPr>
          <w:rFonts w:ascii="Times New Roman" w:hAnsi="Times New Roman" w:cs="Times New Roman"/>
          <w:sz w:val="26"/>
          <w:szCs w:val="26"/>
        </w:rPr>
        <w:t>added/deleted</w:t>
      </w:r>
      <w:proofErr w:type="gramEnd"/>
      <w:r>
        <w:rPr>
          <w:rFonts w:ascii="Times New Roman" w:hAnsi="Times New Roman" w:cs="Times New Roman"/>
          <w:sz w:val="26"/>
          <w:szCs w:val="26"/>
        </w:rPr>
        <w:t xml:space="preserve"> without changes to the client software as long as the client reads the </w:t>
      </w:r>
      <w:r w:rsidR="008F446E">
        <w:rPr>
          <w:rFonts w:ascii="Times New Roman" w:hAnsi="Times New Roman" w:cs="Times New Roman"/>
          <w:sz w:val="26"/>
          <w:szCs w:val="26"/>
        </w:rPr>
        <w:t>GetCapabilites</w:t>
      </w:r>
      <w:r>
        <w:rPr>
          <w:rFonts w:ascii="Times New Roman" w:hAnsi="Times New Roman" w:cs="Times New Roman"/>
          <w:sz w:val="26"/>
          <w:szCs w:val="26"/>
        </w:rPr>
        <w:t xml:space="preserve"> </w:t>
      </w:r>
      <w:r w:rsidR="008F446E">
        <w:rPr>
          <w:rFonts w:ascii="Times New Roman" w:hAnsi="Times New Roman" w:cs="Times New Roman"/>
          <w:sz w:val="26"/>
          <w:szCs w:val="26"/>
        </w:rPr>
        <w:t xml:space="preserve">response. This is possible because the service end points are referred to </w:t>
      </w:r>
      <w:r w:rsidR="00D47C92">
        <w:rPr>
          <w:rFonts w:ascii="Times New Roman" w:hAnsi="Times New Roman" w:cs="Times New Roman"/>
          <w:sz w:val="26"/>
          <w:szCs w:val="26"/>
        </w:rPr>
        <w:t xml:space="preserve">via </w:t>
      </w:r>
      <w:proofErr w:type="gramStart"/>
      <w:r w:rsidR="00D47C92">
        <w:rPr>
          <w:rFonts w:ascii="Times New Roman" w:hAnsi="Times New Roman" w:cs="Times New Roman"/>
          <w:sz w:val="26"/>
          <w:szCs w:val="26"/>
        </w:rPr>
        <w:t>an</w:t>
      </w:r>
      <w:proofErr w:type="gramEnd"/>
      <w:r w:rsidR="00D47C92">
        <w:rPr>
          <w:rFonts w:ascii="Times New Roman" w:hAnsi="Times New Roman" w:cs="Times New Roman"/>
          <w:sz w:val="26"/>
          <w:szCs w:val="26"/>
        </w:rPr>
        <w:t xml:space="preserve"> “</w:t>
      </w:r>
      <w:proofErr w:type="spellStart"/>
      <w:r w:rsidR="00D47C92">
        <w:rPr>
          <w:rFonts w:ascii="Times New Roman" w:hAnsi="Times New Roman" w:cs="Times New Roman"/>
          <w:sz w:val="26"/>
          <w:szCs w:val="26"/>
        </w:rPr>
        <w:t>href</w:t>
      </w:r>
      <w:proofErr w:type="spellEnd"/>
      <w:r w:rsidR="00D47C92">
        <w:rPr>
          <w:rFonts w:ascii="Times New Roman" w:hAnsi="Times New Roman" w:cs="Times New Roman"/>
          <w:sz w:val="26"/>
          <w:szCs w:val="26"/>
        </w:rPr>
        <w:t>” reference that is encoded in the XML capabilities document. This approach is somewhat different to the WCS1.0 specification where the WCS service end point is embedded in the URL.</w:t>
      </w:r>
    </w:p>
    <w:p w:rsidR="00D47C92" w:rsidRDefault="00D47C92" w:rsidP="00783169">
      <w:pPr>
        <w:pStyle w:val="HTMLPreformatted"/>
        <w:rPr>
          <w:rFonts w:ascii="Times New Roman" w:hAnsi="Times New Roman" w:cs="Times New Roman"/>
          <w:sz w:val="26"/>
          <w:szCs w:val="26"/>
        </w:rPr>
      </w:pPr>
    </w:p>
    <w:p w:rsidR="002242D0" w:rsidRDefault="00D47C92" w:rsidP="00783169">
      <w:pPr>
        <w:pStyle w:val="HTMLPreformatted"/>
        <w:rPr>
          <w:rFonts w:ascii="Times New Roman" w:hAnsi="Times New Roman" w:cs="Times New Roman"/>
          <w:sz w:val="26"/>
          <w:szCs w:val="26"/>
        </w:rPr>
      </w:pPr>
      <w:r>
        <w:rPr>
          <w:rFonts w:ascii="Times New Roman" w:hAnsi="Times New Roman" w:cs="Times New Roman"/>
          <w:i/>
          <w:sz w:val="26"/>
          <w:szCs w:val="26"/>
        </w:rPr>
        <w:t>If</w:t>
      </w:r>
      <w:r w:rsidR="002242D0">
        <w:rPr>
          <w:rFonts w:ascii="Times New Roman" w:hAnsi="Times New Roman" w:cs="Times New Roman"/>
          <w:sz w:val="26"/>
          <w:szCs w:val="26"/>
        </w:rPr>
        <w:t xml:space="preserve"> </w:t>
      </w:r>
      <w:r w:rsidR="002242D0" w:rsidRPr="00D47C92">
        <w:rPr>
          <w:rFonts w:ascii="Times New Roman" w:hAnsi="Times New Roman" w:cs="Times New Roman"/>
          <w:i/>
          <w:sz w:val="26"/>
          <w:szCs w:val="26"/>
        </w:rPr>
        <w:t>required</w:t>
      </w:r>
      <w:ins w:id="10" w:author="Ladner, Roy V CIV CNMOC, N62" w:date="2013-08-06T13:19:00Z">
        <w:r w:rsidR="00A21F8C">
          <w:rPr>
            <w:rFonts w:ascii="Times New Roman" w:hAnsi="Times New Roman" w:cs="Times New Roman"/>
            <w:i/>
            <w:sz w:val="26"/>
            <w:szCs w:val="26"/>
          </w:rPr>
          <w:t>,</w:t>
        </w:r>
      </w:ins>
      <w:r w:rsidR="002242D0" w:rsidRPr="00D47C92">
        <w:rPr>
          <w:rFonts w:ascii="Times New Roman" w:hAnsi="Times New Roman" w:cs="Times New Roman"/>
          <w:i/>
          <w:sz w:val="26"/>
          <w:szCs w:val="26"/>
        </w:rPr>
        <w:t xml:space="preserve"> all </w:t>
      </w:r>
      <w:r w:rsidR="008F446E" w:rsidRPr="00D47C92">
        <w:rPr>
          <w:rFonts w:ascii="Times New Roman" w:hAnsi="Times New Roman" w:cs="Times New Roman"/>
          <w:i/>
          <w:sz w:val="26"/>
          <w:szCs w:val="26"/>
        </w:rPr>
        <w:t>coverage’s</w:t>
      </w:r>
      <w:r w:rsidR="002242D0" w:rsidRPr="00D47C92">
        <w:rPr>
          <w:rFonts w:ascii="Times New Roman" w:hAnsi="Times New Roman" w:cs="Times New Roman"/>
          <w:i/>
          <w:sz w:val="26"/>
          <w:szCs w:val="26"/>
        </w:rPr>
        <w:t xml:space="preserve"> can be requested by using the “vanilla” DescribeCoverage request, but this may result in a very large coverage description document which is why a filter option is employed (see examples).</w:t>
      </w:r>
      <w:r>
        <w:rPr>
          <w:rFonts w:ascii="Times New Roman" w:hAnsi="Times New Roman" w:cs="Times New Roman"/>
          <w:i/>
          <w:sz w:val="26"/>
          <w:szCs w:val="26"/>
        </w:rPr>
        <w:t xml:space="preserve"> (This option is not included in this version of the document)</w:t>
      </w:r>
    </w:p>
    <w:p w:rsidR="002242D0" w:rsidRDefault="002242D0" w:rsidP="00783169">
      <w:pPr>
        <w:pStyle w:val="HTMLPreformatted"/>
        <w:rPr>
          <w:rFonts w:ascii="Times New Roman" w:hAnsi="Times New Roman" w:cs="Times New Roman"/>
          <w:sz w:val="26"/>
          <w:szCs w:val="26"/>
        </w:rPr>
      </w:pPr>
    </w:p>
    <w:p w:rsidR="002242D0" w:rsidRDefault="002242D0" w:rsidP="00366D05">
      <w:pPr>
        <w:pStyle w:val="HTMLPreformatted"/>
        <w:rPr>
          <w:rFonts w:ascii="Times New Roman" w:hAnsi="Times New Roman" w:cs="Times New Roman"/>
          <w:sz w:val="26"/>
          <w:szCs w:val="26"/>
        </w:rPr>
      </w:pPr>
    </w:p>
    <w:p w:rsidR="002242D0" w:rsidRPr="005A4160" w:rsidRDefault="002242D0" w:rsidP="008225DC">
      <w:pPr>
        <w:pStyle w:val="HTMLPreformatted"/>
        <w:rPr>
          <w:rStyle w:val="Heading1Char"/>
          <w:b w:val="0"/>
          <w:sz w:val="28"/>
          <w:szCs w:val="28"/>
        </w:rPr>
      </w:pPr>
      <w:r w:rsidRPr="005A4160">
        <w:rPr>
          <w:rFonts w:ascii="Times New Roman" w:hAnsi="Times New Roman" w:cs="Times New Roman"/>
          <w:b/>
          <w:bCs/>
          <w:sz w:val="26"/>
          <w:szCs w:val="26"/>
        </w:rPr>
        <w:t>GetCapabilities Request:-</w:t>
      </w:r>
    </w:p>
    <w:p w:rsidR="002242D0" w:rsidRPr="00307C43" w:rsidRDefault="002242D0" w:rsidP="002C6F9B">
      <w:pPr>
        <w:pStyle w:val="HTMLPreformatted"/>
        <w:rPr>
          <w:rFonts w:ascii="Times New Roman" w:hAnsi="Times New Roman" w:cs="Times New Roman"/>
          <w:sz w:val="26"/>
          <w:szCs w:val="26"/>
        </w:rPr>
      </w:pPr>
      <w:r w:rsidRPr="007D1590">
        <w:rPr>
          <w:rFonts w:ascii="Times New Roman" w:hAnsi="Times New Roman" w:cs="Times New Roman"/>
          <w:sz w:val="26"/>
          <w:szCs w:val="26"/>
        </w:rPr>
        <w:t xml:space="preserve">This diagram shows the relationship between the classes for </w:t>
      </w:r>
      <w:r>
        <w:rPr>
          <w:rFonts w:ascii="Times New Roman" w:hAnsi="Times New Roman" w:cs="Times New Roman"/>
          <w:sz w:val="26"/>
          <w:szCs w:val="26"/>
        </w:rPr>
        <w:t>GetCapabilities request</w:t>
      </w:r>
      <w:r w:rsidRPr="007D1590">
        <w:rPr>
          <w:rFonts w:ascii="Times New Roman" w:hAnsi="Times New Roman" w:cs="Times New Roman"/>
          <w:sz w:val="26"/>
          <w:szCs w:val="26"/>
        </w:rPr>
        <w:t xml:space="preserve">. </w:t>
      </w:r>
      <w:r>
        <w:rPr>
          <w:rFonts w:ascii="Times New Roman" w:hAnsi="Times New Roman" w:cs="Times New Roman"/>
          <w:sz w:val="26"/>
          <w:szCs w:val="26"/>
        </w:rPr>
        <w:t xml:space="preserve">The example below only requests two sections i.e. OperationMetadata and DataSeriesSummary. The example response implies that the sections </w:t>
      </w:r>
      <w:proofErr w:type="spellStart"/>
      <w:r>
        <w:rPr>
          <w:rFonts w:ascii="Times New Roman" w:hAnsi="Times New Roman" w:cs="Times New Roman"/>
          <w:sz w:val="26"/>
          <w:szCs w:val="26"/>
        </w:rPr>
        <w:t>C</w:t>
      </w:r>
      <w:r w:rsidRPr="00307C43">
        <w:rPr>
          <w:rFonts w:ascii="Times New Roman" w:hAnsi="Times New Roman" w:cs="Times New Roman"/>
          <w:sz w:val="26"/>
          <w:szCs w:val="26"/>
        </w:rPr>
        <w:t>overageSummary</w:t>
      </w:r>
      <w:proofErr w:type="spellEnd"/>
      <w:r>
        <w:rPr>
          <w:rFonts w:ascii="Times New Roman" w:hAnsi="Times New Roman" w:cs="Times New Roman"/>
          <w:sz w:val="26"/>
          <w:szCs w:val="26"/>
        </w:rPr>
        <w:t xml:space="preserve">, </w:t>
      </w:r>
      <w:proofErr w:type="spellStart"/>
      <w:r w:rsidRPr="00307C43">
        <w:rPr>
          <w:rFonts w:ascii="Times New Roman" w:hAnsi="Times New Roman" w:cs="Times New Roman"/>
          <w:sz w:val="26"/>
          <w:szCs w:val="26"/>
        </w:rPr>
        <w:t>ServiceIdentification</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ServiceProvider</w:t>
      </w:r>
      <w:proofErr w:type="spellEnd"/>
      <w:r>
        <w:rPr>
          <w:rFonts w:ascii="Times New Roman" w:hAnsi="Times New Roman" w:cs="Times New Roman"/>
          <w:sz w:val="26"/>
          <w:szCs w:val="26"/>
        </w:rPr>
        <w:t xml:space="preserve"> </w:t>
      </w:r>
      <w:del w:id="11" w:author="Ladner, Roy V CIV CNMOC, N62" w:date="2013-08-06T13:19:00Z">
        <w:r w:rsidDel="00A21F8C">
          <w:rPr>
            <w:rFonts w:ascii="Times New Roman" w:hAnsi="Times New Roman" w:cs="Times New Roman"/>
            <w:sz w:val="26"/>
            <w:szCs w:val="26"/>
          </w:rPr>
          <w:delText xml:space="preserve">had </w:delText>
        </w:r>
      </w:del>
      <w:ins w:id="12" w:author="Ladner, Roy V CIV CNMOC, N62" w:date="2013-08-06T13:19:00Z">
        <w:r w:rsidR="00A21F8C">
          <w:rPr>
            <w:rFonts w:ascii="Times New Roman" w:hAnsi="Times New Roman" w:cs="Times New Roman"/>
            <w:sz w:val="26"/>
            <w:szCs w:val="26"/>
          </w:rPr>
          <w:t xml:space="preserve">have </w:t>
        </w:r>
      </w:ins>
      <w:r>
        <w:rPr>
          <w:rFonts w:ascii="Times New Roman" w:hAnsi="Times New Roman" w:cs="Times New Roman"/>
          <w:sz w:val="26"/>
          <w:szCs w:val="26"/>
        </w:rPr>
        <w:t>been included in the request.</w:t>
      </w:r>
    </w:p>
    <w:p w:rsidR="002242D0" w:rsidRDefault="002242D0" w:rsidP="008225DC">
      <w:pPr>
        <w:pStyle w:val="HTMLPreformatted"/>
        <w:rPr>
          <w:rFonts w:ascii="Times New Roman" w:hAnsi="Times New Roman" w:cs="Times New Roman"/>
          <w:b/>
          <w:sz w:val="36"/>
          <w:szCs w:val="36"/>
        </w:rPr>
      </w:pPr>
    </w:p>
    <w:p w:rsidR="002242D0" w:rsidRPr="00D8309D" w:rsidRDefault="002242D0" w:rsidP="00D8309D">
      <w:pPr>
        <w:pStyle w:val="HTMLPreformatted"/>
        <w:rPr>
          <w:rFonts w:ascii="Times New Roman" w:hAnsi="Times New Roman" w:cs="Times New Roman"/>
          <w:b/>
          <w:color w:val="000000"/>
          <w:sz w:val="36"/>
          <w:szCs w:val="36"/>
        </w:rPr>
      </w:pPr>
    </w:p>
    <w:p w:rsidR="002242D0" w:rsidRDefault="00803A53" w:rsidP="00D91D8A">
      <w:pPr>
        <w:pStyle w:val="HTMLPreformatted"/>
        <w:rPr>
          <w:color w:val="000000"/>
        </w:rPr>
      </w:pPr>
      <w:r>
        <w:rPr>
          <w:noProof/>
          <w:lang w:val="en-US" w:eastAsia="en-US"/>
        </w:rPr>
        <w:drawing>
          <wp:inline distT="0" distB="0" distL="0" distR="0">
            <wp:extent cx="4352925" cy="2438400"/>
            <wp:effectExtent l="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2925" cy="2438400"/>
                    </a:xfrm>
                    <a:prstGeom prst="rect">
                      <a:avLst/>
                    </a:prstGeom>
                    <a:noFill/>
                    <a:ln>
                      <a:noFill/>
                    </a:ln>
                  </pic:spPr>
                </pic:pic>
              </a:graphicData>
            </a:graphic>
          </wp:inline>
        </w:drawing>
      </w:r>
    </w:p>
    <w:p w:rsidR="002242D0" w:rsidRDefault="002242D0" w:rsidP="00D91D8A">
      <w:pPr>
        <w:pStyle w:val="HTMLPreformatted"/>
        <w:rPr>
          <w:color w:val="000000"/>
        </w:rPr>
      </w:pPr>
    </w:p>
    <w:p w:rsidR="002242D0" w:rsidRDefault="002242D0" w:rsidP="00D91D8A">
      <w:pPr>
        <w:pStyle w:val="HTMLPreformatted"/>
      </w:pPr>
    </w:p>
    <w:p w:rsidR="002242D0" w:rsidRDefault="002242D0" w:rsidP="00D91D8A">
      <w:pPr>
        <w:pStyle w:val="HTMLPreformatted"/>
      </w:pPr>
    </w:p>
    <w:p w:rsidR="002242D0" w:rsidRDefault="002242D0" w:rsidP="00D91D8A">
      <w:pPr>
        <w:pStyle w:val="HTMLPreformatted"/>
        <w:rPr>
          <w:rFonts w:ascii="Times New Roman" w:hAnsi="Times New Roman" w:cs="Times New Roman"/>
          <w:sz w:val="26"/>
          <w:szCs w:val="26"/>
        </w:rPr>
      </w:pPr>
      <w:r>
        <w:rPr>
          <w:rFonts w:ascii="Times New Roman" w:hAnsi="Times New Roman" w:cs="Times New Roman"/>
          <w:sz w:val="26"/>
          <w:szCs w:val="26"/>
        </w:rPr>
        <w:t>A typical GetCapabilites request is straightforward and simple. This example is requesting both operations and a data series request. The XML would be posted to a given service end point i.e. server.</w:t>
      </w:r>
    </w:p>
    <w:p w:rsidR="002242D0" w:rsidRDefault="002242D0" w:rsidP="00D91D8A">
      <w:pPr>
        <w:pStyle w:val="HTMLPreformatted"/>
        <w:rPr>
          <w:rFonts w:ascii="Times New Roman" w:hAnsi="Times New Roman" w:cs="Times New Roman"/>
          <w:sz w:val="26"/>
          <w:szCs w:val="26"/>
        </w:rPr>
      </w:pPr>
    </w:p>
    <w:p w:rsidR="002242D0" w:rsidRPr="00D60B7A" w:rsidRDefault="002242D0" w:rsidP="00D91D8A">
      <w:pPr>
        <w:pStyle w:val="HTMLPreformatted"/>
        <w:rPr>
          <w:rFonts w:ascii="Times New Roman" w:hAnsi="Times New Roman" w:cs="Times New Roman"/>
          <w:sz w:val="26"/>
          <w:szCs w:val="26"/>
        </w:rPr>
      </w:pPr>
      <w:r w:rsidRPr="00D60B7A">
        <w:rPr>
          <w:rFonts w:ascii="Times New Roman" w:hAnsi="Times New Roman" w:cs="Times New Roman"/>
          <w:sz w:val="26"/>
          <w:szCs w:val="26"/>
        </w:rPr>
        <w:t>An example of a GetCapabilities Request:-</w:t>
      </w:r>
    </w:p>
    <w:p w:rsidR="002242D0" w:rsidRDefault="002242D0" w:rsidP="00D91D8A">
      <w:pPr>
        <w:pStyle w:val="HTMLPreformatted"/>
      </w:pPr>
    </w:p>
    <w:p w:rsidR="002242D0" w:rsidRPr="00D8309D" w:rsidRDefault="002242D0" w:rsidP="0070744C">
      <w:pPr>
        <w:pStyle w:val="HTMLPreformatted"/>
        <w:rPr>
          <w:color w:val="000000"/>
        </w:rPr>
      </w:pPr>
      <w:proofErr w:type="gramStart"/>
      <w:r w:rsidRPr="00D8309D">
        <w:rPr>
          <w:color w:val="000000"/>
        </w:rPr>
        <w:t>&lt;?xml</w:t>
      </w:r>
      <w:proofErr w:type="gramEnd"/>
      <w:r w:rsidRPr="00D8309D">
        <w:rPr>
          <w:color w:val="000000"/>
        </w:rPr>
        <w:t xml:space="preserve"> version="1.0" encoding="UTF-8"?&gt;</w:t>
      </w:r>
    </w:p>
    <w:p w:rsidR="002242D0" w:rsidRPr="00D8309D" w:rsidRDefault="002242D0" w:rsidP="0070744C">
      <w:pPr>
        <w:pStyle w:val="HTMLPreformatted"/>
        <w:rPr>
          <w:color w:val="000000"/>
        </w:rPr>
      </w:pPr>
      <w:r w:rsidRPr="00D8309D">
        <w:rPr>
          <w:color w:val="000000"/>
        </w:rPr>
        <w:t>&lt;wcs</w:t>
      </w:r>
      <w:proofErr w:type="gramStart"/>
      <w:r w:rsidRPr="00D8309D">
        <w:rPr>
          <w:color w:val="000000"/>
        </w:rPr>
        <w:t>:GetCapabilities</w:t>
      </w:r>
      <w:proofErr w:type="gramEnd"/>
    </w:p>
    <w:p w:rsidR="002242D0" w:rsidRPr="00D8309D" w:rsidRDefault="002242D0" w:rsidP="0070744C">
      <w:pPr>
        <w:pStyle w:val="HTMLPreformatted"/>
        <w:rPr>
          <w:color w:val="000000"/>
        </w:rPr>
      </w:pPr>
      <w:r w:rsidRPr="00D8309D">
        <w:rPr>
          <w:color w:val="000000"/>
        </w:rPr>
        <w:t xml:space="preserve">    </w:t>
      </w:r>
      <w:proofErr w:type="gramStart"/>
      <w:r w:rsidRPr="00D8309D">
        <w:rPr>
          <w:color w:val="000000"/>
        </w:rPr>
        <w:t>xmlns:</w:t>
      </w:r>
      <w:proofErr w:type="gramEnd"/>
      <w:r w:rsidRPr="00D8309D">
        <w:rPr>
          <w:color w:val="000000"/>
        </w:rPr>
        <w:t>ows='http://www.opengis.net/ows/2.0'</w:t>
      </w:r>
    </w:p>
    <w:p w:rsidR="002242D0" w:rsidRPr="00D8309D" w:rsidRDefault="002242D0" w:rsidP="0070744C">
      <w:pPr>
        <w:pStyle w:val="HTMLPreformatted"/>
        <w:rPr>
          <w:color w:val="000000"/>
        </w:rPr>
      </w:pPr>
      <w:r w:rsidRPr="00D8309D">
        <w:rPr>
          <w:color w:val="000000"/>
        </w:rPr>
        <w:t xml:space="preserve">    </w:t>
      </w:r>
      <w:proofErr w:type="gramStart"/>
      <w:r w:rsidRPr="00D8309D">
        <w:rPr>
          <w:color w:val="000000"/>
        </w:rPr>
        <w:t>xmlns:</w:t>
      </w:r>
      <w:proofErr w:type="gramEnd"/>
      <w:r w:rsidRPr="00D8309D">
        <w:rPr>
          <w:color w:val="000000"/>
        </w:rPr>
        <w:t>wcs='http://www.opengis.net/wcs/2.0'</w:t>
      </w:r>
    </w:p>
    <w:p w:rsidR="002242D0" w:rsidRPr="00D8309D" w:rsidRDefault="002242D0" w:rsidP="0070744C">
      <w:pPr>
        <w:pStyle w:val="HTMLPreformatted"/>
        <w:rPr>
          <w:color w:val="000000"/>
        </w:rPr>
      </w:pPr>
      <w:r w:rsidRPr="00D8309D">
        <w:rPr>
          <w:color w:val="000000"/>
        </w:rPr>
        <w:t xml:space="preserve">    xmlns:wcsmo="http://www.metoffice.gov.uk/wcsmo/1.0"</w:t>
      </w:r>
    </w:p>
    <w:p w:rsidR="002242D0" w:rsidRPr="00D8309D" w:rsidRDefault="002242D0" w:rsidP="0070744C">
      <w:pPr>
        <w:pStyle w:val="HTMLPreformatted"/>
        <w:rPr>
          <w:color w:val="000000"/>
        </w:rPr>
      </w:pPr>
      <w:r w:rsidRPr="00D8309D">
        <w:rPr>
          <w:color w:val="000000"/>
        </w:rPr>
        <w:t xml:space="preserve">    </w:t>
      </w:r>
      <w:proofErr w:type="gramStart"/>
      <w:r w:rsidRPr="00D8309D">
        <w:rPr>
          <w:color w:val="000000"/>
        </w:rPr>
        <w:t>xmlns:</w:t>
      </w:r>
      <w:proofErr w:type="gramEnd"/>
      <w:r w:rsidRPr="00D8309D">
        <w:rPr>
          <w:color w:val="000000"/>
        </w:rPr>
        <w:t>xsi='http://www.w3.org/2001/XMLSchema-instance'</w:t>
      </w:r>
    </w:p>
    <w:p w:rsidR="002242D0" w:rsidRPr="00FA6758" w:rsidRDefault="003722A9" w:rsidP="003722A9">
      <w:pPr>
        <w:ind w:right="-477"/>
      </w:pPr>
      <w:r>
        <w:t xml:space="preserve">        </w:t>
      </w:r>
      <w:r w:rsidR="002242D0" w:rsidRPr="00D8309D">
        <w:t>xsi:schemaLocation=</w:t>
      </w:r>
      <w:r w:rsidR="002242D0" w:rsidRPr="00FA6758">
        <w:t>http://schemas.opengis.net/wcs/2.0/wcsAll.xsd'service="WCS"&gt;</w:t>
      </w:r>
    </w:p>
    <w:p w:rsidR="002242D0" w:rsidRPr="00D8309D" w:rsidRDefault="002242D0" w:rsidP="0070744C">
      <w:pPr>
        <w:pStyle w:val="HTMLPreformatted"/>
        <w:rPr>
          <w:color w:val="000000"/>
        </w:rPr>
      </w:pPr>
      <w:r w:rsidRPr="00D8309D">
        <w:rPr>
          <w:color w:val="000000"/>
        </w:rPr>
        <w:t xml:space="preserve">    &lt;</w:t>
      </w:r>
      <w:proofErr w:type="gramStart"/>
      <w:r w:rsidRPr="00D8309D">
        <w:rPr>
          <w:color w:val="000000"/>
        </w:rPr>
        <w:t>ows:</w:t>
      </w:r>
      <w:proofErr w:type="gramEnd"/>
      <w:r w:rsidRPr="00D8309D">
        <w:rPr>
          <w:color w:val="000000"/>
        </w:rPr>
        <w:t>AcceptVersions&gt;</w:t>
      </w:r>
    </w:p>
    <w:p w:rsidR="002242D0" w:rsidRPr="00D8309D" w:rsidRDefault="002242D0" w:rsidP="0070744C">
      <w:pPr>
        <w:pStyle w:val="HTMLPreformatted"/>
        <w:rPr>
          <w:color w:val="000000"/>
        </w:rPr>
      </w:pPr>
      <w:r w:rsidRPr="00D8309D">
        <w:rPr>
          <w:color w:val="000000"/>
        </w:rPr>
        <w:t xml:space="preserve">        &lt;ows:Version&gt;2.0.0&lt;/ows:Version&gt;</w:t>
      </w:r>
    </w:p>
    <w:p w:rsidR="002242D0" w:rsidRPr="00D8309D" w:rsidRDefault="002242D0" w:rsidP="0070744C">
      <w:pPr>
        <w:pStyle w:val="HTMLPreformatted"/>
        <w:rPr>
          <w:color w:val="000000"/>
        </w:rPr>
      </w:pPr>
      <w:r w:rsidRPr="00D8309D">
        <w:rPr>
          <w:color w:val="000000"/>
        </w:rPr>
        <w:t xml:space="preserve">    &lt;/ows</w:t>
      </w:r>
      <w:proofErr w:type="gramStart"/>
      <w:r w:rsidRPr="00D8309D">
        <w:rPr>
          <w:color w:val="000000"/>
        </w:rPr>
        <w:t>:AcceptVersions</w:t>
      </w:r>
      <w:proofErr w:type="gramEnd"/>
      <w:r w:rsidRPr="00D8309D">
        <w:rPr>
          <w:color w:val="000000"/>
        </w:rPr>
        <w:t>&gt;</w:t>
      </w:r>
    </w:p>
    <w:p w:rsidR="002242D0" w:rsidRPr="00D8309D" w:rsidRDefault="002242D0" w:rsidP="0070744C">
      <w:pPr>
        <w:pStyle w:val="HTMLPreformatted"/>
        <w:rPr>
          <w:color w:val="000000"/>
        </w:rPr>
      </w:pPr>
      <w:r w:rsidRPr="00D8309D">
        <w:rPr>
          <w:color w:val="000000"/>
        </w:rPr>
        <w:t xml:space="preserve">    &lt;</w:t>
      </w:r>
      <w:proofErr w:type="gramStart"/>
      <w:r w:rsidRPr="00D8309D">
        <w:rPr>
          <w:color w:val="000000"/>
        </w:rPr>
        <w:t>ows:</w:t>
      </w:r>
      <w:proofErr w:type="gramEnd"/>
      <w:r w:rsidRPr="00D8309D">
        <w:rPr>
          <w:color w:val="000000"/>
        </w:rPr>
        <w:t>Sections&gt;</w:t>
      </w:r>
    </w:p>
    <w:p w:rsidR="002242D0" w:rsidRPr="00D8309D" w:rsidRDefault="002242D0" w:rsidP="0070744C">
      <w:pPr>
        <w:pStyle w:val="HTMLPreformatted"/>
        <w:rPr>
          <w:color w:val="000000"/>
        </w:rPr>
      </w:pPr>
      <w:r w:rsidRPr="00D8309D">
        <w:rPr>
          <w:color w:val="000000"/>
        </w:rPr>
        <w:t xml:space="preserve">        &lt;ows</w:t>
      </w:r>
      <w:proofErr w:type="gramStart"/>
      <w:r w:rsidRPr="00D8309D">
        <w:rPr>
          <w:color w:val="000000"/>
        </w:rPr>
        <w:t>:Section</w:t>
      </w:r>
      <w:proofErr w:type="gramEnd"/>
      <w:r w:rsidRPr="00D8309D">
        <w:rPr>
          <w:color w:val="000000"/>
        </w:rPr>
        <w:t>&gt;O</w:t>
      </w:r>
      <w:r>
        <w:rPr>
          <w:color w:val="000000"/>
        </w:rPr>
        <w:t>perationsMetadata&lt;/ows:Section&gt;</w:t>
      </w:r>
    </w:p>
    <w:p w:rsidR="002242D0" w:rsidRPr="00D8309D" w:rsidRDefault="002242D0" w:rsidP="0070744C">
      <w:pPr>
        <w:pStyle w:val="HTMLPreformatted"/>
        <w:rPr>
          <w:color w:val="000000"/>
        </w:rPr>
      </w:pPr>
      <w:r w:rsidRPr="00D8309D">
        <w:rPr>
          <w:color w:val="000000"/>
        </w:rPr>
        <w:t xml:space="preserve">        &lt;ows</w:t>
      </w:r>
      <w:proofErr w:type="gramStart"/>
      <w:r w:rsidRPr="00D8309D">
        <w:rPr>
          <w:color w:val="000000"/>
        </w:rPr>
        <w:t>:Section</w:t>
      </w:r>
      <w:proofErr w:type="gramEnd"/>
      <w:r w:rsidRPr="00D8309D">
        <w:rPr>
          <w:color w:val="000000"/>
        </w:rPr>
        <w:t>&gt;</w:t>
      </w:r>
      <w:r w:rsidR="00066E3F">
        <w:rPr>
          <w:color w:val="000096"/>
          <w:lang w:eastAsia="en-US"/>
        </w:rPr>
        <w:t>ModelrunSummary</w:t>
      </w:r>
      <w:r w:rsidRPr="00D8309D">
        <w:rPr>
          <w:color w:val="000000"/>
        </w:rPr>
        <w:t>&lt;/ows:Section&gt;</w:t>
      </w:r>
    </w:p>
    <w:p w:rsidR="002242D0" w:rsidRPr="00D8309D" w:rsidRDefault="002242D0" w:rsidP="0070744C">
      <w:pPr>
        <w:pStyle w:val="HTMLPreformatted"/>
        <w:rPr>
          <w:color w:val="000000"/>
        </w:rPr>
      </w:pPr>
      <w:r w:rsidRPr="00D8309D">
        <w:rPr>
          <w:color w:val="000000"/>
        </w:rPr>
        <w:t xml:space="preserve">    &lt;/ows</w:t>
      </w:r>
      <w:proofErr w:type="gramStart"/>
      <w:r w:rsidRPr="00D8309D">
        <w:rPr>
          <w:color w:val="000000"/>
        </w:rPr>
        <w:t>:Sections</w:t>
      </w:r>
      <w:proofErr w:type="gramEnd"/>
      <w:r w:rsidRPr="00D8309D">
        <w:rPr>
          <w:color w:val="000000"/>
        </w:rPr>
        <w:t>&gt;</w:t>
      </w:r>
    </w:p>
    <w:p w:rsidR="002242D0" w:rsidRDefault="002242D0" w:rsidP="0070744C">
      <w:pPr>
        <w:pStyle w:val="HTMLPreformatted"/>
        <w:rPr>
          <w:color w:val="000000"/>
        </w:rPr>
      </w:pPr>
      <w:r w:rsidRPr="00D8309D">
        <w:rPr>
          <w:color w:val="000000"/>
        </w:rPr>
        <w:t>&lt;/wcs</w:t>
      </w:r>
      <w:proofErr w:type="gramStart"/>
      <w:r w:rsidRPr="00D8309D">
        <w:rPr>
          <w:color w:val="000000"/>
        </w:rPr>
        <w:t>:GetCapabilities</w:t>
      </w:r>
      <w:proofErr w:type="gramEnd"/>
      <w:r w:rsidRPr="00D8309D">
        <w:rPr>
          <w:color w:val="000000"/>
        </w:rPr>
        <w:t>&gt;</w:t>
      </w:r>
    </w:p>
    <w:p w:rsidR="002242D0" w:rsidRDefault="002242D0" w:rsidP="00D91D8A">
      <w:pPr>
        <w:pStyle w:val="HTMLPreformatted"/>
      </w:pPr>
    </w:p>
    <w:p w:rsidR="002242D0" w:rsidRDefault="002242D0" w:rsidP="00D91D8A">
      <w:pPr>
        <w:pStyle w:val="HTMLPreformatted"/>
      </w:pPr>
    </w:p>
    <w:p w:rsidR="002242D0" w:rsidRDefault="002242D0" w:rsidP="00D91D8A">
      <w:pPr>
        <w:pStyle w:val="HTMLPreformatted"/>
      </w:pPr>
    </w:p>
    <w:p w:rsidR="002242D0" w:rsidRDefault="002242D0" w:rsidP="00D91D8A">
      <w:pPr>
        <w:pStyle w:val="HTMLPreformatted"/>
      </w:pPr>
      <w:r>
        <w:br w:type="page"/>
      </w:r>
    </w:p>
    <w:p w:rsidR="002242D0" w:rsidRDefault="002242D0" w:rsidP="00D91D8A">
      <w:pPr>
        <w:pStyle w:val="HTMLPreformatted"/>
        <w:rPr>
          <w:rStyle w:val="Heading1Char"/>
        </w:rPr>
      </w:pPr>
    </w:p>
    <w:p w:rsidR="002242D0" w:rsidRDefault="002242D0" w:rsidP="00D91D8A">
      <w:pPr>
        <w:pStyle w:val="HTMLPreformatted"/>
        <w:rPr>
          <w:rStyle w:val="Heading1Char"/>
        </w:rPr>
      </w:pPr>
      <w:r>
        <w:rPr>
          <w:rStyle w:val="Heading1Char"/>
        </w:rPr>
        <w:t>GetCapabilities Response:-</w:t>
      </w:r>
    </w:p>
    <w:p w:rsidR="002242D0" w:rsidRDefault="002242D0" w:rsidP="00D91D8A">
      <w:pPr>
        <w:pStyle w:val="HTMLPreformatted"/>
        <w:rPr>
          <w:rStyle w:val="Heading1Char"/>
        </w:rPr>
      </w:pPr>
    </w:p>
    <w:p w:rsidR="006158CE" w:rsidRPr="006158CE" w:rsidRDefault="006158CE" w:rsidP="006158CE">
      <w:pPr>
        <w:rPr>
          <w:sz w:val="26"/>
          <w:szCs w:val="26"/>
        </w:rPr>
      </w:pPr>
      <w:r w:rsidRPr="006158CE">
        <w:rPr>
          <w:sz w:val="26"/>
          <w:szCs w:val="26"/>
        </w:rPr>
        <w:t>The GetCapabilities response document consists of a service metadata section and an optional contents section. Service metadata are those defined in the s</w:t>
      </w:r>
      <w:r w:rsidRPr="006158CE">
        <w:rPr>
          <w:sz w:val="26"/>
          <w:szCs w:val="26"/>
        </w:rPr>
        <w:softHyphen/>
        <w:t>er</w:t>
      </w:r>
      <w:r w:rsidRPr="006158CE">
        <w:rPr>
          <w:sz w:val="26"/>
          <w:szCs w:val="26"/>
        </w:rPr>
        <w:softHyphen/>
        <w:t>vice</w:t>
      </w:r>
      <w:r w:rsidRPr="006158CE">
        <w:rPr>
          <w:sz w:val="26"/>
          <w:szCs w:val="26"/>
        </w:rPr>
        <w:softHyphen/>
        <w:t>Metadata component of the server’s coverage offering. The contents section delivers information about the coverage offering of the server</w:t>
      </w:r>
      <w:r>
        <w:rPr>
          <w:sz w:val="26"/>
          <w:szCs w:val="26"/>
        </w:rPr>
        <w:t>. This figure shows this structure.</w:t>
      </w:r>
    </w:p>
    <w:p w:rsidR="002242D0" w:rsidRDefault="002242D0" w:rsidP="00D91D8A">
      <w:pPr>
        <w:pStyle w:val="HTMLPreformatted"/>
        <w:rPr>
          <w:rStyle w:val="Heading1Char"/>
        </w:rPr>
      </w:pPr>
    </w:p>
    <w:p w:rsidR="002242D0" w:rsidRDefault="002242D0" w:rsidP="00D91D8A">
      <w:pPr>
        <w:pStyle w:val="HTMLPreformatted"/>
        <w:rPr>
          <w:rStyle w:val="Heading1Char"/>
        </w:rPr>
      </w:pPr>
    </w:p>
    <w:p w:rsidR="002242D0" w:rsidRDefault="00803A53" w:rsidP="00CD7333">
      <w:pPr>
        <w:pStyle w:val="HTMLPreformatted"/>
        <w:rPr>
          <w:color w:val="000000"/>
        </w:rPr>
      </w:pPr>
      <w:r>
        <w:rPr>
          <w:noProof/>
          <w:lang w:val="en-US" w:eastAsia="en-US"/>
        </w:rPr>
        <w:drawing>
          <wp:inline distT="0" distB="0" distL="0" distR="0">
            <wp:extent cx="5276850" cy="219075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6850" cy="2190750"/>
                    </a:xfrm>
                    <a:prstGeom prst="rect">
                      <a:avLst/>
                    </a:prstGeom>
                    <a:noFill/>
                    <a:ln>
                      <a:noFill/>
                    </a:ln>
                  </pic:spPr>
                </pic:pic>
              </a:graphicData>
            </a:graphic>
          </wp:inline>
        </w:drawing>
      </w:r>
    </w:p>
    <w:p w:rsidR="002242D0" w:rsidRDefault="002242D0" w:rsidP="00CD7333">
      <w:pPr>
        <w:pStyle w:val="HTMLPreformatted"/>
        <w:rPr>
          <w:rFonts w:ascii="Times New Roman" w:hAnsi="Times New Roman" w:cs="Times New Roman"/>
          <w:b/>
          <w:sz w:val="26"/>
          <w:szCs w:val="26"/>
        </w:rPr>
      </w:pPr>
    </w:p>
    <w:p w:rsidR="002242D0" w:rsidRDefault="002242D0" w:rsidP="00E51D59">
      <w:pPr>
        <w:pStyle w:val="HTMLPreformatted"/>
        <w:rPr>
          <w:rStyle w:val="Heading1Char"/>
        </w:rPr>
      </w:pPr>
    </w:p>
    <w:p w:rsidR="00D646DD" w:rsidRDefault="002242D0" w:rsidP="00D646DD">
      <w:pPr>
        <w:pStyle w:val="HTMLPreformatted"/>
        <w:rPr>
          <w:rFonts w:ascii="Times New Roman" w:hAnsi="Times New Roman" w:cs="Times New Roman"/>
          <w:sz w:val="26"/>
          <w:szCs w:val="26"/>
        </w:rPr>
      </w:pPr>
      <w:r w:rsidRPr="008767D1">
        <w:rPr>
          <w:rFonts w:ascii="Times New Roman" w:hAnsi="Times New Roman" w:cs="Times New Roman"/>
          <w:sz w:val="26"/>
          <w:szCs w:val="26"/>
        </w:rPr>
        <w:t xml:space="preserve">The areas of real interest are the </w:t>
      </w:r>
      <w:r>
        <w:rPr>
          <w:rFonts w:ascii="Times New Roman" w:hAnsi="Times New Roman" w:cs="Times New Roman"/>
          <w:sz w:val="26"/>
          <w:szCs w:val="26"/>
        </w:rPr>
        <w:t>“</w:t>
      </w:r>
      <w:r w:rsidRPr="008767D1">
        <w:rPr>
          <w:rFonts w:ascii="Times New Roman" w:hAnsi="Times New Roman" w:cs="Times New Roman"/>
          <w:sz w:val="26"/>
          <w:szCs w:val="26"/>
        </w:rPr>
        <w:t>OperationsMetadata</w:t>
      </w:r>
      <w:r>
        <w:rPr>
          <w:rFonts w:ascii="Times New Roman" w:hAnsi="Times New Roman" w:cs="Times New Roman"/>
          <w:sz w:val="26"/>
          <w:szCs w:val="26"/>
        </w:rPr>
        <w:t>”</w:t>
      </w:r>
      <w:r w:rsidRPr="008767D1">
        <w:rPr>
          <w:rFonts w:ascii="Times New Roman" w:hAnsi="Times New Roman" w:cs="Times New Roman"/>
          <w:sz w:val="26"/>
          <w:szCs w:val="26"/>
        </w:rPr>
        <w:t xml:space="preserve"> and the </w:t>
      </w:r>
      <w:r>
        <w:rPr>
          <w:rFonts w:ascii="Times New Roman" w:hAnsi="Times New Roman" w:cs="Times New Roman"/>
          <w:sz w:val="26"/>
          <w:szCs w:val="26"/>
        </w:rPr>
        <w:t>“</w:t>
      </w:r>
      <w:r w:rsidRPr="008767D1">
        <w:rPr>
          <w:rFonts w:ascii="Times New Roman" w:hAnsi="Times New Roman" w:cs="Times New Roman"/>
          <w:sz w:val="26"/>
          <w:szCs w:val="26"/>
        </w:rPr>
        <w:t>ServiceMetadata</w:t>
      </w:r>
      <w:r>
        <w:rPr>
          <w:rFonts w:ascii="Times New Roman" w:hAnsi="Times New Roman" w:cs="Times New Roman"/>
          <w:sz w:val="26"/>
          <w:szCs w:val="26"/>
        </w:rPr>
        <w:t>” sections. The “</w:t>
      </w:r>
      <w:r w:rsidRPr="008767D1">
        <w:rPr>
          <w:rFonts w:ascii="Times New Roman" w:hAnsi="Times New Roman" w:cs="Times New Roman"/>
          <w:sz w:val="26"/>
          <w:szCs w:val="26"/>
        </w:rPr>
        <w:t>OperationsMetadata</w:t>
      </w:r>
      <w:r>
        <w:rPr>
          <w:rFonts w:ascii="Times New Roman" w:hAnsi="Times New Roman" w:cs="Times New Roman"/>
          <w:sz w:val="26"/>
          <w:szCs w:val="26"/>
        </w:rPr>
        <w:t xml:space="preserve">” advertises the various operations that are supported and are really service endpoints. There are three mandatory operations i.e. GetCapabilities, GetCoverage and DescribeCoverage. The other operations are specific to the particular provider and support the tailoring of services.  Note that these operations have been extended beyond those already defined in the WCS namespace. So for example </w:t>
      </w:r>
      <w:r w:rsidR="00D646DD" w:rsidRPr="00D646DD">
        <w:rPr>
          <w:rFonts w:ascii="Times New Roman" w:hAnsi="Times New Roman" w:cs="Times New Roman"/>
          <w:sz w:val="26"/>
          <w:szCs w:val="26"/>
        </w:rPr>
        <w:t>DescribeModelRun</w:t>
      </w:r>
      <w:r w:rsidRPr="00D646DD">
        <w:rPr>
          <w:rFonts w:ascii="Times New Roman" w:hAnsi="Times New Roman" w:cs="Times New Roman"/>
          <w:sz w:val="26"/>
          <w:szCs w:val="26"/>
        </w:rPr>
        <w:t xml:space="preserve"> </w:t>
      </w:r>
      <w:r>
        <w:rPr>
          <w:rFonts w:ascii="Times New Roman" w:hAnsi="Times New Roman" w:cs="Times New Roman"/>
          <w:sz w:val="26"/>
          <w:szCs w:val="26"/>
        </w:rPr>
        <w:t>is a service that has been set up on the server and can be invoked</w:t>
      </w:r>
      <w:r w:rsidR="00D646DD">
        <w:rPr>
          <w:rFonts w:ascii="Times New Roman" w:hAnsi="Times New Roman" w:cs="Times New Roman"/>
          <w:sz w:val="26"/>
          <w:szCs w:val="26"/>
        </w:rPr>
        <w:t>.</w:t>
      </w:r>
    </w:p>
    <w:p w:rsidR="002242D0" w:rsidRDefault="002242D0" w:rsidP="0040309C">
      <w:pPr>
        <w:pStyle w:val="HTMLPreformatted"/>
        <w:rPr>
          <w:rFonts w:ascii="Times New Roman" w:hAnsi="Times New Roman" w:cs="Times New Roman"/>
          <w:sz w:val="26"/>
          <w:szCs w:val="26"/>
        </w:rPr>
      </w:pPr>
      <w:r>
        <w:rPr>
          <w:rFonts w:ascii="Times New Roman" w:hAnsi="Times New Roman" w:cs="Times New Roman"/>
          <w:sz w:val="26"/>
          <w:szCs w:val="26"/>
        </w:rPr>
        <w:t xml:space="preserve">  </w:t>
      </w:r>
    </w:p>
    <w:p w:rsidR="002242D0" w:rsidRDefault="002242D0" w:rsidP="0040309C">
      <w:pPr>
        <w:pStyle w:val="HTMLPreformatted"/>
        <w:rPr>
          <w:rFonts w:ascii="Times New Roman" w:hAnsi="Times New Roman" w:cs="Times New Roman"/>
          <w:sz w:val="26"/>
          <w:szCs w:val="26"/>
        </w:rPr>
      </w:pPr>
    </w:p>
    <w:p w:rsidR="002242D0" w:rsidRDefault="002242D0" w:rsidP="00361727">
      <w:pPr>
        <w:pStyle w:val="HTMLPreformatted"/>
        <w:rPr>
          <w:rFonts w:ascii="Times New Roman" w:hAnsi="Times New Roman" w:cs="Times New Roman"/>
          <w:b/>
          <w:sz w:val="26"/>
          <w:szCs w:val="26"/>
        </w:rPr>
      </w:pPr>
    </w:p>
    <w:p w:rsidR="002242D0" w:rsidRPr="005246A8" w:rsidRDefault="002242D0" w:rsidP="00361727">
      <w:pPr>
        <w:pStyle w:val="HTMLPreformatted"/>
        <w:rPr>
          <w:rFonts w:ascii="Times New Roman" w:hAnsi="Times New Roman" w:cs="Times New Roman"/>
          <w:b/>
          <w:bCs/>
          <w:sz w:val="26"/>
          <w:szCs w:val="26"/>
        </w:rPr>
        <w:sectPr w:rsidR="002242D0" w:rsidRPr="005246A8" w:rsidSect="00476D04">
          <w:footerReference w:type="default" r:id="rId16"/>
          <w:pgSz w:w="11906" w:h="16838"/>
          <w:pgMar w:top="1440" w:right="1797" w:bottom="1440" w:left="1797" w:header="709" w:footer="709" w:gutter="0"/>
          <w:cols w:space="708"/>
          <w:docGrid w:linePitch="360"/>
        </w:sectPr>
      </w:pPr>
    </w:p>
    <w:p w:rsidR="002242D0" w:rsidRPr="005A4160" w:rsidRDefault="002242D0" w:rsidP="0040309C">
      <w:pPr>
        <w:pStyle w:val="HTMLPreformatted"/>
        <w:rPr>
          <w:rFonts w:ascii="Times New Roman" w:hAnsi="Times New Roman" w:cs="Times New Roman"/>
          <w:b/>
          <w:bCs/>
          <w:sz w:val="26"/>
          <w:szCs w:val="26"/>
        </w:rPr>
      </w:pPr>
      <w:r w:rsidRPr="005A4160">
        <w:rPr>
          <w:rFonts w:ascii="Times New Roman" w:hAnsi="Times New Roman" w:cs="Times New Roman"/>
          <w:b/>
          <w:sz w:val="26"/>
          <w:szCs w:val="26"/>
        </w:rPr>
        <w:lastRenderedPageBreak/>
        <w:t>Example GetCapabilities Response:-</w:t>
      </w:r>
    </w:p>
    <w:p w:rsidR="002242D0" w:rsidRDefault="002242D0" w:rsidP="00E51D59">
      <w:pPr>
        <w:pStyle w:val="HTMLPreformatted"/>
        <w:rPr>
          <w:rFonts w:ascii="Times New Roman" w:hAnsi="Times New Roman" w:cs="Times New Roman"/>
          <w:sz w:val="26"/>
          <w:szCs w:val="26"/>
        </w:rPr>
      </w:pPr>
      <w:r w:rsidRPr="005A4160">
        <w:rPr>
          <w:rFonts w:ascii="Times New Roman" w:hAnsi="Times New Roman" w:cs="Times New Roman"/>
          <w:sz w:val="26"/>
          <w:szCs w:val="26"/>
        </w:rPr>
        <w:t>The f</w:t>
      </w:r>
      <w:r>
        <w:rPr>
          <w:rFonts w:ascii="Times New Roman" w:hAnsi="Times New Roman" w:cs="Times New Roman"/>
          <w:sz w:val="26"/>
          <w:szCs w:val="26"/>
        </w:rPr>
        <w:t xml:space="preserve">ollowing listing is an example of a typical response to a GetCapabilities request. </w:t>
      </w:r>
      <w:commentRangeStart w:id="15"/>
      <w:r>
        <w:rPr>
          <w:rFonts w:ascii="Times New Roman" w:hAnsi="Times New Roman" w:cs="Times New Roman"/>
          <w:sz w:val="26"/>
          <w:szCs w:val="26"/>
        </w:rPr>
        <w:t xml:space="preserve">The only extension to the core standard is the inclusion of some extra metadata after the “extension” element. </w:t>
      </w:r>
      <w:commentRangeEnd w:id="15"/>
      <w:r w:rsidR="00470BE5">
        <w:rPr>
          <w:rStyle w:val="CommentReference"/>
          <w:rFonts w:ascii="Times New Roman" w:hAnsi="Times New Roman"/>
        </w:rPr>
        <w:commentReference w:id="15"/>
      </w:r>
      <w:r>
        <w:rPr>
          <w:rFonts w:ascii="Times New Roman" w:hAnsi="Times New Roman" w:cs="Times New Roman"/>
          <w:sz w:val="26"/>
          <w:szCs w:val="26"/>
        </w:rPr>
        <w:t xml:space="preserve">This extra metadata could, and probably will be extended in the future. </w:t>
      </w:r>
      <w:commentRangeStart w:id="16"/>
      <w:r>
        <w:rPr>
          <w:rFonts w:ascii="Times New Roman" w:hAnsi="Times New Roman" w:cs="Times New Roman"/>
          <w:sz w:val="26"/>
          <w:szCs w:val="26"/>
        </w:rPr>
        <w:t xml:space="preserve">Note that there is a unique relationship with the </w:t>
      </w:r>
      <w:proofErr w:type="spellStart"/>
      <w:r w:rsidR="00984EA8">
        <w:rPr>
          <w:rFonts w:ascii="Times New Roman" w:hAnsi="Times New Roman" w:cs="Times New Roman"/>
          <w:sz w:val="26"/>
          <w:szCs w:val="26"/>
        </w:rPr>
        <w:t>C</w:t>
      </w:r>
      <w:r w:rsidR="00984EA8" w:rsidRPr="00984EA8">
        <w:rPr>
          <w:rFonts w:ascii="Times New Roman" w:hAnsi="Times New Roman" w:cs="Times New Roman"/>
          <w:sz w:val="26"/>
          <w:szCs w:val="26"/>
        </w:rPr>
        <w:t>ollectionId</w:t>
      </w:r>
      <w:proofErr w:type="spellEnd"/>
      <w:r>
        <w:rPr>
          <w:rFonts w:ascii="Times New Roman" w:hAnsi="Times New Roman" w:cs="Times New Roman"/>
          <w:sz w:val="26"/>
          <w:szCs w:val="26"/>
        </w:rPr>
        <w:t xml:space="preserve"> </w:t>
      </w:r>
      <w:r w:rsidR="00984EA8">
        <w:rPr>
          <w:rFonts w:ascii="Times New Roman" w:hAnsi="Times New Roman" w:cs="Times New Roman"/>
          <w:sz w:val="26"/>
          <w:szCs w:val="26"/>
        </w:rPr>
        <w:t>and</w:t>
      </w:r>
      <w:r>
        <w:rPr>
          <w:rFonts w:ascii="Times New Roman" w:hAnsi="Times New Roman" w:cs="Times New Roman"/>
          <w:sz w:val="26"/>
          <w:szCs w:val="26"/>
        </w:rPr>
        <w:t xml:space="preserve"> </w:t>
      </w:r>
      <w:proofErr w:type="spellStart"/>
      <w:r>
        <w:rPr>
          <w:rFonts w:ascii="Times New Roman" w:hAnsi="Times New Roman" w:cs="Times New Roman"/>
          <w:sz w:val="26"/>
          <w:szCs w:val="26"/>
        </w:rPr>
        <w:t>Describe</w:t>
      </w:r>
      <w:r w:rsidR="00984EA8">
        <w:rPr>
          <w:rFonts w:ascii="Times New Roman" w:hAnsi="Times New Roman" w:cs="Times New Roman"/>
          <w:sz w:val="26"/>
          <w:szCs w:val="26"/>
        </w:rPr>
        <w:t>ModelRun</w:t>
      </w:r>
      <w:commentRangeEnd w:id="16"/>
      <w:proofErr w:type="spellEnd"/>
      <w:r w:rsidR="00470BE5">
        <w:rPr>
          <w:rStyle w:val="CommentReference"/>
          <w:rFonts w:ascii="Times New Roman" w:hAnsi="Times New Roman"/>
        </w:rPr>
        <w:commentReference w:id="16"/>
      </w:r>
      <w:ins w:id="17" w:author="Ladner, Roy V CIV CNMOC, N62" w:date="2013-08-06T13:24:00Z">
        <w:r w:rsidR="00470BE5">
          <w:rPr>
            <w:rFonts w:ascii="Times New Roman" w:hAnsi="Times New Roman" w:cs="Times New Roman"/>
            <w:sz w:val="26"/>
            <w:szCs w:val="26"/>
          </w:rPr>
          <w:t>.</w:t>
        </w:r>
      </w:ins>
      <w:r w:rsidR="00AC4567">
        <w:rPr>
          <w:rFonts w:ascii="Times New Roman" w:hAnsi="Times New Roman" w:cs="Times New Roman"/>
          <w:sz w:val="26"/>
          <w:szCs w:val="26"/>
        </w:rPr>
        <w:t xml:space="preserve"> The following diagram shows the structure of the contents section.</w:t>
      </w:r>
    </w:p>
    <w:p w:rsidR="002242D0" w:rsidRDefault="002242D0" w:rsidP="00E51D59">
      <w:pPr>
        <w:pStyle w:val="HTMLPreformatted"/>
        <w:rPr>
          <w:rFonts w:ascii="Times New Roman" w:hAnsi="Times New Roman" w:cs="Times New Roman"/>
          <w:sz w:val="26"/>
          <w:szCs w:val="26"/>
        </w:rPr>
      </w:pPr>
    </w:p>
    <w:p w:rsidR="00840304" w:rsidRDefault="00803A53" w:rsidP="00E51D59">
      <w:pPr>
        <w:pStyle w:val="HTMLPreformatted"/>
        <w:rPr>
          <w:rFonts w:ascii="Times New Roman" w:hAnsi="Times New Roman" w:cs="Times New Roman"/>
          <w:sz w:val="26"/>
          <w:szCs w:val="26"/>
        </w:rPr>
      </w:pPr>
      <w:r>
        <w:rPr>
          <w:noProof/>
          <w:lang w:val="en-US" w:eastAsia="en-US"/>
        </w:rPr>
        <w:drawing>
          <wp:inline distT="0" distB="0" distL="0" distR="0">
            <wp:extent cx="5524500" cy="390525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0" cy="3905250"/>
                    </a:xfrm>
                    <a:prstGeom prst="rect">
                      <a:avLst/>
                    </a:prstGeom>
                    <a:noFill/>
                    <a:ln>
                      <a:noFill/>
                    </a:ln>
                  </pic:spPr>
                </pic:pic>
              </a:graphicData>
            </a:graphic>
          </wp:inline>
        </w:drawing>
      </w:r>
    </w:p>
    <w:p w:rsidR="00840304" w:rsidRPr="005A4160" w:rsidRDefault="00840304" w:rsidP="00E51D59">
      <w:pPr>
        <w:pStyle w:val="HTMLPreformatted"/>
        <w:rPr>
          <w:rFonts w:ascii="Times New Roman" w:hAnsi="Times New Roman" w:cs="Times New Roman"/>
          <w:sz w:val="26"/>
          <w:szCs w:val="26"/>
        </w:rPr>
      </w:pPr>
    </w:p>
    <w:p w:rsidR="00840304" w:rsidRDefault="00840304" w:rsidP="00E51D59">
      <w:pPr>
        <w:pStyle w:val="HTMLPreformatted"/>
        <w:rPr>
          <w:color w:val="8B26C9"/>
        </w:rPr>
        <w:sectPr w:rsidR="00840304" w:rsidSect="00840304">
          <w:footerReference w:type="default" r:id="rId18"/>
          <w:pgSz w:w="11906" w:h="16838" w:code="9"/>
          <w:pgMar w:top="1440" w:right="1797" w:bottom="1440" w:left="1797" w:header="709" w:footer="709" w:gutter="0"/>
          <w:cols w:space="708"/>
          <w:docGrid w:linePitch="360"/>
        </w:sectPr>
      </w:pPr>
    </w:p>
    <w:p w:rsidR="00AC4567" w:rsidRDefault="00AC4567" w:rsidP="00E51D59">
      <w:pPr>
        <w:pStyle w:val="HTMLPreformatted"/>
        <w:rPr>
          <w:color w:val="8B26C9"/>
        </w:rPr>
      </w:pPr>
      <w:commentRangeStart w:id="22"/>
      <w:r w:rsidRPr="005A4160">
        <w:rPr>
          <w:rFonts w:ascii="Times New Roman" w:hAnsi="Times New Roman" w:cs="Times New Roman"/>
          <w:b/>
          <w:sz w:val="26"/>
          <w:szCs w:val="26"/>
        </w:rPr>
        <w:lastRenderedPageBreak/>
        <w:t>Example GetCapabilities Response</w:t>
      </w:r>
      <w:r>
        <w:rPr>
          <w:rFonts w:ascii="Times New Roman" w:hAnsi="Times New Roman" w:cs="Times New Roman"/>
          <w:b/>
          <w:sz w:val="26"/>
          <w:szCs w:val="26"/>
        </w:rPr>
        <w:t>:</w:t>
      </w:r>
      <w:commentRangeEnd w:id="22"/>
      <w:r w:rsidR="00470BE5">
        <w:rPr>
          <w:rStyle w:val="CommentReference"/>
          <w:rFonts w:ascii="Times New Roman" w:hAnsi="Times New Roman"/>
        </w:rPr>
        <w:commentReference w:id="22"/>
      </w:r>
    </w:p>
    <w:p w:rsidR="00AC4567" w:rsidRDefault="00AC4567" w:rsidP="00E51D59">
      <w:pPr>
        <w:pStyle w:val="HTMLPreformatted"/>
        <w:rPr>
          <w:color w:val="8B26C9"/>
        </w:rPr>
      </w:pPr>
    </w:p>
    <w:p w:rsidR="002242D0" w:rsidRDefault="00066E3F" w:rsidP="00E51D59">
      <w:pPr>
        <w:pStyle w:val="HTMLPreformatted"/>
        <w:rPr>
          <w:color w:val="000000"/>
        </w:rPr>
      </w:pPr>
      <w:r>
        <w:rPr>
          <w:color w:val="8B26C9"/>
          <w:lang w:eastAsia="en-US"/>
        </w:rPr>
        <w:t>&lt;?xml version="1.0" encoding="ISO-8859-1"?&gt;</w:t>
      </w:r>
      <w:r>
        <w:rPr>
          <w:color w:val="000000"/>
          <w:lang w:eastAsia="en-US"/>
        </w:rPr>
        <w:br/>
      </w:r>
      <w:r>
        <w:rPr>
          <w:color w:val="000096"/>
          <w:lang w:eastAsia="en-US"/>
        </w:rPr>
        <w:t>&lt;</w:t>
      </w:r>
      <w:proofErr w:type="spellStart"/>
      <w:r>
        <w:rPr>
          <w:color w:val="000096"/>
          <w:lang w:eastAsia="en-US"/>
        </w:rPr>
        <w:t>wcs:Capabilities</w:t>
      </w:r>
      <w:proofErr w:type="spellEnd"/>
      <w:r>
        <w:rPr>
          <w:color w:val="F5844C"/>
          <w:lang w:eastAsia="en-US"/>
        </w:rPr>
        <w:t xml:space="preserve"> </w:t>
      </w:r>
      <w:proofErr w:type="spellStart"/>
      <w:r>
        <w:rPr>
          <w:color w:val="F5844C"/>
          <w:lang w:eastAsia="en-US"/>
        </w:rPr>
        <w:t>updateSequence</w:t>
      </w:r>
      <w:proofErr w:type="spellEnd"/>
      <w:r>
        <w:rPr>
          <w:color w:val="FF8040"/>
          <w:lang w:eastAsia="en-US"/>
        </w:rPr>
        <w:t>=</w:t>
      </w:r>
      <w:r>
        <w:rPr>
          <w:color w:val="993300"/>
          <w:lang w:eastAsia="en-US"/>
        </w:rPr>
        <w:t>"20120504T160000Z"</w:t>
      </w:r>
      <w:r>
        <w:rPr>
          <w:color w:val="F5844C"/>
          <w:lang w:eastAsia="en-US"/>
        </w:rPr>
        <w:t xml:space="preserve"> version</w:t>
      </w:r>
      <w:r>
        <w:rPr>
          <w:color w:val="FF8040"/>
          <w:lang w:eastAsia="en-US"/>
        </w:rPr>
        <w:t>=</w:t>
      </w:r>
      <w:r>
        <w:rPr>
          <w:color w:val="993300"/>
          <w:lang w:eastAsia="en-US"/>
        </w:rPr>
        <w:t>"2.0.0"</w:t>
      </w:r>
      <w:r>
        <w:rPr>
          <w:color w:val="F5844C"/>
          <w:lang w:eastAsia="en-US"/>
        </w:rPr>
        <w:br/>
        <w:t xml:space="preserve">    xmlns:gml</w:t>
      </w:r>
      <w:r>
        <w:rPr>
          <w:color w:val="FF8040"/>
          <w:lang w:eastAsia="en-US"/>
        </w:rPr>
        <w:t>=</w:t>
      </w:r>
      <w:r>
        <w:rPr>
          <w:color w:val="993300"/>
          <w:lang w:eastAsia="en-US"/>
        </w:rPr>
        <w:t>"http://www.opengis.net/gml/3.2"</w:t>
      </w:r>
      <w:r>
        <w:rPr>
          <w:color w:val="F5844C"/>
          <w:lang w:eastAsia="en-US"/>
        </w:rPr>
        <w:t xml:space="preserve"> </w:t>
      </w:r>
      <w:r>
        <w:rPr>
          <w:color w:val="F5844C"/>
          <w:lang w:eastAsia="en-US"/>
        </w:rPr>
        <w:br/>
        <w:t xml:space="preserve">    </w:t>
      </w:r>
      <w:proofErr w:type="spellStart"/>
      <w:r>
        <w:rPr>
          <w:color w:val="F5844C"/>
          <w:lang w:eastAsia="en-US"/>
        </w:rPr>
        <w:t>xmlns:gmlcov</w:t>
      </w:r>
      <w:proofErr w:type="spellEnd"/>
      <w:r>
        <w:rPr>
          <w:color w:val="FF8040"/>
          <w:lang w:eastAsia="en-US"/>
        </w:rPr>
        <w:t>=</w:t>
      </w:r>
      <w:r>
        <w:rPr>
          <w:color w:val="993300"/>
          <w:lang w:eastAsia="en-US"/>
        </w:rPr>
        <w:t>"http://www.opengis.net/gmlcov/1.0"</w:t>
      </w:r>
      <w:r>
        <w:rPr>
          <w:color w:val="F5844C"/>
          <w:lang w:eastAsia="en-US"/>
        </w:rPr>
        <w:br/>
        <w:t xml:space="preserve">    </w:t>
      </w:r>
      <w:proofErr w:type="spellStart"/>
      <w:r>
        <w:rPr>
          <w:color w:val="F5844C"/>
          <w:lang w:eastAsia="en-US"/>
        </w:rPr>
        <w:t>xmlns:ogc</w:t>
      </w:r>
      <w:proofErr w:type="spellEnd"/>
      <w:r>
        <w:rPr>
          <w:color w:val="FF8040"/>
          <w:lang w:eastAsia="en-US"/>
        </w:rPr>
        <w:t>=</w:t>
      </w:r>
      <w:r>
        <w:rPr>
          <w:color w:val="993300"/>
          <w:lang w:eastAsia="en-US"/>
        </w:rPr>
        <w:t>"http://www.opengis.net/ogc"</w:t>
      </w:r>
      <w:r>
        <w:rPr>
          <w:color w:val="F5844C"/>
          <w:lang w:eastAsia="en-US"/>
        </w:rPr>
        <w:t xml:space="preserve"> </w:t>
      </w:r>
      <w:r>
        <w:rPr>
          <w:color w:val="F5844C"/>
          <w:lang w:eastAsia="en-US"/>
        </w:rPr>
        <w:br/>
        <w:t xml:space="preserve">    </w:t>
      </w:r>
      <w:proofErr w:type="spellStart"/>
      <w:r>
        <w:rPr>
          <w:color w:val="F5844C"/>
          <w:lang w:eastAsia="en-US"/>
        </w:rPr>
        <w:t>xmlns:ows</w:t>
      </w:r>
      <w:proofErr w:type="spellEnd"/>
      <w:r>
        <w:rPr>
          <w:color w:val="FF8040"/>
          <w:lang w:eastAsia="en-US"/>
        </w:rPr>
        <w:t>=</w:t>
      </w:r>
      <w:r>
        <w:rPr>
          <w:color w:val="993300"/>
          <w:lang w:eastAsia="en-US"/>
        </w:rPr>
        <w:t>"http://www.opengis.net/ows/2.0"</w:t>
      </w:r>
      <w:r>
        <w:rPr>
          <w:color w:val="F5844C"/>
          <w:lang w:eastAsia="en-US"/>
        </w:rPr>
        <w:br/>
        <w:t xml:space="preserve">    </w:t>
      </w:r>
      <w:proofErr w:type="spellStart"/>
      <w:r>
        <w:rPr>
          <w:color w:val="F5844C"/>
          <w:lang w:eastAsia="en-US"/>
        </w:rPr>
        <w:t>xmlns:swe</w:t>
      </w:r>
      <w:proofErr w:type="spellEnd"/>
      <w:r>
        <w:rPr>
          <w:color w:val="FF8040"/>
          <w:lang w:eastAsia="en-US"/>
        </w:rPr>
        <w:t>=</w:t>
      </w:r>
      <w:r>
        <w:rPr>
          <w:color w:val="993300"/>
          <w:lang w:eastAsia="en-US"/>
        </w:rPr>
        <w:t>"http://www.opengis.net/swe/2.0"</w:t>
      </w:r>
      <w:r>
        <w:rPr>
          <w:color w:val="F5844C"/>
          <w:lang w:eastAsia="en-US"/>
        </w:rPr>
        <w:t xml:space="preserve"> </w:t>
      </w:r>
      <w:r>
        <w:rPr>
          <w:color w:val="F5844C"/>
          <w:lang w:eastAsia="en-US"/>
        </w:rPr>
        <w:br/>
        <w:t xml:space="preserve">    xmlns:wcs</w:t>
      </w:r>
      <w:r>
        <w:rPr>
          <w:color w:val="FF8040"/>
          <w:lang w:eastAsia="en-US"/>
        </w:rPr>
        <w:t>=</w:t>
      </w:r>
      <w:r>
        <w:rPr>
          <w:color w:val="993300"/>
          <w:lang w:eastAsia="en-US"/>
        </w:rPr>
        <w:t>"http://www.opengis.net/wcs/2.0"</w:t>
      </w:r>
      <w:r>
        <w:rPr>
          <w:color w:val="F5844C"/>
          <w:lang w:eastAsia="en-US"/>
        </w:rPr>
        <w:br/>
        <w:t xml:space="preserve">    xmlns:xlink</w:t>
      </w:r>
      <w:r>
        <w:rPr>
          <w:color w:val="FF8040"/>
          <w:lang w:eastAsia="en-US"/>
        </w:rPr>
        <w:t>=</w:t>
      </w:r>
      <w:r>
        <w:rPr>
          <w:color w:val="993300"/>
          <w:lang w:eastAsia="en-US"/>
        </w:rPr>
        <w:t>"http://www.w3.org/1999/xlink"</w:t>
      </w:r>
      <w:r>
        <w:rPr>
          <w:color w:val="F5844C"/>
          <w:lang w:eastAsia="en-US"/>
        </w:rPr>
        <w:br/>
        <w:t xml:space="preserve">    xmlns:metocean</w:t>
      </w:r>
      <w:r>
        <w:rPr>
          <w:color w:val="FF8040"/>
          <w:lang w:eastAsia="en-US"/>
        </w:rPr>
        <w:t>=</w:t>
      </w:r>
      <w:r>
        <w:rPr>
          <w:color w:val="993300"/>
          <w:lang w:eastAsia="en-US"/>
        </w:rPr>
        <w:t>"http://def.wmo.int/metocean/2013"</w:t>
      </w:r>
      <w:r>
        <w:rPr>
          <w:color w:val="F5844C"/>
          <w:lang w:eastAsia="en-US"/>
        </w:rPr>
        <w:br/>
        <w:t xml:space="preserve">    xmlns:xsi</w:t>
      </w:r>
      <w:r>
        <w:rPr>
          <w:color w:val="FF8040"/>
          <w:lang w:eastAsia="en-US"/>
        </w:rPr>
        <w:t>=</w:t>
      </w:r>
      <w:r>
        <w:rPr>
          <w:color w:val="993300"/>
          <w:lang w:eastAsia="en-US"/>
        </w:rPr>
        <w:t>"http://www.w3.org/2001/XMLSchema-instance"</w:t>
      </w:r>
      <w:r>
        <w:rPr>
          <w:color w:val="000096"/>
          <w:lang w:eastAsia="en-US"/>
        </w:rPr>
        <w:t>&gt;</w:t>
      </w:r>
      <w:r>
        <w:rPr>
          <w:color w:val="000000"/>
          <w:lang w:eastAsia="en-US"/>
        </w:rPr>
        <w:br/>
        <w:t xml:space="preserve">    </w:t>
      </w:r>
      <w:r>
        <w:rPr>
          <w:color w:val="000096"/>
          <w:lang w:eastAsia="en-US"/>
        </w:rPr>
        <w:t>&lt;ows:ServiceIdentification&gt;</w:t>
      </w:r>
      <w:r>
        <w:rPr>
          <w:color w:val="000000"/>
          <w:lang w:eastAsia="en-US"/>
        </w:rPr>
        <w:br/>
        <w:t xml:space="preserve">        </w:t>
      </w:r>
      <w:r>
        <w:rPr>
          <w:color w:val="000096"/>
          <w:lang w:eastAsia="en-US"/>
        </w:rPr>
        <w:t>&lt;ows:Title&gt;</w:t>
      </w:r>
      <w:r>
        <w:rPr>
          <w:color w:val="000000"/>
          <w:lang w:eastAsia="en-US"/>
        </w:rPr>
        <w:t>Test configuration of Met data server</w:t>
      </w:r>
      <w:r>
        <w:rPr>
          <w:color w:val="000096"/>
          <w:lang w:eastAsia="en-US"/>
        </w:rPr>
        <w:t>&lt;/ows:Title&gt;</w:t>
      </w:r>
      <w:r>
        <w:rPr>
          <w:color w:val="000000"/>
          <w:lang w:eastAsia="en-US"/>
        </w:rPr>
        <w:br/>
        <w:t xml:space="preserve">        </w:t>
      </w:r>
      <w:r>
        <w:rPr>
          <w:color w:val="000096"/>
          <w:lang w:eastAsia="en-US"/>
        </w:rPr>
        <w:t>&lt;ows:Abstract&gt;</w:t>
      </w:r>
      <w:r>
        <w:rPr>
          <w:color w:val="000000"/>
          <w:lang w:eastAsia="en-US"/>
        </w:rPr>
        <w:t xml:space="preserve"> Copyright (C) The Met Office - UK </w:t>
      </w:r>
      <w:r>
        <w:rPr>
          <w:color w:val="000096"/>
          <w:lang w:eastAsia="en-US"/>
        </w:rPr>
        <w:t>&lt;/ows:Abstract&gt;</w:t>
      </w:r>
      <w:r>
        <w:rPr>
          <w:color w:val="000000"/>
          <w:lang w:eastAsia="en-US"/>
        </w:rPr>
        <w:br/>
        <w:t xml:space="preserve">        </w:t>
      </w:r>
      <w:r>
        <w:rPr>
          <w:color w:val="000096"/>
          <w:lang w:eastAsia="en-US"/>
        </w:rPr>
        <w:t>&lt;ows:Keywords&gt;</w:t>
      </w:r>
      <w:r>
        <w:rPr>
          <w:color w:val="000000"/>
          <w:lang w:eastAsia="en-US"/>
        </w:rPr>
        <w:br/>
        <w:t xml:space="preserve">            </w:t>
      </w:r>
      <w:r>
        <w:rPr>
          <w:color w:val="000096"/>
          <w:lang w:eastAsia="en-US"/>
        </w:rPr>
        <w:t>&lt;ows:Keyword&gt;</w:t>
      </w:r>
      <w:r>
        <w:rPr>
          <w:color w:val="000000"/>
          <w:lang w:eastAsia="en-US"/>
        </w:rPr>
        <w:t>MO-WCS</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WCS MO-AP</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WCS 2.0</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WCS</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WMS</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MO-WMS</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UKPP</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UKGLOBAL</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UKNAE</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UKMESO</w:t>
      </w:r>
      <w:r>
        <w:rPr>
          <w:color w:val="000096"/>
          <w:lang w:eastAsia="en-US"/>
        </w:rPr>
        <w:t>&lt;/ows:Keyword&gt;</w:t>
      </w:r>
      <w:r>
        <w:rPr>
          <w:color w:val="000000"/>
          <w:lang w:eastAsia="en-US"/>
        </w:rPr>
        <w:br/>
        <w:t xml:space="preserve">            </w:t>
      </w:r>
      <w:r>
        <w:rPr>
          <w:color w:val="000096"/>
          <w:lang w:eastAsia="en-US"/>
        </w:rPr>
        <w:t>&lt;ows:Keyword&gt;</w:t>
      </w:r>
      <w:r>
        <w:rPr>
          <w:color w:val="000000"/>
          <w:lang w:eastAsia="en-US"/>
        </w:rPr>
        <w:t>ICING</w:t>
      </w:r>
      <w:r>
        <w:rPr>
          <w:color w:val="000096"/>
          <w:lang w:eastAsia="en-US"/>
        </w:rPr>
        <w:t>&lt;/ows:Keyword&gt;</w:t>
      </w:r>
      <w:r>
        <w:rPr>
          <w:color w:val="000000"/>
          <w:lang w:eastAsia="en-US"/>
        </w:rPr>
        <w:br/>
        <w:t xml:space="preserve">        </w:t>
      </w:r>
      <w:r>
        <w:rPr>
          <w:color w:val="000096"/>
          <w:lang w:eastAsia="en-US"/>
        </w:rPr>
        <w:t>&lt;/ows:Keywords&gt;</w:t>
      </w:r>
      <w:r>
        <w:rPr>
          <w:color w:val="000000"/>
          <w:lang w:eastAsia="en-US"/>
        </w:rPr>
        <w:br/>
        <w:t xml:space="preserve">        </w:t>
      </w:r>
      <w:r>
        <w:rPr>
          <w:color w:val="000096"/>
          <w:lang w:eastAsia="en-US"/>
        </w:rPr>
        <w:t>&lt;ows:ServiceType</w:t>
      </w:r>
      <w:r>
        <w:rPr>
          <w:color w:val="F5844C"/>
          <w:lang w:eastAsia="en-US"/>
        </w:rPr>
        <w:t xml:space="preserve"> codeSpace</w:t>
      </w:r>
      <w:r>
        <w:rPr>
          <w:color w:val="FF8040"/>
          <w:lang w:eastAsia="en-US"/>
        </w:rPr>
        <w:t>=</w:t>
      </w:r>
      <w:r>
        <w:rPr>
          <w:color w:val="993300"/>
          <w:lang w:eastAsia="en-US"/>
        </w:rPr>
        <w:t>"OGC"</w:t>
      </w:r>
      <w:r>
        <w:rPr>
          <w:color w:val="000096"/>
          <w:lang w:eastAsia="en-US"/>
        </w:rPr>
        <w:t>&gt;</w:t>
      </w:r>
      <w:r>
        <w:rPr>
          <w:color w:val="000000"/>
          <w:lang w:eastAsia="en-US"/>
        </w:rPr>
        <w:t>OGC WCS</w:t>
      </w:r>
      <w:r>
        <w:rPr>
          <w:color w:val="000096"/>
          <w:lang w:eastAsia="en-US"/>
        </w:rPr>
        <w:t>&lt;/ows:ServiceType&gt;</w:t>
      </w:r>
      <w:r>
        <w:rPr>
          <w:color w:val="000000"/>
          <w:lang w:eastAsia="en-US"/>
        </w:rPr>
        <w:br/>
        <w:t xml:space="preserve">        </w:t>
      </w:r>
      <w:r>
        <w:rPr>
          <w:color w:val="000096"/>
          <w:lang w:eastAsia="en-US"/>
        </w:rPr>
        <w:t>&lt;ows:ServiceTypeVersion&gt;</w:t>
      </w:r>
      <w:r>
        <w:rPr>
          <w:color w:val="000000"/>
          <w:lang w:eastAsia="en-US"/>
        </w:rPr>
        <w:t>2.0.0</w:t>
      </w:r>
      <w:r>
        <w:rPr>
          <w:color w:val="000096"/>
          <w:lang w:eastAsia="en-US"/>
        </w:rPr>
        <w:t>&lt;/ows:ServiceTypeVersion&gt;</w:t>
      </w:r>
      <w:r>
        <w:rPr>
          <w:color w:val="000000"/>
          <w:lang w:eastAsia="en-US"/>
        </w:rPr>
        <w:br/>
        <w:t xml:space="preserve">        </w:t>
      </w:r>
      <w:r>
        <w:rPr>
          <w:color w:val="000096"/>
          <w:lang w:eastAsia="en-US"/>
        </w:rPr>
        <w:t>&lt;ows:Profile&gt;</w:t>
      </w:r>
      <w:r>
        <w:rPr>
          <w:color w:val="000000"/>
          <w:lang w:eastAsia="en-US"/>
        </w:rPr>
        <w:t>http://www.opengis.net/spec/WCS_application-profile_metoc/1.0/conf/mowcs</w:t>
      </w:r>
      <w:r>
        <w:rPr>
          <w:color w:val="000096"/>
          <w:lang w:eastAsia="en-US"/>
        </w:rPr>
        <w:t>&lt;/ows:Profile&gt;</w:t>
      </w:r>
      <w:r>
        <w:rPr>
          <w:color w:val="000000"/>
          <w:lang w:eastAsia="en-US"/>
        </w:rPr>
        <w:br/>
        <w:t xml:space="preserve">        </w:t>
      </w:r>
      <w:r>
        <w:rPr>
          <w:color w:val="000096"/>
          <w:lang w:eastAsia="en-US"/>
        </w:rPr>
        <w:t>&lt;ows:Profile&gt;</w:t>
      </w:r>
      <w:r>
        <w:rPr>
          <w:color w:val="000000"/>
          <w:lang w:eastAsia="en-US"/>
        </w:rPr>
        <w:t>http://www.opengis.net/spec/WCS_application-profile_metoc/1.0/conf/mowcs_get-kvp</w:t>
      </w:r>
      <w:r>
        <w:rPr>
          <w:color w:val="000096"/>
          <w:lang w:eastAsia="en-US"/>
        </w:rPr>
        <w:t>&lt;/ows:Profile&gt;</w:t>
      </w:r>
      <w:r>
        <w:rPr>
          <w:color w:val="000000"/>
          <w:lang w:eastAsia="en-US"/>
        </w:rPr>
        <w:br/>
        <w:t xml:space="preserve">        </w:t>
      </w:r>
      <w:r>
        <w:rPr>
          <w:color w:val="000096"/>
          <w:lang w:eastAsia="en-US"/>
        </w:rPr>
        <w:t>&lt;ows:Profile&gt;</w:t>
      </w:r>
      <w:r>
        <w:rPr>
          <w:color w:val="000000"/>
          <w:lang w:eastAsia="en-US"/>
        </w:rPr>
        <w:t>http://www.opengis.net/spec/WCS/2.0/conf/core</w:t>
      </w:r>
      <w:r>
        <w:rPr>
          <w:color w:val="000096"/>
          <w:lang w:eastAsia="en-US"/>
        </w:rPr>
        <w:t>&lt;/ows:Profile&gt;</w:t>
      </w:r>
      <w:r>
        <w:rPr>
          <w:color w:val="000000"/>
          <w:lang w:eastAsia="en-US"/>
        </w:rPr>
        <w:br/>
        <w:t xml:space="preserve">        </w:t>
      </w:r>
      <w:r>
        <w:rPr>
          <w:color w:val="000096"/>
          <w:lang w:eastAsia="en-US"/>
        </w:rPr>
        <w:t>&lt;ows:Profile&gt;</w:t>
      </w:r>
      <w:r>
        <w:rPr>
          <w:color w:val="000000"/>
          <w:lang w:eastAsia="en-US"/>
        </w:rPr>
        <w:t>http://www.opengis.net/spec/WCS_protocol-binding_get-kvp/1.0/conf/get-kvp</w:t>
      </w:r>
      <w:r>
        <w:rPr>
          <w:color w:val="000096"/>
          <w:lang w:eastAsia="en-US"/>
        </w:rPr>
        <w:t>&lt;/ows:Profile&gt;</w:t>
      </w:r>
      <w:r>
        <w:rPr>
          <w:color w:val="000000"/>
          <w:lang w:eastAsia="en-US"/>
        </w:rPr>
        <w:br/>
        <w:t xml:space="preserve">        </w:t>
      </w:r>
      <w:r>
        <w:rPr>
          <w:color w:val="000096"/>
          <w:lang w:eastAsia="en-US"/>
        </w:rPr>
        <w:t>&lt;ows:Profile&gt;</w:t>
      </w:r>
      <w:r>
        <w:rPr>
          <w:color w:val="000000"/>
          <w:lang w:eastAsia="en-US"/>
        </w:rPr>
        <w:t>http://www.opengis.net/spec/WCS_protocol-binding_post-xml/1.0/conf/post-xml</w:t>
      </w:r>
      <w:r>
        <w:rPr>
          <w:color w:val="000096"/>
          <w:lang w:eastAsia="en-US"/>
        </w:rPr>
        <w:t>&lt;/ows:Profile&gt;</w:t>
      </w:r>
      <w:r>
        <w:rPr>
          <w:color w:val="000000"/>
          <w:lang w:eastAsia="en-US"/>
        </w:rPr>
        <w:br/>
      </w:r>
      <w:r>
        <w:rPr>
          <w:color w:val="000000"/>
          <w:lang w:eastAsia="en-US"/>
        </w:rPr>
        <w:lastRenderedPageBreak/>
        <w:t xml:space="preserve">        </w:t>
      </w:r>
      <w:r>
        <w:rPr>
          <w:color w:val="000096"/>
          <w:lang w:eastAsia="en-US"/>
        </w:rPr>
        <w:t>&lt;ows:Profile&gt;</w:t>
      </w:r>
      <w:r>
        <w:rPr>
          <w:color w:val="000000"/>
          <w:lang w:eastAsia="en-US"/>
        </w:rPr>
        <w:t>http://www.opengis.net/spec/WCS_service-model_crs-predefined/1.0/conf/crs-</w:t>
      </w:r>
      <w:r>
        <w:rPr>
          <w:color w:val="000000"/>
          <w:lang w:eastAsia="en-US"/>
        </w:rPr>
        <w:br/>
        <w:t xml:space="preserve">            predefined</w:t>
      </w:r>
      <w:r>
        <w:rPr>
          <w:color w:val="000096"/>
          <w:lang w:eastAsia="en-US"/>
        </w:rPr>
        <w:t>&lt;/ows:Profile&gt;</w:t>
      </w:r>
      <w:r>
        <w:rPr>
          <w:color w:val="000000"/>
          <w:lang w:eastAsia="en-US"/>
        </w:rPr>
        <w:t xml:space="preserve">   </w:t>
      </w:r>
      <w:r>
        <w:rPr>
          <w:color w:val="000000"/>
          <w:lang w:eastAsia="en-US"/>
        </w:rPr>
        <w:br/>
        <w:t xml:space="preserve">        </w:t>
      </w:r>
      <w:r>
        <w:rPr>
          <w:color w:val="000096"/>
          <w:lang w:eastAsia="en-US"/>
        </w:rPr>
        <w:t>&lt;ows:Profile&gt;</w:t>
      </w:r>
      <w:r>
        <w:rPr>
          <w:color w:val="000000"/>
          <w:lang w:eastAsia="en-US"/>
        </w:rPr>
        <w:t>http://www.opengis.net/spec/WCS_encoding_geotiff/1.0/conf/geotiff</w:t>
      </w:r>
      <w:r>
        <w:rPr>
          <w:color w:val="000096"/>
          <w:lang w:eastAsia="en-US"/>
        </w:rPr>
        <w:t>&lt;/ows:Profile&gt;</w:t>
      </w:r>
      <w:r>
        <w:rPr>
          <w:color w:val="000000"/>
          <w:lang w:eastAsia="en-US"/>
        </w:rPr>
        <w:br/>
        <w:t xml:space="preserve">        </w:t>
      </w:r>
      <w:r>
        <w:rPr>
          <w:color w:val="000096"/>
          <w:lang w:eastAsia="en-US"/>
        </w:rPr>
        <w:t>&lt;ows:Profile&gt;</w:t>
      </w:r>
      <w:r>
        <w:rPr>
          <w:color w:val="000000"/>
          <w:lang w:eastAsia="en-US"/>
        </w:rPr>
        <w:t>http://www.placeholder.com/GML_and_GeoTIFF</w:t>
      </w:r>
      <w:r>
        <w:rPr>
          <w:color w:val="000096"/>
          <w:lang w:eastAsia="en-US"/>
        </w:rPr>
        <w:t>&lt;/ows:Profile&gt;</w:t>
      </w:r>
      <w:r>
        <w:rPr>
          <w:color w:val="000000"/>
          <w:lang w:eastAsia="en-US"/>
        </w:rPr>
        <w:br/>
        <w:t xml:space="preserve">        </w:t>
      </w:r>
      <w:r>
        <w:rPr>
          <w:color w:val="000096"/>
          <w:lang w:eastAsia="en-US"/>
        </w:rPr>
        <w:t>&lt;ows:Profile&gt;</w:t>
      </w:r>
      <w:r>
        <w:rPr>
          <w:color w:val="000000"/>
          <w:lang w:eastAsia="en-US"/>
        </w:rPr>
        <w:t>http://www.opengis.net/spec/WCS_service-</w:t>
      </w:r>
      <w:r>
        <w:rPr>
          <w:color w:val="000000"/>
          <w:lang w:eastAsia="en-US"/>
        </w:rPr>
        <w:br/>
        <w:t xml:space="preserve">            model_scaling+interpolation/1.0/conf/scaling+interpolation</w:t>
      </w:r>
      <w:r>
        <w:rPr>
          <w:color w:val="000096"/>
          <w:lang w:eastAsia="en-US"/>
        </w:rPr>
        <w:t>&lt;/ows:Profile&gt;</w:t>
      </w:r>
      <w:r>
        <w:rPr>
          <w:color w:val="000000"/>
          <w:lang w:eastAsia="en-US"/>
        </w:rPr>
        <w:t xml:space="preserve">           </w:t>
      </w:r>
      <w:r>
        <w:rPr>
          <w:color w:val="000000"/>
          <w:lang w:eastAsia="en-US"/>
        </w:rPr>
        <w:br/>
        <w:t xml:space="preserve">        </w:t>
      </w:r>
      <w:r>
        <w:rPr>
          <w:color w:val="000096"/>
          <w:lang w:eastAsia="en-US"/>
        </w:rPr>
        <w:t>&lt;ows:Fees&gt;</w:t>
      </w:r>
      <w:r>
        <w:rPr>
          <w:color w:val="000000"/>
          <w:lang w:eastAsia="en-US"/>
        </w:rPr>
        <w:t>None</w:t>
      </w:r>
      <w:r>
        <w:rPr>
          <w:color w:val="000096"/>
          <w:lang w:eastAsia="en-US"/>
        </w:rPr>
        <w:t>&lt;/ows:Fees&gt;</w:t>
      </w:r>
      <w:r>
        <w:rPr>
          <w:color w:val="000000"/>
          <w:lang w:eastAsia="en-US"/>
        </w:rPr>
        <w:br/>
        <w:t xml:space="preserve">        </w:t>
      </w:r>
      <w:r>
        <w:rPr>
          <w:color w:val="000096"/>
          <w:lang w:eastAsia="en-US"/>
        </w:rPr>
        <w:t>&lt;ows:AccessConstraints&gt;</w:t>
      </w:r>
      <w:r>
        <w:rPr>
          <w:color w:val="000000"/>
          <w:lang w:eastAsia="en-US"/>
        </w:rPr>
        <w:t>None</w:t>
      </w:r>
      <w:r>
        <w:rPr>
          <w:color w:val="000096"/>
          <w:lang w:eastAsia="en-US"/>
        </w:rPr>
        <w:t>&lt;/ows:AccessConstraints&gt;</w:t>
      </w:r>
      <w:r>
        <w:rPr>
          <w:color w:val="000000"/>
          <w:lang w:eastAsia="en-US"/>
        </w:rPr>
        <w:br/>
        <w:t xml:space="preserve">    </w:t>
      </w:r>
      <w:r>
        <w:rPr>
          <w:color w:val="000096"/>
          <w:lang w:eastAsia="en-US"/>
        </w:rPr>
        <w:t>&lt;/ows:ServiceIdentification&gt;</w:t>
      </w:r>
      <w:r>
        <w:rPr>
          <w:color w:val="000000"/>
          <w:lang w:eastAsia="en-US"/>
        </w:rPr>
        <w:br/>
        <w:t xml:space="preserve">    </w:t>
      </w:r>
      <w:r>
        <w:rPr>
          <w:color w:val="000096"/>
          <w:lang w:eastAsia="en-US"/>
        </w:rPr>
        <w:t>&lt;ows:ServiceProvider&gt;</w:t>
      </w:r>
      <w:r>
        <w:rPr>
          <w:color w:val="000000"/>
          <w:lang w:eastAsia="en-US"/>
        </w:rPr>
        <w:br/>
        <w:t xml:space="preserve">        </w:t>
      </w:r>
      <w:r>
        <w:rPr>
          <w:color w:val="000096"/>
          <w:lang w:eastAsia="en-US"/>
        </w:rPr>
        <w:t>&lt;ows:ProviderName&gt;</w:t>
      </w:r>
      <w:r>
        <w:rPr>
          <w:color w:val="000000"/>
          <w:lang w:eastAsia="en-US"/>
        </w:rPr>
        <w:t>The Met Office Fitzroy Road Exeter UK EX13PB</w:t>
      </w:r>
      <w:r>
        <w:rPr>
          <w:color w:val="000096"/>
          <w:lang w:eastAsia="en-US"/>
        </w:rPr>
        <w:t>&lt;/ows:ProviderName&gt;</w:t>
      </w:r>
      <w:r>
        <w:rPr>
          <w:color w:val="000000"/>
          <w:lang w:eastAsia="en-US"/>
        </w:rPr>
        <w:br/>
        <w:t xml:space="preserve">        </w:t>
      </w:r>
      <w:r>
        <w:rPr>
          <w:color w:val="000096"/>
          <w:lang w:eastAsia="en-US"/>
        </w:rPr>
        <w:t>&lt;ows:ProviderSite</w:t>
      </w:r>
      <w:r>
        <w:rPr>
          <w:color w:val="F5844C"/>
          <w:lang w:eastAsia="en-US"/>
        </w:rPr>
        <w:t xml:space="preserve"> xlink:href</w:t>
      </w:r>
      <w:r>
        <w:rPr>
          <w:color w:val="FF8040"/>
          <w:lang w:eastAsia="en-US"/>
        </w:rPr>
        <w:t>=</w:t>
      </w:r>
      <w:r>
        <w:rPr>
          <w:color w:val="993300"/>
          <w:lang w:eastAsia="en-US"/>
        </w:rPr>
        <w:t>"http://metocserver.metoffice.gov.uk"</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&lt;ows:ServiceContact&gt;</w:t>
      </w:r>
      <w:r>
        <w:rPr>
          <w:color w:val="000000"/>
          <w:lang w:eastAsia="en-US"/>
        </w:rPr>
        <w:br/>
        <w:t xml:space="preserve">            </w:t>
      </w:r>
      <w:r>
        <w:rPr>
          <w:color w:val="000096"/>
          <w:lang w:eastAsia="en-US"/>
        </w:rPr>
        <w:t>&lt;ows:IndividualName&gt;</w:t>
      </w:r>
      <w:r>
        <w:rPr>
          <w:color w:val="000000"/>
          <w:lang w:eastAsia="en-US"/>
        </w:rPr>
        <w:t>A Another</w:t>
      </w:r>
      <w:r>
        <w:rPr>
          <w:color w:val="000096"/>
          <w:lang w:eastAsia="en-US"/>
        </w:rPr>
        <w:t>&lt;/ows:IndividualName&gt;</w:t>
      </w:r>
      <w:r>
        <w:rPr>
          <w:color w:val="000000"/>
          <w:lang w:eastAsia="en-US"/>
        </w:rPr>
        <w:br/>
        <w:t xml:space="preserve">            </w:t>
      </w:r>
      <w:r>
        <w:rPr>
          <w:color w:val="000096"/>
          <w:lang w:eastAsia="en-US"/>
        </w:rPr>
        <w:t>&lt;ows:PositionName&gt;</w:t>
      </w:r>
      <w:r>
        <w:rPr>
          <w:color w:val="000000"/>
          <w:lang w:eastAsia="en-US"/>
        </w:rPr>
        <w:t>Programme Tech Lead</w:t>
      </w:r>
      <w:r>
        <w:rPr>
          <w:color w:val="000096"/>
          <w:lang w:eastAsia="en-US"/>
        </w:rPr>
        <w:t>&lt;/ows:PositionName&gt;</w:t>
      </w:r>
      <w:r>
        <w:rPr>
          <w:color w:val="000000"/>
          <w:lang w:eastAsia="en-US"/>
        </w:rPr>
        <w:br/>
        <w:t xml:space="preserve">            </w:t>
      </w:r>
      <w:r>
        <w:rPr>
          <w:color w:val="000096"/>
          <w:lang w:eastAsia="en-US"/>
        </w:rPr>
        <w:t>&lt;ows:ContactInfo&gt;</w:t>
      </w:r>
      <w:r>
        <w:rPr>
          <w:color w:val="000000"/>
          <w:lang w:eastAsia="en-US"/>
        </w:rPr>
        <w:br/>
        <w:t xml:space="preserve">                </w:t>
      </w:r>
      <w:r>
        <w:rPr>
          <w:color w:val="000096"/>
          <w:lang w:eastAsia="en-US"/>
        </w:rPr>
        <w:t>&lt;ows:Phone&gt;</w:t>
      </w:r>
      <w:r>
        <w:rPr>
          <w:color w:val="000000"/>
          <w:lang w:eastAsia="en-US"/>
        </w:rPr>
        <w:br/>
        <w:t xml:space="preserve">                    </w:t>
      </w:r>
      <w:r>
        <w:rPr>
          <w:color w:val="000096"/>
          <w:lang w:eastAsia="en-US"/>
        </w:rPr>
        <w:t>&lt;ows:Voice&gt;</w:t>
      </w:r>
      <w:r>
        <w:rPr>
          <w:color w:val="000000"/>
          <w:lang w:eastAsia="en-US"/>
        </w:rPr>
        <w:t>Provided on request</w:t>
      </w:r>
      <w:r>
        <w:rPr>
          <w:color w:val="000096"/>
          <w:lang w:eastAsia="en-US"/>
        </w:rPr>
        <w:t>&lt;/ows:Voice&gt;</w:t>
      </w:r>
      <w:r>
        <w:rPr>
          <w:color w:val="000000"/>
          <w:lang w:eastAsia="en-US"/>
        </w:rPr>
        <w:br/>
        <w:t xml:space="preserve">                    </w:t>
      </w:r>
      <w:r>
        <w:rPr>
          <w:color w:val="000096"/>
          <w:lang w:eastAsia="en-US"/>
        </w:rPr>
        <w:t>&lt;ows:Facsimile&gt;</w:t>
      </w:r>
      <w:r>
        <w:rPr>
          <w:color w:val="000000"/>
          <w:lang w:eastAsia="en-US"/>
        </w:rPr>
        <w:t>None</w:t>
      </w:r>
      <w:r>
        <w:rPr>
          <w:color w:val="000096"/>
          <w:lang w:eastAsia="en-US"/>
        </w:rPr>
        <w:t>&lt;/ows:Facsimile&gt;</w:t>
      </w:r>
      <w:r>
        <w:rPr>
          <w:color w:val="000000"/>
          <w:lang w:eastAsia="en-US"/>
        </w:rPr>
        <w:br/>
        <w:t xml:space="preserve">                </w:t>
      </w:r>
      <w:r>
        <w:rPr>
          <w:color w:val="000096"/>
          <w:lang w:eastAsia="en-US"/>
        </w:rPr>
        <w:t>&lt;/ows:Phone&gt;</w:t>
      </w:r>
      <w:r>
        <w:rPr>
          <w:color w:val="000000"/>
          <w:lang w:eastAsia="en-US"/>
        </w:rPr>
        <w:br/>
        <w:t xml:space="preserve">                </w:t>
      </w:r>
      <w:r>
        <w:rPr>
          <w:color w:val="000096"/>
          <w:lang w:eastAsia="en-US"/>
        </w:rPr>
        <w:t>&lt;ows:Address&gt;</w:t>
      </w:r>
      <w:r>
        <w:rPr>
          <w:color w:val="000000"/>
          <w:lang w:eastAsia="en-US"/>
        </w:rPr>
        <w:br/>
        <w:t xml:space="preserve">                    </w:t>
      </w:r>
      <w:r>
        <w:rPr>
          <w:color w:val="000096"/>
          <w:lang w:eastAsia="en-US"/>
        </w:rPr>
        <w:t>&lt;ows:DeliveryPoint&gt;</w:t>
      </w:r>
      <w:r>
        <w:rPr>
          <w:color w:val="000000"/>
          <w:lang w:eastAsia="en-US"/>
        </w:rPr>
        <w:t>Fitzroy Road</w:t>
      </w:r>
      <w:r>
        <w:rPr>
          <w:color w:val="000096"/>
          <w:lang w:eastAsia="en-US"/>
        </w:rPr>
        <w:t>&lt;/ows:DeliveryPoint&gt;</w:t>
      </w:r>
      <w:r>
        <w:rPr>
          <w:color w:val="000000"/>
          <w:lang w:eastAsia="en-US"/>
        </w:rPr>
        <w:br/>
        <w:t xml:space="preserve">                    </w:t>
      </w:r>
      <w:r>
        <w:rPr>
          <w:color w:val="000096"/>
          <w:lang w:eastAsia="en-US"/>
        </w:rPr>
        <w:t>&lt;ows:City&gt;</w:t>
      </w:r>
      <w:r>
        <w:rPr>
          <w:color w:val="000000"/>
          <w:lang w:eastAsia="en-US"/>
        </w:rPr>
        <w:t>Exeter</w:t>
      </w:r>
      <w:r>
        <w:rPr>
          <w:color w:val="000096"/>
          <w:lang w:eastAsia="en-US"/>
        </w:rPr>
        <w:t>&lt;/ows:City&gt;</w:t>
      </w:r>
      <w:r>
        <w:rPr>
          <w:color w:val="000000"/>
          <w:lang w:eastAsia="en-US"/>
        </w:rPr>
        <w:br/>
        <w:t xml:space="preserve">                    </w:t>
      </w:r>
      <w:r>
        <w:rPr>
          <w:color w:val="000096"/>
          <w:lang w:eastAsia="en-US"/>
        </w:rPr>
        <w:t>&lt;ows:AdministrativeArea&gt;</w:t>
      </w:r>
      <w:r>
        <w:rPr>
          <w:color w:val="000000"/>
          <w:lang w:eastAsia="en-US"/>
        </w:rPr>
        <w:t>Exeter</w:t>
      </w:r>
      <w:r>
        <w:rPr>
          <w:color w:val="000096"/>
          <w:lang w:eastAsia="en-US"/>
        </w:rPr>
        <w:t>&lt;/ows:AdministrativeArea&gt;</w:t>
      </w:r>
      <w:r>
        <w:rPr>
          <w:color w:val="000000"/>
          <w:lang w:eastAsia="en-US"/>
        </w:rPr>
        <w:br/>
        <w:t xml:space="preserve">                    </w:t>
      </w:r>
      <w:r>
        <w:rPr>
          <w:color w:val="000096"/>
          <w:lang w:eastAsia="en-US"/>
        </w:rPr>
        <w:t>&lt;ows:PostalCode&gt;</w:t>
      </w:r>
      <w:r>
        <w:rPr>
          <w:color w:val="000000"/>
          <w:lang w:eastAsia="en-US"/>
        </w:rPr>
        <w:t>EX13PB</w:t>
      </w:r>
      <w:r>
        <w:rPr>
          <w:color w:val="000096"/>
          <w:lang w:eastAsia="en-US"/>
        </w:rPr>
        <w:t>&lt;/ows:PostalCode&gt;</w:t>
      </w:r>
      <w:r>
        <w:rPr>
          <w:color w:val="000000"/>
          <w:lang w:eastAsia="en-US"/>
        </w:rPr>
        <w:br/>
        <w:t xml:space="preserve">                    </w:t>
      </w:r>
      <w:r>
        <w:rPr>
          <w:color w:val="000096"/>
          <w:lang w:eastAsia="en-US"/>
        </w:rPr>
        <w:t>&lt;ows:Country&gt;</w:t>
      </w:r>
      <w:r>
        <w:rPr>
          <w:color w:val="000000"/>
          <w:lang w:eastAsia="en-US"/>
        </w:rPr>
        <w:t>UK</w:t>
      </w:r>
      <w:r>
        <w:rPr>
          <w:color w:val="000096"/>
          <w:lang w:eastAsia="en-US"/>
        </w:rPr>
        <w:t>&lt;/ows:Country&gt;</w:t>
      </w:r>
      <w:r>
        <w:rPr>
          <w:color w:val="000000"/>
          <w:lang w:eastAsia="en-US"/>
        </w:rPr>
        <w:br/>
        <w:t xml:space="preserve">                    </w:t>
      </w:r>
      <w:r>
        <w:rPr>
          <w:color w:val="000096"/>
          <w:lang w:eastAsia="en-US"/>
        </w:rPr>
        <w:t>&lt;ows:ElectronicMailAddress&gt;</w:t>
      </w:r>
      <w:r>
        <w:rPr>
          <w:color w:val="000000"/>
          <w:lang w:eastAsia="en-US"/>
        </w:rPr>
        <w:t>office@metoffice.gov.uk</w:t>
      </w:r>
      <w:r>
        <w:rPr>
          <w:color w:val="000096"/>
          <w:lang w:eastAsia="en-US"/>
        </w:rPr>
        <w:t>&lt;/ows:ElectronicMailAddress&gt;</w:t>
      </w:r>
      <w:r>
        <w:rPr>
          <w:color w:val="000000"/>
          <w:lang w:eastAsia="en-US"/>
        </w:rPr>
        <w:br/>
        <w:t xml:space="preserve">                </w:t>
      </w:r>
      <w:r>
        <w:rPr>
          <w:color w:val="000096"/>
          <w:lang w:eastAsia="en-US"/>
        </w:rPr>
        <w:t>&lt;/ows:Address&gt;</w:t>
      </w:r>
      <w:r>
        <w:rPr>
          <w:color w:val="000000"/>
          <w:lang w:eastAsia="en-US"/>
        </w:rPr>
        <w:br/>
        <w:t xml:space="preserve">                </w:t>
      </w:r>
      <w:r>
        <w:rPr>
          <w:color w:val="000096"/>
          <w:lang w:eastAsia="en-US"/>
        </w:rPr>
        <w:t>&lt;ows:OnlineResource</w:t>
      </w:r>
      <w:r>
        <w:rPr>
          <w:color w:val="F5844C"/>
          <w:lang w:eastAsia="en-US"/>
        </w:rPr>
        <w:t xml:space="preserve"> xlink:href</w:t>
      </w:r>
      <w:r>
        <w:rPr>
          <w:color w:val="FF8040"/>
          <w:lang w:eastAsia="en-US"/>
        </w:rPr>
        <w:t>=</w:t>
      </w:r>
      <w:r>
        <w:rPr>
          <w:color w:val="993300"/>
          <w:lang w:eastAsia="en-US"/>
        </w:rPr>
        <w:t>"http://metocserver.metoffice.gov.uk"</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&lt;ows:HoursOfService&gt;</w:t>
      </w:r>
      <w:r>
        <w:rPr>
          <w:color w:val="000000"/>
          <w:lang w:eastAsia="en-US"/>
        </w:rPr>
        <w:t>Mon - Fri 08:30 - 17:00 UT and CEST+1</w:t>
      </w:r>
      <w:r>
        <w:rPr>
          <w:color w:val="000096"/>
          <w:lang w:eastAsia="en-US"/>
        </w:rPr>
        <w:t>&lt;/ows:HoursOfService&gt;</w:t>
      </w:r>
      <w:r>
        <w:rPr>
          <w:color w:val="000000"/>
          <w:lang w:eastAsia="en-US"/>
        </w:rPr>
        <w:br/>
        <w:t xml:space="preserve">                </w:t>
      </w:r>
      <w:r>
        <w:rPr>
          <w:color w:val="000096"/>
          <w:lang w:eastAsia="en-US"/>
        </w:rPr>
        <w:t>&lt;ows:ContactInstructions&gt;</w:t>
      </w:r>
      <w:r>
        <w:rPr>
          <w:color w:val="000000"/>
          <w:lang w:eastAsia="en-US"/>
        </w:rPr>
        <w:t>E-mails are usually answered within 3 working</w:t>
      </w:r>
      <w:r>
        <w:rPr>
          <w:color w:val="000000"/>
          <w:lang w:eastAsia="en-US"/>
        </w:rPr>
        <w:br/>
        <w:t xml:space="preserve">                    days.</w:t>
      </w:r>
      <w:r>
        <w:rPr>
          <w:color w:val="000096"/>
          <w:lang w:eastAsia="en-US"/>
        </w:rPr>
        <w:t>&lt;/ows:ContactInstructions&gt;</w:t>
      </w:r>
      <w:r>
        <w:rPr>
          <w:color w:val="000000"/>
          <w:lang w:eastAsia="en-US"/>
        </w:rPr>
        <w:br/>
        <w:t xml:space="preserve">            </w:t>
      </w:r>
      <w:r>
        <w:rPr>
          <w:color w:val="000096"/>
          <w:lang w:eastAsia="en-US"/>
        </w:rPr>
        <w:t>&lt;/ows:ContactInfo&gt;</w:t>
      </w:r>
      <w:r>
        <w:rPr>
          <w:color w:val="000000"/>
          <w:lang w:eastAsia="en-US"/>
        </w:rPr>
        <w:br/>
        <w:t xml:space="preserve">            </w:t>
      </w:r>
      <w:r>
        <w:rPr>
          <w:color w:val="000096"/>
          <w:lang w:eastAsia="en-US"/>
        </w:rPr>
        <w:t>&lt;ows:Role&gt;</w:t>
      </w:r>
      <w:r>
        <w:rPr>
          <w:color w:val="000000"/>
          <w:lang w:eastAsia="en-US"/>
        </w:rPr>
        <w:t>Service provider</w:t>
      </w:r>
      <w:r>
        <w:rPr>
          <w:color w:val="000096"/>
          <w:lang w:eastAsia="en-US"/>
        </w:rPr>
        <w:t>&lt;/ows:Role&gt;</w:t>
      </w:r>
      <w:r>
        <w:rPr>
          <w:color w:val="000000"/>
          <w:lang w:eastAsia="en-US"/>
        </w:rPr>
        <w:br/>
        <w:t xml:space="preserve">        </w:t>
      </w:r>
      <w:r>
        <w:rPr>
          <w:color w:val="000096"/>
          <w:lang w:eastAsia="en-US"/>
        </w:rPr>
        <w:t>&lt;/ows:ServiceContact&gt;</w:t>
      </w:r>
      <w:r>
        <w:rPr>
          <w:color w:val="000000"/>
          <w:lang w:eastAsia="en-US"/>
        </w:rPr>
        <w:br/>
        <w:t xml:space="preserve">    </w:t>
      </w:r>
      <w:r>
        <w:rPr>
          <w:color w:val="000096"/>
          <w:lang w:eastAsia="en-US"/>
        </w:rPr>
        <w:t>&lt;/ows:ServiceProvider&gt;</w:t>
      </w:r>
      <w:r>
        <w:rPr>
          <w:color w:val="000000"/>
          <w:lang w:eastAsia="en-US"/>
        </w:rPr>
        <w:br/>
      </w:r>
      <w:r>
        <w:rPr>
          <w:color w:val="000000"/>
          <w:lang w:eastAsia="en-US"/>
        </w:rPr>
        <w:lastRenderedPageBreak/>
        <w:t xml:space="preserve">    </w:t>
      </w:r>
      <w:r>
        <w:rPr>
          <w:color w:val="000096"/>
          <w:lang w:eastAsia="en-US"/>
        </w:rPr>
        <w:t>&lt;ows:OperationsMetadata&gt;</w:t>
      </w:r>
      <w:r>
        <w:rPr>
          <w:color w:val="000000"/>
          <w:lang w:eastAsia="en-US"/>
        </w:rPr>
        <w:br/>
        <w:t xml:space="preserve">        </w:t>
      </w:r>
      <w:r>
        <w:rPr>
          <w:color w:val="000096"/>
          <w:lang w:eastAsia="en-US"/>
        </w:rPr>
        <w:t>&lt;ows:Operation</w:t>
      </w:r>
      <w:r>
        <w:rPr>
          <w:color w:val="F5844C"/>
          <w:lang w:eastAsia="en-US"/>
        </w:rPr>
        <w:t xml:space="preserve"> name</w:t>
      </w:r>
      <w:r>
        <w:rPr>
          <w:color w:val="FF8040"/>
          <w:lang w:eastAsia="en-US"/>
        </w:rPr>
        <w:t>=</w:t>
      </w:r>
      <w:r>
        <w:rPr>
          <w:color w:val="993300"/>
          <w:lang w:eastAsia="en-US"/>
        </w:rPr>
        <w:t>"GetCapabilities"</w:t>
      </w:r>
      <w:r>
        <w:rPr>
          <w:color w:val="000096"/>
          <w:lang w:eastAsia="en-US"/>
        </w:rPr>
        <w:t>&gt;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&lt;ows:Get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&lt;ows:Post</w:t>
      </w:r>
      <w:r>
        <w:rPr>
          <w:color w:val="F5844C"/>
          <w:lang w:eastAsia="en-US"/>
        </w:rPr>
        <w:t xml:space="preserve"> xlink:href</w:t>
      </w:r>
      <w:r>
        <w:rPr>
          <w:color w:val="FF8040"/>
          <w:lang w:eastAsia="en-US"/>
        </w:rPr>
        <w:t>=</w:t>
      </w:r>
      <w:r>
        <w:rPr>
          <w:color w:val="993300"/>
          <w:lang w:eastAsia="en-US"/>
        </w:rPr>
        <w:t>"http://metocserver.metoffice.gov.uk/</w:t>
      </w:r>
      <w:proofErr w:type="spellStart"/>
      <w:r>
        <w:rPr>
          <w:color w:val="993300"/>
          <w:lang w:eastAsia="en-US"/>
        </w:rPr>
        <w:t>ows</w:t>
      </w:r>
      <w:proofErr w:type="spellEnd"/>
      <w:r>
        <w:rPr>
          <w:color w:val="993300"/>
          <w:lang w:eastAsia="en-US"/>
        </w:rPr>
        <w:t>?"</w:t>
      </w:r>
      <w:r>
        <w:rPr>
          <w:color w:val="F5844C"/>
          <w:lang w:eastAsia="en-US"/>
        </w:rPr>
        <w:t xml:space="preserve"> </w:t>
      </w:r>
      <w:proofErr w:type="spellStart"/>
      <w:r>
        <w:rPr>
          <w:color w:val="F5844C"/>
          <w:lang w:eastAsia="en-US"/>
        </w:rPr>
        <w:t>xlink:type</w:t>
      </w:r>
      <w:proofErr w:type="spellEnd"/>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ows:Constraint</w:t>
      </w:r>
      <w:proofErr w:type="spellEnd"/>
      <w:r>
        <w:rPr>
          <w:color w:val="F5844C"/>
          <w:lang w:eastAsia="en-US"/>
        </w:rPr>
        <w:t xml:space="preserve"> name</w:t>
      </w:r>
      <w:r>
        <w:rPr>
          <w:color w:val="FF8040"/>
          <w:lang w:eastAsia="en-US"/>
        </w:rPr>
        <w:t>=</w:t>
      </w:r>
      <w:r>
        <w:rPr>
          <w:color w:val="993300"/>
          <w:lang w:eastAsia="en-US"/>
        </w:rPr>
        <w:t>"</w:t>
      </w:r>
      <w:proofErr w:type="spellStart"/>
      <w:r>
        <w:rPr>
          <w:color w:val="993300"/>
          <w:lang w:eastAsia="en-US"/>
        </w:rPr>
        <w:t>PostEncoding</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ows:AllowedValues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ows:Value</w:t>
      </w:r>
      <w:proofErr w:type="spellEnd"/>
      <w:r>
        <w:rPr>
          <w:color w:val="000096"/>
          <w:lang w:eastAsia="en-US"/>
        </w:rPr>
        <w:t>&gt;</w:t>
      </w:r>
      <w:r>
        <w:rPr>
          <w:color w:val="000000"/>
          <w:lang w:eastAsia="en-US"/>
        </w:rPr>
        <w:t>XML</w:t>
      </w:r>
      <w:r>
        <w:rPr>
          <w:color w:val="000096"/>
          <w:lang w:eastAsia="en-US"/>
        </w:rPr>
        <w:t>&lt;/</w:t>
      </w:r>
      <w:proofErr w:type="spellStart"/>
      <w:r>
        <w:rPr>
          <w:color w:val="000096"/>
          <w:lang w:eastAsia="en-US"/>
        </w:rPr>
        <w:t>ows:Value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ows:AllowedValues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ows:Constraint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ows:Post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ows:HTTP</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ows:DCP</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ows:Operation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ows:Operation</w:t>
      </w:r>
      <w:proofErr w:type="spellEnd"/>
      <w:r>
        <w:rPr>
          <w:color w:val="F5844C"/>
          <w:lang w:eastAsia="en-US"/>
        </w:rPr>
        <w:t xml:space="preserve"> name</w:t>
      </w:r>
      <w:r>
        <w:rPr>
          <w:color w:val="FF8040"/>
          <w:lang w:eastAsia="en-US"/>
        </w:rPr>
        <w:t>=</w:t>
      </w:r>
      <w:r>
        <w:rPr>
          <w:color w:val="993300"/>
          <w:lang w:eastAsia="en-US"/>
        </w:rPr>
        <w:t>"</w:t>
      </w:r>
      <w:proofErr w:type="spellStart"/>
      <w:r>
        <w:rPr>
          <w:color w:val="993300"/>
          <w:lang w:eastAsia="en-US"/>
        </w:rPr>
        <w:t>DescribeCoverage</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ows:DCP</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ows:HTTP</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ows:Get</w:t>
      </w:r>
      <w:proofErr w:type="spellEnd"/>
      <w:r>
        <w:rPr>
          <w:color w:val="F5844C"/>
          <w:lang w:eastAsia="en-US"/>
        </w:rPr>
        <w:t xml:space="preserve"> xlink:href</w:t>
      </w:r>
      <w:r>
        <w:rPr>
          <w:color w:val="FF8040"/>
          <w:lang w:eastAsia="en-US"/>
        </w:rPr>
        <w:t>=</w:t>
      </w:r>
      <w:r>
        <w:rPr>
          <w:color w:val="993300"/>
          <w:lang w:eastAsia="en-US"/>
        </w:rPr>
        <w:t>"http://metocserver.metoffice.gov.uk/demo /</w:t>
      </w:r>
      <w:proofErr w:type="spellStart"/>
      <w:r>
        <w:rPr>
          <w:color w:val="993300"/>
          <w:lang w:eastAsia="en-US"/>
        </w:rPr>
        <w:t>ows</w:t>
      </w:r>
      <w:proofErr w:type="spellEnd"/>
      <w:r>
        <w:rPr>
          <w:color w:val="993300"/>
          <w:lang w:eastAsia="en-US"/>
        </w:rPr>
        <w:t>?"</w:t>
      </w:r>
      <w:r>
        <w:rPr>
          <w:color w:val="F5844C"/>
          <w:lang w:eastAsia="en-US"/>
        </w:rPr>
        <w:t xml:space="preserve"> </w:t>
      </w:r>
      <w:proofErr w:type="spellStart"/>
      <w:r>
        <w:rPr>
          <w:color w:val="F5844C"/>
          <w:lang w:eastAsia="en-US"/>
        </w:rPr>
        <w:t>xlink:type</w:t>
      </w:r>
      <w:proofErr w:type="spellEnd"/>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ows:Post</w:t>
      </w:r>
      <w:proofErr w:type="spellEnd"/>
      <w:r>
        <w:rPr>
          <w:color w:val="F5844C"/>
          <w:lang w:eastAsia="en-US"/>
        </w:rPr>
        <w:t xml:space="preserve"> xlink:href</w:t>
      </w:r>
      <w:r>
        <w:rPr>
          <w:color w:val="FF8040"/>
          <w:lang w:eastAsia="en-US"/>
        </w:rPr>
        <w:t>=</w:t>
      </w:r>
      <w:r>
        <w:rPr>
          <w:color w:val="993300"/>
          <w:lang w:eastAsia="en-US"/>
        </w:rPr>
        <w:t>"http://metocserver.metoffice.gov.uk/demo/</w:t>
      </w:r>
      <w:proofErr w:type="spellStart"/>
      <w:r>
        <w:rPr>
          <w:color w:val="993300"/>
          <w:lang w:eastAsia="en-US"/>
        </w:rPr>
        <w:t>ows</w:t>
      </w:r>
      <w:proofErr w:type="spellEnd"/>
      <w:r>
        <w:rPr>
          <w:color w:val="993300"/>
          <w:lang w:eastAsia="en-US"/>
        </w:rPr>
        <w: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&lt;ows:Constraint</w:t>
      </w:r>
      <w:r>
        <w:rPr>
          <w:color w:val="F5844C"/>
          <w:lang w:eastAsia="en-US"/>
        </w:rPr>
        <w:t xml:space="preserve"> name</w:t>
      </w:r>
      <w:r>
        <w:rPr>
          <w:color w:val="FF8040"/>
          <w:lang w:eastAsia="en-US"/>
        </w:rPr>
        <w:t>=</w:t>
      </w:r>
      <w:r>
        <w:rPr>
          <w:color w:val="993300"/>
          <w:lang w:eastAsia="en-US"/>
        </w:rPr>
        <w:t>"PostEncoding"</w:t>
      </w:r>
      <w:r>
        <w:rPr>
          <w:color w:val="000096"/>
          <w:lang w:eastAsia="en-US"/>
        </w:rPr>
        <w:t>&gt;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&lt;ows:Value&gt;</w:t>
      </w:r>
      <w:r>
        <w:rPr>
          <w:color w:val="000000"/>
          <w:lang w:eastAsia="en-US"/>
        </w:rPr>
        <w:t>XML</w:t>
      </w:r>
      <w:r>
        <w:rPr>
          <w:color w:val="000096"/>
          <w:lang w:eastAsia="en-US"/>
        </w:rPr>
        <w:t>&lt;/ows:Value&gt;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&lt;/ows:Constraint&gt;</w:t>
      </w:r>
      <w:r>
        <w:rPr>
          <w:color w:val="000000"/>
          <w:lang w:eastAsia="en-US"/>
        </w:rPr>
        <w:br/>
        <w:t xml:space="preserve">                    </w:t>
      </w:r>
      <w:r>
        <w:rPr>
          <w:color w:val="000096"/>
          <w:lang w:eastAsia="en-US"/>
        </w:rPr>
        <w:t>&lt;/ows:Post&gt;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&lt;/ows:Operation&gt;</w:t>
      </w:r>
      <w:r>
        <w:rPr>
          <w:color w:val="000000"/>
          <w:lang w:eastAsia="en-US"/>
        </w:rPr>
        <w:br/>
        <w:t xml:space="preserve">        </w:t>
      </w:r>
      <w:r>
        <w:rPr>
          <w:color w:val="000096"/>
          <w:lang w:eastAsia="en-US"/>
        </w:rPr>
        <w:t>&lt;ows:Operation</w:t>
      </w:r>
      <w:r>
        <w:rPr>
          <w:color w:val="F5844C"/>
          <w:lang w:eastAsia="en-US"/>
        </w:rPr>
        <w:t xml:space="preserve"> name</w:t>
      </w:r>
      <w:r>
        <w:rPr>
          <w:color w:val="FF8040"/>
          <w:lang w:eastAsia="en-US"/>
        </w:rPr>
        <w:t>=</w:t>
      </w:r>
      <w:r>
        <w:rPr>
          <w:color w:val="993300"/>
          <w:lang w:eastAsia="en-US"/>
        </w:rPr>
        <w:t>"GetCoverage"</w:t>
      </w:r>
      <w:r>
        <w:rPr>
          <w:color w:val="000096"/>
          <w:lang w:eastAsia="en-US"/>
        </w:rPr>
        <w:t>&gt;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&lt;ows:Get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&lt;ows:Post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&lt;ows:Constraint</w:t>
      </w:r>
      <w:r>
        <w:rPr>
          <w:color w:val="F5844C"/>
          <w:lang w:eastAsia="en-US"/>
        </w:rPr>
        <w:t xml:space="preserve"> name</w:t>
      </w:r>
      <w:r>
        <w:rPr>
          <w:color w:val="FF8040"/>
          <w:lang w:eastAsia="en-US"/>
        </w:rPr>
        <w:t>=</w:t>
      </w:r>
      <w:r>
        <w:rPr>
          <w:color w:val="993300"/>
          <w:lang w:eastAsia="en-US"/>
        </w:rPr>
        <w:t>"PostEncoding"</w:t>
      </w:r>
      <w:r>
        <w:rPr>
          <w:color w:val="000096"/>
          <w:lang w:eastAsia="en-US"/>
        </w:rPr>
        <w:t>&gt;</w:t>
      </w:r>
      <w:r>
        <w:rPr>
          <w:color w:val="000000"/>
          <w:lang w:eastAsia="en-US"/>
        </w:rPr>
        <w:br/>
        <w:t xml:space="preserve">                            </w:t>
      </w:r>
      <w:r>
        <w:rPr>
          <w:color w:val="000096"/>
          <w:lang w:eastAsia="en-US"/>
        </w:rPr>
        <w:t>&lt;ows:AllowedValues&gt;</w:t>
      </w:r>
      <w:r>
        <w:rPr>
          <w:color w:val="000000"/>
          <w:lang w:eastAsia="en-US"/>
        </w:rPr>
        <w:br/>
      </w:r>
      <w:r>
        <w:rPr>
          <w:color w:val="000000"/>
          <w:lang w:eastAsia="en-US"/>
        </w:rPr>
        <w:lastRenderedPageBreak/>
        <w:t xml:space="preserve">                                </w:t>
      </w:r>
      <w:r>
        <w:rPr>
          <w:color w:val="000096"/>
          <w:lang w:eastAsia="en-US"/>
        </w:rPr>
        <w:t>&lt;ows:Value&gt;</w:t>
      </w:r>
      <w:r>
        <w:rPr>
          <w:color w:val="000000"/>
          <w:lang w:eastAsia="en-US"/>
        </w:rPr>
        <w:t>XML</w:t>
      </w:r>
      <w:r>
        <w:rPr>
          <w:color w:val="000096"/>
          <w:lang w:eastAsia="en-US"/>
        </w:rPr>
        <w:t>&lt;/ows:Value&gt;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&lt;/ows:Constraint&gt;</w:t>
      </w:r>
      <w:r>
        <w:rPr>
          <w:color w:val="000000"/>
          <w:lang w:eastAsia="en-US"/>
        </w:rPr>
        <w:br/>
        <w:t xml:space="preserve">                    </w:t>
      </w:r>
      <w:r>
        <w:rPr>
          <w:color w:val="000096"/>
          <w:lang w:eastAsia="en-US"/>
        </w:rPr>
        <w:t>&lt;/ows:Post&gt;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&lt;/ows:Operation&gt;</w:t>
      </w:r>
      <w:r>
        <w:rPr>
          <w:color w:val="000000"/>
          <w:lang w:eastAsia="en-US"/>
        </w:rPr>
        <w:br/>
        <w:t xml:space="preserve">        </w:t>
      </w:r>
      <w:r>
        <w:rPr>
          <w:color w:val="000096"/>
          <w:lang w:eastAsia="en-US"/>
        </w:rPr>
        <w:t>&lt;ows:Operation</w:t>
      </w:r>
      <w:r>
        <w:rPr>
          <w:color w:val="F5844C"/>
          <w:lang w:eastAsia="en-US"/>
        </w:rPr>
        <w:t xml:space="preserve"> name</w:t>
      </w:r>
      <w:r>
        <w:rPr>
          <w:color w:val="FF8040"/>
          <w:lang w:eastAsia="en-US"/>
        </w:rPr>
        <w:t>=</w:t>
      </w:r>
      <w:r>
        <w:rPr>
          <w:color w:val="993300"/>
          <w:lang w:eastAsia="en-US"/>
        </w:rPr>
        <w:t>"GetCorridorCoverage"</w:t>
      </w:r>
      <w:r>
        <w:rPr>
          <w:color w:val="000096"/>
          <w:lang w:eastAsia="en-US"/>
        </w:rPr>
        <w:t>&gt;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&lt;ows:Get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&lt;ows:Post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&lt;ows:Constraint</w:t>
      </w:r>
      <w:r>
        <w:rPr>
          <w:color w:val="F5844C"/>
          <w:lang w:eastAsia="en-US"/>
        </w:rPr>
        <w:t xml:space="preserve"> name</w:t>
      </w:r>
      <w:r>
        <w:rPr>
          <w:color w:val="FF8040"/>
          <w:lang w:eastAsia="en-US"/>
        </w:rPr>
        <w:t>=</w:t>
      </w:r>
      <w:r>
        <w:rPr>
          <w:color w:val="993300"/>
          <w:lang w:eastAsia="en-US"/>
        </w:rPr>
        <w:t>"PostEncoding"</w:t>
      </w:r>
      <w:r>
        <w:rPr>
          <w:color w:val="000096"/>
          <w:lang w:eastAsia="en-US"/>
        </w:rPr>
        <w:t>&gt;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&lt;ows:Value&gt;</w:t>
      </w:r>
      <w:r>
        <w:rPr>
          <w:color w:val="000000"/>
          <w:lang w:eastAsia="en-US"/>
        </w:rPr>
        <w:t>XML</w:t>
      </w:r>
      <w:r>
        <w:rPr>
          <w:color w:val="000096"/>
          <w:lang w:eastAsia="en-US"/>
        </w:rPr>
        <w:t>&lt;/ows:Value&gt;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&lt;/ows:Constraint&gt;</w:t>
      </w:r>
      <w:r>
        <w:rPr>
          <w:color w:val="000000"/>
          <w:lang w:eastAsia="en-US"/>
        </w:rPr>
        <w:br/>
        <w:t xml:space="preserve">                    </w:t>
      </w:r>
      <w:r>
        <w:rPr>
          <w:color w:val="000096"/>
          <w:lang w:eastAsia="en-US"/>
        </w:rPr>
        <w:t>&lt;/ows:Post&gt;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&lt;/ows:Operation&gt;</w:t>
      </w:r>
      <w:r>
        <w:rPr>
          <w:color w:val="000000"/>
          <w:lang w:eastAsia="en-US"/>
        </w:rPr>
        <w:br/>
        <w:t xml:space="preserve">        </w:t>
      </w:r>
      <w:r>
        <w:rPr>
          <w:color w:val="000096"/>
          <w:lang w:eastAsia="en-US"/>
        </w:rPr>
        <w:t>&lt;ows:Operation</w:t>
      </w:r>
      <w:r>
        <w:rPr>
          <w:color w:val="F5844C"/>
          <w:lang w:eastAsia="en-US"/>
        </w:rPr>
        <w:t xml:space="preserve"> name</w:t>
      </w:r>
      <w:r>
        <w:rPr>
          <w:color w:val="FF8040"/>
          <w:lang w:eastAsia="en-US"/>
        </w:rPr>
        <w:t>=</w:t>
      </w:r>
      <w:r>
        <w:rPr>
          <w:color w:val="993300"/>
          <w:lang w:eastAsia="en-US"/>
        </w:rPr>
        <w:t>"GetCrossSection"</w:t>
      </w:r>
      <w:r>
        <w:rPr>
          <w:color w:val="000096"/>
          <w:lang w:eastAsia="en-US"/>
        </w:rPr>
        <w:t>&gt;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&lt;ows:Get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&lt;ows:Post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&lt;ows:Constraint</w:t>
      </w:r>
      <w:r>
        <w:rPr>
          <w:color w:val="F5844C"/>
          <w:lang w:eastAsia="en-US"/>
        </w:rPr>
        <w:t xml:space="preserve"> name</w:t>
      </w:r>
      <w:r>
        <w:rPr>
          <w:color w:val="FF8040"/>
          <w:lang w:eastAsia="en-US"/>
        </w:rPr>
        <w:t>=</w:t>
      </w:r>
      <w:r>
        <w:rPr>
          <w:color w:val="993300"/>
          <w:lang w:eastAsia="en-US"/>
        </w:rPr>
        <w:t>"PostEncoding"</w:t>
      </w:r>
      <w:r>
        <w:rPr>
          <w:color w:val="000096"/>
          <w:lang w:eastAsia="en-US"/>
        </w:rPr>
        <w:t>&gt;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&lt;ows:Value&gt;</w:t>
      </w:r>
      <w:r>
        <w:rPr>
          <w:color w:val="000000"/>
          <w:lang w:eastAsia="en-US"/>
        </w:rPr>
        <w:t>XML</w:t>
      </w:r>
      <w:r>
        <w:rPr>
          <w:color w:val="000096"/>
          <w:lang w:eastAsia="en-US"/>
        </w:rPr>
        <w:t>&lt;/ows:Value&gt;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&lt;/ows:Constraint&gt;</w:t>
      </w:r>
      <w:r>
        <w:rPr>
          <w:color w:val="000000"/>
          <w:lang w:eastAsia="en-US"/>
        </w:rPr>
        <w:br/>
        <w:t xml:space="preserve">                    </w:t>
      </w:r>
      <w:r>
        <w:rPr>
          <w:color w:val="000096"/>
          <w:lang w:eastAsia="en-US"/>
        </w:rPr>
        <w:t>&lt;/ows:Post&gt;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&lt;/ows:Operation&gt;</w:t>
      </w:r>
      <w:r>
        <w:rPr>
          <w:color w:val="000000"/>
          <w:lang w:eastAsia="en-US"/>
        </w:rPr>
        <w:br/>
        <w:t xml:space="preserve">        </w:t>
      </w:r>
      <w:r>
        <w:rPr>
          <w:color w:val="000096"/>
          <w:lang w:eastAsia="en-US"/>
        </w:rPr>
        <w:t>&lt;ows:Operation</w:t>
      </w:r>
      <w:r>
        <w:rPr>
          <w:color w:val="F5844C"/>
          <w:lang w:eastAsia="en-US"/>
        </w:rPr>
        <w:t xml:space="preserve"> name</w:t>
      </w:r>
      <w:r>
        <w:rPr>
          <w:color w:val="FF8040"/>
          <w:lang w:eastAsia="en-US"/>
        </w:rPr>
        <w:t>=</w:t>
      </w:r>
      <w:r>
        <w:rPr>
          <w:color w:val="993300"/>
          <w:lang w:eastAsia="en-US"/>
        </w:rPr>
        <w:t>"GetTimeCrossSectionCoverage"</w:t>
      </w:r>
      <w:r>
        <w:rPr>
          <w:color w:val="000096"/>
          <w:lang w:eastAsia="en-US"/>
        </w:rPr>
        <w:t>&gt;</w:t>
      </w:r>
      <w:r>
        <w:rPr>
          <w:color w:val="000000"/>
          <w:lang w:eastAsia="en-US"/>
        </w:rPr>
        <w:br/>
      </w:r>
      <w:r>
        <w:rPr>
          <w:color w:val="000000"/>
          <w:lang w:eastAsia="en-US"/>
        </w:rPr>
        <w:lastRenderedPageBreak/>
        <w:t xml:space="preserve">            </w:t>
      </w:r>
      <w:r>
        <w:rPr>
          <w:color w:val="000096"/>
          <w:lang w:eastAsia="en-US"/>
        </w:rPr>
        <w:t>&lt;ows:DCP&gt;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&lt;ows:Get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&lt;ows:Post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&lt;ows:Constraint</w:t>
      </w:r>
      <w:r>
        <w:rPr>
          <w:color w:val="F5844C"/>
          <w:lang w:eastAsia="en-US"/>
        </w:rPr>
        <w:t xml:space="preserve"> name</w:t>
      </w:r>
      <w:r>
        <w:rPr>
          <w:color w:val="FF8040"/>
          <w:lang w:eastAsia="en-US"/>
        </w:rPr>
        <w:t>=</w:t>
      </w:r>
      <w:r>
        <w:rPr>
          <w:color w:val="993300"/>
          <w:lang w:eastAsia="en-US"/>
        </w:rPr>
        <w:t>"PostEncoding"</w:t>
      </w:r>
      <w:r>
        <w:rPr>
          <w:color w:val="000096"/>
          <w:lang w:eastAsia="en-US"/>
        </w:rPr>
        <w:t>&gt;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&lt;ows:Value&gt;</w:t>
      </w:r>
      <w:r>
        <w:rPr>
          <w:color w:val="000000"/>
          <w:lang w:eastAsia="en-US"/>
        </w:rPr>
        <w:t>XML</w:t>
      </w:r>
      <w:r>
        <w:rPr>
          <w:color w:val="000096"/>
          <w:lang w:eastAsia="en-US"/>
        </w:rPr>
        <w:t>&lt;/ows:Value&gt;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&lt;/ows:Constraint&gt;</w:t>
      </w:r>
      <w:r>
        <w:rPr>
          <w:color w:val="000000"/>
          <w:lang w:eastAsia="en-US"/>
        </w:rPr>
        <w:br/>
        <w:t xml:space="preserve">                    </w:t>
      </w:r>
      <w:r>
        <w:rPr>
          <w:color w:val="000096"/>
          <w:lang w:eastAsia="en-US"/>
        </w:rPr>
        <w:t>&lt;/ows:Post&gt;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&lt;/ows:Operation&gt;</w:t>
      </w:r>
      <w:r>
        <w:rPr>
          <w:color w:val="000000"/>
          <w:lang w:eastAsia="en-US"/>
        </w:rPr>
        <w:br/>
        <w:t xml:space="preserve">        </w:t>
      </w:r>
      <w:r>
        <w:rPr>
          <w:color w:val="000096"/>
          <w:lang w:eastAsia="en-US"/>
        </w:rPr>
        <w:t>&lt;ows:Operation</w:t>
      </w:r>
      <w:r>
        <w:rPr>
          <w:color w:val="F5844C"/>
          <w:lang w:eastAsia="en-US"/>
        </w:rPr>
        <w:t xml:space="preserve"> name</w:t>
      </w:r>
      <w:r>
        <w:rPr>
          <w:color w:val="FF8040"/>
          <w:lang w:eastAsia="en-US"/>
        </w:rPr>
        <w:t>=</w:t>
      </w:r>
      <w:r>
        <w:rPr>
          <w:color w:val="993300"/>
          <w:lang w:eastAsia="en-US"/>
        </w:rPr>
        <w:t>"GetPolygonCoverage"</w:t>
      </w:r>
      <w:r>
        <w:rPr>
          <w:color w:val="000096"/>
          <w:lang w:eastAsia="en-US"/>
        </w:rPr>
        <w:t>&gt;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&lt;ows:Get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&lt;ows:Post</w:t>
      </w:r>
      <w:r>
        <w:rPr>
          <w:color w:val="F5844C"/>
          <w:lang w:eastAsia="en-US"/>
        </w:rPr>
        <w:t xml:space="preserve"> xlink:href</w:t>
      </w:r>
      <w:r>
        <w:rPr>
          <w:color w:val="FF8040"/>
          <w:lang w:eastAsia="en-US"/>
        </w:rPr>
        <w:t>=</w:t>
      </w:r>
      <w:r>
        <w:rPr>
          <w:color w:val="993300"/>
          <w:lang w:eastAsia="en-US"/>
        </w:rPr>
        <w:t>"http://metocserver.metoffice.gov.uk/test?"</w:t>
      </w:r>
      <w:r>
        <w:rPr>
          <w:color w:val="F5844C"/>
          <w:lang w:eastAsia="en-US"/>
        </w:rP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&lt;ows:Constraint</w:t>
      </w:r>
      <w:r>
        <w:rPr>
          <w:color w:val="F5844C"/>
          <w:lang w:eastAsia="en-US"/>
        </w:rPr>
        <w:t xml:space="preserve"> name</w:t>
      </w:r>
      <w:r>
        <w:rPr>
          <w:color w:val="FF8040"/>
          <w:lang w:eastAsia="en-US"/>
        </w:rPr>
        <w:t>=</w:t>
      </w:r>
      <w:r>
        <w:rPr>
          <w:color w:val="993300"/>
          <w:lang w:eastAsia="en-US"/>
        </w:rPr>
        <w:t>"PostEncoding"</w:t>
      </w:r>
      <w:r>
        <w:rPr>
          <w:color w:val="000096"/>
          <w:lang w:eastAsia="en-US"/>
        </w:rPr>
        <w:t>&gt;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&lt;ows:Value&gt;</w:t>
      </w:r>
      <w:r>
        <w:rPr>
          <w:color w:val="000000"/>
          <w:lang w:eastAsia="en-US"/>
        </w:rPr>
        <w:t>XML</w:t>
      </w:r>
      <w:r>
        <w:rPr>
          <w:color w:val="000096"/>
          <w:lang w:eastAsia="en-US"/>
        </w:rPr>
        <w:t>&lt;/ows:Value&gt;</w:t>
      </w:r>
      <w:r>
        <w:rPr>
          <w:color w:val="000000"/>
          <w:lang w:eastAsia="en-US"/>
        </w:rPr>
        <w:br/>
        <w:t xml:space="preserve">                            </w:t>
      </w:r>
      <w:r>
        <w:rPr>
          <w:color w:val="000096"/>
          <w:lang w:eastAsia="en-US"/>
        </w:rPr>
        <w:t>&lt;/ows:AllowedValues&gt;</w:t>
      </w:r>
      <w:r>
        <w:rPr>
          <w:color w:val="000000"/>
          <w:lang w:eastAsia="en-US"/>
        </w:rPr>
        <w:br/>
        <w:t xml:space="preserve">                        </w:t>
      </w:r>
      <w:r>
        <w:rPr>
          <w:color w:val="000096"/>
          <w:lang w:eastAsia="en-US"/>
        </w:rPr>
        <w:t>&lt;/ows:Constraint&gt;</w:t>
      </w:r>
      <w:r>
        <w:rPr>
          <w:color w:val="000000"/>
          <w:lang w:eastAsia="en-US"/>
        </w:rPr>
        <w:br/>
        <w:t xml:space="preserve">                    </w:t>
      </w:r>
      <w:r>
        <w:rPr>
          <w:color w:val="000096"/>
          <w:lang w:eastAsia="en-US"/>
        </w:rPr>
        <w:t>&lt;/ows:Post&gt;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&lt;/ows:Operation&gt;</w:t>
      </w:r>
      <w:r>
        <w:rPr>
          <w:color w:val="000000"/>
          <w:lang w:eastAsia="en-US"/>
        </w:rPr>
        <w:br/>
        <w:t xml:space="preserve">        </w:t>
      </w:r>
      <w:r>
        <w:rPr>
          <w:color w:val="000096"/>
          <w:lang w:eastAsia="en-US"/>
        </w:rPr>
        <w:t>&lt;ows:Operation</w:t>
      </w:r>
      <w:r>
        <w:rPr>
          <w:color w:val="F5844C"/>
          <w:lang w:eastAsia="en-US"/>
        </w:rPr>
        <w:t xml:space="preserve"> name</w:t>
      </w:r>
      <w:r>
        <w:rPr>
          <w:color w:val="FF8040"/>
          <w:lang w:eastAsia="en-US"/>
        </w:rPr>
        <w:t>=</w:t>
      </w:r>
      <w:r>
        <w:rPr>
          <w:color w:val="993300"/>
          <w:lang w:eastAsia="en-US"/>
        </w:rPr>
        <w:t>"DescribeModelRun"</w:t>
      </w:r>
      <w:r>
        <w:rPr>
          <w:color w:val="000096"/>
          <w:lang w:eastAsia="en-US"/>
        </w:rPr>
        <w:t>&gt;</w:t>
      </w:r>
      <w:r>
        <w:rPr>
          <w:color w:val="000000"/>
          <w:lang w:eastAsia="en-US"/>
        </w:rPr>
        <w:br/>
        <w:t xml:space="preserve">            </w:t>
      </w:r>
      <w:r>
        <w:rPr>
          <w:color w:val="000096"/>
          <w:lang w:eastAsia="en-US"/>
        </w:rPr>
        <w:t>&lt;ows:DCP&gt;</w:t>
      </w:r>
      <w:r>
        <w:rPr>
          <w:color w:val="000000"/>
          <w:lang w:eastAsia="en-US"/>
        </w:rPr>
        <w:br/>
        <w:t xml:space="preserve">                </w:t>
      </w:r>
      <w:r>
        <w:rPr>
          <w:color w:val="000096"/>
          <w:lang w:eastAsia="en-US"/>
        </w:rPr>
        <w:t>&lt;ows:HTTP&gt;</w:t>
      </w:r>
      <w:r>
        <w:rPr>
          <w:color w:val="000000"/>
          <w:lang w:eastAsia="en-US"/>
        </w:rPr>
        <w:br/>
        <w:t xml:space="preserve">                    </w:t>
      </w:r>
      <w:r>
        <w:rPr>
          <w:color w:val="000096"/>
          <w:lang w:eastAsia="en-US"/>
        </w:rPr>
        <w:t>&lt;ows:Get</w:t>
      </w:r>
      <w:r>
        <w:rPr>
          <w:color w:val="F5844C"/>
          <w:lang w:eastAsia="en-US"/>
        </w:rPr>
        <w:t xml:space="preserve"> xlink:href</w:t>
      </w:r>
      <w:r>
        <w:rPr>
          <w:color w:val="FF8040"/>
          <w:lang w:eastAsia="en-US"/>
        </w:rPr>
        <w:t>=</w:t>
      </w:r>
      <w:r>
        <w:rPr>
          <w:color w:val="993300"/>
          <w:lang w:eastAsia="en-US"/>
        </w:rPr>
        <w:t>"http://emetocserver.metoffice.gov.uk/test?"</w:t>
      </w:r>
      <w:r>
        <w:rPr>
          <w:color w:val="F5844C"/>
          <w:lang w:eastAsia="en-US"/>
        </w:rPr>
        <w:t xml:space="preserve"> </w:t>
      </w:r>
      <w:r>
        <w:rPr>
          <w:color w:val="F5844C"/>
          <w:lang w:eastAsia="en-US"/>
        </w:rPr>
        <w:br/>
        <w:t xml:space="preserve">                        xlink:type</w:t>
      </w:r>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&lt;ows:Post</w:t>
      </w:r>
      <w:r>
        <w:rPr>
          <w:color w:val="F5844C"/>
          <w:lang w:eastAsia="en-US"/>
        </w:rPr>
        <w:t xml:space="preserve"> xlink:href</w:t>
      </w:r>
      <w:r>
        <w:rPr>
          <w:color w:val="FF8040"/>
          <w:lang w:eastAsia="en-US"/>
        </w:rPr>
        <w:t>=</w:t>
      </w:r>
      <w:r>
        <w:rPr>
          <w:color w:val="993300"/>
          <w:lang w:eastAsia="en-US"/>
        </w:rPr>
        <w:t>"http://metocserver.metoffice.gov.uk.org/test?"</w:t>
      </w:r>
      <w:r>
        <w:rPr>
          <w:color w:val="F5844C"/>
          <w:lang w:eastAsia="en-US"/>
        </w:rPr>
        <w:t xml:space="preserve"> </w:t>
      </w:r>
      <w:r>
        <w:rPr>
          <w:color w:val="F5844C"/>
          <w:lang w:eastAsia="en-US"/>
        </w:rPr>
        <w:br/>
        <w:t xml:space="preserve">                        </w:t>
      </w:r>
      <w:proofErr w:type="spellStart"/>
      <w:r>
        <w:rPr>
          <w:color w:val="F5844C"/>
          <w:lang w:eastAsia="en-US"/>
        </w:rPr>
        <w:t>xlink:type</w:t>
      </w:r>
      <w:proofErr w:type="spellEnd"/>
      <w:r>
        <w:rPr>
          <w:color w:val="FF8040"/>
          <w:lang w:eastAsia="en-US"/>
        </w:rPr>
        <w:t>=</w:t>
      </w:r>
      <w:r>
        <w:rPr>
          <w:color w:val="993300"/>
          <w:lang w:eastAsia="en-US"/>
        </w:rPr>
        <w:t>"simple"</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ows:Constraint</w:t>
      </w:r>
      <w:proofErr w:type="spellEnd"/>
      <w:r>
        <w:rPr>
          <w:color w:val="F5844C"/>
          <w:lang w:eastAsia="en-US"/>
        </w:rPr>
        <w:t xml:space="preserve"> name</w:t>
      </w:r>
      <w:r>
        <w:rPr>
          <w:color w:val="FF8040"/>
          <w:lang w:eastAsia="en-US"/>
        </w:rPr>
        <w:t>=</w:t>
      </w:r>
      <w:r>
        <w:rPr>
          <w:color w:val="993300"/>
          <w:lang w:eastAsia="en-US"/>
        </w:rPr>
        <w:t>"</w:t>
      </w:r>
      <w:proofErr w:type="spellStart"/>
      <w:r>
        <w:rPr>
          <w:color w:val="993300"/>
          <w:lang w:eastAsia="en-US"/>
        </w:rPr>
        <w:t>PostEncoding</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ows:AllowedValues</w:t>
      </w:r>
      <w:proofErr w:type="spellEnd"/>
      <w:r>
        <w:rPr>
          <w:color w:val="000096"/>
          <w:lang w:eastAsia="en-US"/>
        </w:rPr>
        <w:t>&gt;</w:t>
      </w:r>
      <w:r>
        <w:rPr>
          <w:color w:val="000000"/>
          <w:lang w:eastAsia="en-US"/>
        </w:rPr>
        <w:br/>
      </w:r>
      <w:r>
        <w:rPr>
          <w:color w:val="000000"/>
          <w:lang w:eastAsia="en-US"/>
        </w:rPr>
        <w:lastRenderedPageBreak/>
        <w:t xml:space="preserve">                                </w:t>
      </w:r>
      <w:r>
        <w:rPr>
          <w:color w:val="000096"/>
          <w:lang w:eastAsia="en-US"/>
        </w:rPr>
        <w:t>&lt;</w:t>
      </w:r>
      <w:proofErr w:type="spellStart"/>
      <w:r>
        <w:rPr>
          <w:color w:val="000096"/>
          <w:lang w:eastAsia="en-US"/>
        </w:rPr>
        <w:t>ows:Value</w:t>
      </w:r>
      <w:proofErr w:type="spellEnd"/>
      <w:r>
        <w:rPr>
          <w:color w:val="000096"/>
          <w:lang w:eastAsia="en-US"/>
        </w:rPr>
        <w:t>&gt;</w:t>
      </w:r>
      <w:r>
        <w:rPr>
          <w:color w:val="000000"/>
          <w:lang w:eastAsia="en-US"/>
        </w:rPr>
        <w:t>XML</w:t>
      </w:r>
      <w:r>
        <w:rPr>
          <w:color w:val="000096"/>
          <w:lang w:eastAsia="en-US"/>
        </w:rPr>
        <w:t>&lt;/</w:t>
      </w:r>
      <w:proofErr w:type="spellStart"/>
      <w:r>
        <w:rPr>
          <w:color w:val="000096"/>
          <w:lang w:eastAsia="en-US"/>
        </w:rPr>
        <w:t>ows:Value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ows:AllowedValues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ows:Constraint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ows:Post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ows:HTTP</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ows:DCP</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ows:Operation</w:t>
      </w:r>
      <w:proofErr w:type="spellEnd"/>
      <w:r>
        <w:rPr>
          <w:color w:val="000096"/>
          <w:lang w:eastAsia="en-US"/>
        </w:rPr>
        <w:t>&gt;</w:t>
      </w:r>
      <w:r>
        <w:rPr>
          <w:color w:val="000000"/>
          <w:lang w:eastAsia="en-US"/>
        </w:rPr>
        <w:t xml:space="preserve">              </w:t>
      </w:r>
      <w:r>
        <w:rPr>
          <w:color w:val="000000"/>
          <w:lang w:eastAsia="en-US"/>
        </w:rPr>
        <w:br/>
        <w:t xml:space="preserve">        </w:t>
      </w:r>
      <w:r>
        <w:rPr>
          <w:color w:val="000096"/>
          <w:lang w:eastAsia="en-US"/>
        </w:rPr>
        <w:t>&lt;</w:t>
      </w:r>
      <w:proofErr w:type="spellStart"/>
      <w:r>
        <w:rPr>
          <w:color w:val="000096"/>
          <w:lang w:eastAsia="en-US"/>
        </w:rPr>
        <w:t>ows:Constraint</w:t>
      </w:r>
      <w:proofErr w:type="spellEnd"/>
      <w:r>
        <w:rPr>
          <w:color w:val="F5844C"/>
          <w:lang w:eastAsia="en-US"/>
        </w:rPr>
        <w:t xml:space="preserve"> name</w:t>
      </w:r>
      <w:r>
        <w:rPr>
          <w:color w:val="FF8040"/>
          <w:lang w:eastAsia="en-US"/>
        </w:rPr>
        <w:t>=</w:t>
      </w:r>
      <w:r>
        <w:rPr>
          <w:color w:val="993300"/>
          <w:lang w:eastAsia="en-US"/>
        </w:rPr>
        <w:t>"</w:t>
      </w:r>
      <w:proofErr w:type="spellStart"/>
      <w:r>
        <w:rPr>
          <w:color w:val="993300"/>
          <w:lang w:eastAsia="en-US"/>
        </w:rPr>
        <w:t>CountDefault</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ows:NoValues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ows:DefaultValue</w:t>
      </w:r>
      <w:proofErr w:type="spellEnd"/>
      <w:r>
        <w:rPr>
          <w:color w:val="000096"/>
          <w:lang w:eastAsia="en-US"/>
        </w:rPr>
        <w:t>&gt;</w:t>
      </w:r>
      <w:r>
        <w:rPr>
          <w:color w:val="000000"/>
          <w:lang w:eastAsia="en-US"/>
        </w:rPr>
        <w:t>100</w:t>
      </w:r>
      <w:r>
        <w:rPr>
          <w:color w:val="000096"/>
          <w:lang w:eastAsia="en-US"/>
        </w:rPr>
        <w:t>&lt;/</w:t>
      </w:r>
      <w:proofErr w:type="spellStart"/>
      <w:r>
        <w:rPr>
          <w:color w:val="000096"/>
          <w:lang w:eastAsia="en-US"/>
        </w:rPr>
        <w:t>ows:DefaultValue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ows:Constraint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ows:OperationsMetadata</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wcs:ServiceMetadata</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wcs:Contents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wcs:CoverageSummary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wcs:CoverageId</w:t>
      </w:r>
      <w:proofErr w:type="spellEnd"/>
      <w:r>
        <w:rPr>
          <w:color w:val="000096"/>
          <w:lang w:eastAsia="en-US"/>
        </w:rPr>
        <w:t>&gt;</w:t>
      </w:r>
      <w:proofErr w:type="spellStart"/>
      <w:r>
        <w:rPr>
          <w:color w:val="000000"/>
          <w:lang w:eastAsia="en-US"/>
        </w:rPr>
        <w:t>Atmospheric_NWP_Models</w:t>
      </w:r>
      <w:proofErr w:type="spellEnd"/>
      <w:r>
        <w:rPr>
          <w:color w:val="000096"/>
          <w:lang w:eastAsia="en-US"/>
        </w:rPr>
        <w:t>&lt;/</w:t>
      </w:r>
      <w:proofErr w:type="spellStart"/>
      <w:r>
        <w:rPr>
          <w:color w:val="000096"/>
          <w:lang w:eastAsia="en-US"/>
        </w:rPr>
        <w:t>wcs:CoverageId</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wcs:CoverageSubtype</w:t>
      </w:r>
      <w:proofErr w:type="spellEnd"/>
      <w:r>
        <w:rPr>
          <w:color w:val="000096"/>
          <w:lang w:eastAsia="en-US"/>
        </w:rPr>
        <w:t>&gt;</w:t>
      </w:r>
      <w:proofErr w:type="spellStart"/>
      <w:r>
        <w:rPr>
          <w:color w:val="000000"/>
          <w:lang w:eastAsia="en-US"/>
        </w:rPr>
        <w:t>ReferenceableDataset</w:t>
      </w:r>
      <w:proofErr w:type="spellEnd"/>
      <w:r>
        <w:rPr>
          <w:color w:val="000096"/>
          <w:lang w:eastAsia="en-US"/>
        </w:rPr>
        <w:t>&lt;/</w:t>
      </w:r>
      <w:proofErr w:type="spellStart"/>
      <w:r>
        <w:rPr>
          <w:color w:val="000096"/>
          <w:lang w:eastAsia="en-US"/>
        </w:rPr>
        <w:t>wcs:CoverageSubtype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wcs:CoverageSummary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wcs:extension</w:t>
      </w:r>
      <w:proofErr w:type="spellEnd"/>
      <w:r>
        <w:rPr>
          <w:color w:val="000096"/>
          <w:lang w:eastAsia="en-US"/>
        </w:rPr>
        <w:t>&gt;</w:t>
      </w:r>
      <w:r>
        <w:rPr>
          <w:color w:val="000000"/>
          <w:lang w:eastAsia="en-US"/>
        </w:rPr>
        <w:t xml:space="preserve"> </w:t>
      </w:r>
      <w:r>
        <w:rPr>
          <w:color w:val="000000"/>
          <w:lang w:eastAsia="en-US"/>
        </w:rPr>
        <w:br/>
        <w:t xml:space="preserve">            </w:t>
      </w:r>
      <w:r>
        <w:rPr>
          <w:color w:val="000096"/>
          <w:lang w:eastAsia="en-US"/>
        </w:rPr>
        <w:t>&lt;</w:t>
      </w:r>
      <w:proofErr w:type="spellStart"/>
      <w:r>
        <w:rPr>
          <w:color w:val="000096"/>
          <w:lang w:eastAsia="en-US"/>
        </w:rPr>
        <w:t>metocean:ModelrunSummary</w:t>
      </w:r>
      <w:proofErr w:type="spellEnd"/>
      <w:r>
        <w:rPr>
          <w:color w:val="000096"/>
          <w:lang w:eastAsia="en-US"/>
        </w:rPr>
        <w:t>&gt;</w:t>
      </w:r>
      <w:r>
        <w:rPr>
          <w:color w:val="000000"/>
          <w:lang w:eastAsia="en-US"/>
        </w:rPr>
        <w:t xml:space="preserve"> </w:t>
      </w:r>
      <w:r>
        <w:rPr>
          <w:color w:val="000000"/>
          <w:lang w:eastAsia="en-US"/>
        </w:rPr>
        <w:br/>
        <w:t xml:space="preserve">                </w:t>
      </w:r>
      <w:r>
        <w:rPr>
          <w:color w:val="000096"/>
          <w:lang w:eastAsia="en-US"/>
        </w:rPr>
        <w:t>&lt;</w:t>
      </w:r>
      <w:proofErr w:type="spellStart"/>
      <w:r>
        <w:rPr>
          <w:color w:val="000096"/>
          <w:lang w:eastAsia="en-US"/>
        </w:rPr>
        <w:t>metocean:memberList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metocean:ModelRunCollectionSummary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metocean:CollectionId</w:t>
      </w:r>
      <w:proofErr w:type="spellEnd"/>
      <w:r>
        <w:rPr>
          <w:color w:val="000096"/>
          <w:lang w:eastAsia="en-US"/>
        </w:rPr>
        <w:t>&gt;</w:t>
      </w:r>
      <w:r>
        <w:rPr>
          <w:color w:val="000000"/>
          <w:lang w:eastAsia="en-US"/>
        </w:rPr>
        <w:t>UK-</w:t>
      </w:r>
      <w:proofErr w:type="spellStart"/>
      <w:r>
        <w:rPr>
          <w:color w:val="000000"/>
          <w:lang w:eastAsia="en-US"/>
        </w:rPr>
        <w:t>Global_model</w:t>
      </w:r>
      <w:proofErr w:type="spellEnd"/>
      <w:r>
        <w:rPr>
          <w:color w:val="000096"/>
          <w:lang w:eastAsia="en-US"/>
        </w:rPr>
        <w:t>&lt;/</w:t>
      </w:r>
      <w:proofErr w:type="spellStart"/>
      <w:r>
        <w:rPr>
          <w:color w:val="000096"/>
          <w:lang w:eastAsia="en-US"/>
        </w:rPr>
        <w:t>metocean:CollectionId</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gml:name</w:t>
      </w:r>
      <w:proofErr w:type="spellEnd"/>
      <w:r>
        <w:rPr>
          <w:color w:val="000096"/>
          <w:lang w:eastAsia="en-US"/>
        </w:rPr>
        <w:t>&gt;</w:t>
      </w:r>
      <w:r>
        <w:rPr>
          <w:color w:val="000000"/>
          <w:lang w:eastAsia="en-US"/>
        </w:rPr>
        <w:t>The UK operational Global Model</w:t>
      </w:r>
      <w:r>
        <w:rPr>
          <w:color w:val="000096"/>
          <w:lang w:eastAsia="en-US"/>
        </w:rPr>
        <w:t>&lt;/</w:t>
      </w:r>
      <w:proofErr w:type="spellStart"/>
      <w:r>
        <w:rPr>
          <w:color w:val="000096"/>
          <w:lang w:eastAsia="en-US"/>
        </w:rPr>
        <w:t>gml:name</w:t>
      </w:r>
      <w:proofErr w:type="spellEnd"/>
      <w:r>
        <w:rPr>
          <w:color w:val="000096"/>
          <w:lang w:eastAsia="en-US"/>
        </w:rPr>
        <w:t>&gt;</w:t>
      </w:r>
      <w:r>
        <w:rPr>
          <w:color w:val="000000"/>
          <w:lang w:eastAsia="en-US"/>
        </w:rPr>
        <w:br/>
        <w:t xml:space="preserve">                        </w:t>
      </w:r>
      <w:r>
        <w:rPr>
          <w:color w:val="000096"/>
          <w:lang w:eastAsia="en-US"/>
        </w:rPr>
        <w:t>&lt;ows:WGS84BoundingBox&gt;</w:t>
      </w:r>
      <w:r>
        <w:rPr>
          <w:color w:val="000000"/>
          <w:lang w:eastAsia="en-US"/>
        </w:rPr>
        <w:br/>
        <w:t xml:space="preserve">                            </w:t>
      </w:r>
      <w:r>
        <w:rPr>
          <w:color w:val="000096"/>
          <w:lang w:eastAsia="en-US"/>
        </w:rPr>
        <w:t>&lt;</w:t>
      </w:r>
      <w:proofErr w:type="spellStart"/>
      <w:r>
        <w:rPr>
          <w:color w:val="000096"/>
          <w:lang w:eastAsia="en-US"/>
        </w:rPr>
        <w:t>ows:LowerCorner</w:t>
      </w:r>
      <w:proofErr w:type="spellEnd"/>
      <w:r>
        <w:rPr>
          <w:color w:val="000096"/>
          <w:lang w:eastAsia="en-US"/>
        </w:rPr>
        <w:t>&gt;</w:t>
      </w:r>
      <w:r>
        <w:rPr>
          <w:color w:val="000000"/>
          <w:lang w:eastAsia="en-US"/>
        </w:rPr>
        <w:t>-180 -90</w:t>
      </w:r>
      <w:r>
        <w:rPr>
          <w:color w:val="000096"/>
          <w:lang w:eastAsia="en-US"/>
        </w:rPr>
        <w:t>&lt;/</w:t>
      </w:r>
      <w:proofErr w:type="spellStart"/>
      <w:r>
        <w:rPr>
          <w:color w:val="000096"/>
          <w:lang w:eastAsia="en-US"/>
        </w:rPr>
        <w:t>ows:LowerCorner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ows:UpperCorner</w:t>
      </w:r>
      <w:proofErr w:type="spellEnd"/>
      <w:r>
        <w:rPr>
          <w:color w:val="000096"/>
          <w:lang w:eastAsia="en-US"/>
        </w:rPr>
        <w:t>&gt;</w:t>
      </w:r>
      <w:r>
        <w:rPr>
          <w:color w:val="000000"/>
          <w:lang w:eastAsia="en-US"/>
        </w:rPr>
        <w:t>180 90</w:t>
      </w:r>
      <w:r>
        <w:rPr>
          <w:color w:val="000096"/>
          <w:lang w:eastAsia="en-US"/>
        </w:rPr>
        <w:t>&lt;/</w:t>
      </w:r>
      <w:proofErr w:type="spellStart"/>
      <w:r>
        <w:rPr>
          <w:color w:val="000096"/>
          <w:lang w:eastAsia="en-US"/>
        </w:rPr>
        <w:t>ows:UpperCorner</w:t>
      </w:r>
      <w:proofErr w:type="spellEnd"/>
      <w:r>
        <w:rPr>
          <w:color w:val="000096"/>
          <w:lang w:eastAsia="en-US"/>
        </w:rPr>
        <w:t>&gt;</w:t>
      </w:r>
      <w:r>
        <w:rPr>
          <w:color w:val="000000"/>
          <w:lang w:eastAsia="en-US"/>
        </w:rPr>
        <w:br/>
        <w:t xml:space="preserve">                        </w:t>
      </w:r>
      <w:r>
        <w:rPr>
          <w:color w:val="000096"/>
          <w:lang w:eastAsia="en-US"/>
        </w:rPr>
        <w:t>&lt;/ows:WGS84BoundingBox&gt;</w:t>
      </w:r>
      <w:r>
        <w:rPr>
          <w:color w:val="000000"/>
          <w:lang w:eastAsia="en-US"/>
        </w:rPr>
        <w:br/>
        <w:t xml:space="preserve">                        </w:t>
      </w:r>
      <w:r>
        <w:rPr>
          <w:color w:val="000096"/>
          <w:lang w:eastAsia="en-US"/>
        </w:rPr>
        <w:t>&lt;</w:t>
      </w:r>
      <w:proofErr w:type="spellStart"/>
      <w:r>
        <w:rPr>
          <w:color w:val="000096"/>
          <w:lang w:eastAsia="en-US"/>
        </w:rPr>
        <w:t>metocean:ReferenceTime</w:t>
      </w:r>
      <w:proofErr w:type="spellEnd"/>
      <w:r>
        <w:rPr>
          <w:color w:val="000096"/>
          <w:lang w:eastAsia="en-US"/>
        </w:rPr>
        <w:t>&gt;</w:t>
      </w:r>
      <w:r>
        <w:rPr>
          <w:color w:val="000000"/>
          <w:lang w:eastAsia="en-US"/>
        </w:rPr>
        <w:br/>
        <w:t xml:space="preserve">                            </w:t>
      </w:r>
      <w:commentRangeStart w:id="23"/>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commentRangeEnd w:id="23"/>
      <w:r w:rsidR="00470BE5">
        <w:rPr>
          <w:rStyle w:val="CommentReference"/>
          <w:rFonts w:ascii="Times New Roman" w:hAnsi="Times New Roman"/>
        </w:rPr>
        <w:commentReference w:id="23"/>
      </w:r>
      <w:r>
        <w:rPr>
          <w:color w:val="000000"/>
          <w:lang w:eastAsia="en-US"/>
        </w:rPr>
        <w:br/>
        <w:t xml:space="preserve">                                    </w:t>
      </w:r>
      <w:r>
        <w:rPr>
          <w:color w:val="000096"/>
          <w:lang w:eastAsia="en-US"/>
        </w:rPr>
        <w:t>&lt;metocean:</w:t>
      </w:r>
      <w:commentRangeStart w:id="24"/>
      <w:r>
        <w:rPr>
          <w:color w:val="000096"/>
          <w:lang w:eastAsia="en-US"/>
        </w:rPr>
        <w:t>referenceTime</w:t>
      </w:r>
      <w:commentRangeEnd w:id="24"/>
      <w:r w:rsidR="00470BE5">
        <w:rPr>
          <w:rStyle w:val="CommentReference"/>
          <w:rFonts w:ascii="Times New Roman" w:hAnsi="Times New Roman"/>
        </w:rPr>
        <w:commentReference w:id="24"/>
      </w:r>
      <w:r>
        <w:rPr>
          <w:color w:val="000096"/>
          <w:lang w:eastAsia="en-US"/>
        </w:rPr>
        <w:t>&gt;</w:t>
      </w:r>
      <w:r>
        <w:rPr>
          <w:color w:val="000000"/>
          <w:lang w:eastAsia="en-US"/>
        </w:rPr>
        <w:t>2012-12-15T00:00:00Z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2012-12-15T12:00:00Z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2012-12-16T00:00:00Z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2012-12-16T12:00:00Z</w:t>
      </w:r>
      <w:r>
        <w:rPr>
          <w:color w:val="000096"/>
          <w:lang w:eastAsia="en-US"/>
        </w:rPr>
        <w:t>&lt;/metocean:referenceTime&gt;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r>
      <w:r>
        <w:rPr>
          <w:color w:val="000000"/>
          <w:lang w:eastAsia="en-US"/>
        </w:rPr>
        <w:lastRenderedPageBreak/>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metocean:ModelRunCollectionSummary</w:t>
      </w:r>
      <w:proofErr w:type="spellEnd"/>
      <w:r>
        <w:rPr>
          <w:color w:val="000096"/>
          <w:lang w:eastAsia="en-US"/>
        </w:rPr>
        <w:t>&gt;</w:t>
      </w:r>
      <w:r>
        <w:rPr>
          <w:color w:val="000000"/>
          <w:lang w:eastAsia="en-US"/>
        </w:rPr>
        <w:t xml:space="preserve">           </w:t>
      </w:r>
      <w:r>
        <w:rPr>
          <w:color w:val="000000"/>
          <w:lang w:eastAsia="en-US"/>
        </w:rPr>
        <w:br/>
        <w:t xml:space="preserve">                    </w:t>
      </w:r>
      <w:r>
        <w:rPr>
          <w:color w:val="000096"/>
          <w:lang w:eastAsia="en-US"/>
        </w:rPr>
        <w:t>&lt;</w:t>
      </w:r>
      <w:proofErr w:type="spellStart"/>
      <w:r>
        <w:rPr>
          <w:color w:val="000096"/>
          <w:lang w:eastAsia="en-US"/>
        </w:rPr>
        <w:t>metocean:ModelRunCollectionSummary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metocean:CollectionId</w:t>
      </w:r>
      <w:proofErr w:type="spellEnd"/>
      <w:r>
        <w:rPr>
          <w:color w:val="000096"/>
          <w:lang w:eastAsia="en-US"/>
        </w:rPr>
        <w:t>&gt;</w:t>
      </w:r>
      <w:r>
        <w:rPr>
          <w:color w:val="000000"/>
          <w:lang w:eastAsia="en-US"/>
        </w:rPr>
        <w:t>COAMPS_EPAC</w:t>
      </w:r>
      <w:r>
        <w:rPr>
          <w:color w:val="000096"/>
          <w:lang w:eastAsia="en-US"/>
        </w:rPr>
        <w:t>&lt;/</w:t>
      </w:r>
      <w:proofErr w:type="spellStart"/>
      <w:r>
        <w:rPr>
          <w:color w:val="000096"/>
          <w:lang w:eastAsia="en-US"/>
        </w:rPr>
        <w:t>metocean:CollectionId</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gml:name</w:t>
      </w:r>
      <w:proofErr w:type="spellEnd"/>
      <w:r>
        <w:rPr>
          <w:color w:val="000096"/>
          <w:lang w:eastAsia="en-US"/>
        </w:rPr>
        <w:t>&gt;</w:t>
      </w:r>
      <w:proofErr w:type="spellStart"/>
      <w:r>
        <w:rPr>
          <w:color w:val="000000"/>
          <w:lang w:eastAsia="en-US"/>
        </w:rPr>
        <w:t>USN_East_Pacifice_Mesoscale_Model</w:t>
      </w:r>
      <w:proofErr w:type="spellEnd"/>
      <w:r>
        <w:rPr>
          <w:color w:val="000096"/>
          <w:lang w:eastAsia="en-US"/>
        </w:rPr>
        <w:t>&lt;/</w:t>
      </w:r>
      <w:proofErr w:type="spellStart"/>
      <w:r>
        <w:rPr>
          <w:color w:val="000096"/>
          <w:lang w:eastAsia="en-US"/>
        </w:rPr>
        <w:t>gml:name</w:t>
      </w:r>
      <w:proofErr w:type="spellEnd"/>
      <w:r>
        <w:rPr>
          <w:color w:val="000096"/>
          <w:lang w:eastAsia="en-US"/>
        </w:rPr>
        <w:t>&gt;</w:t>
      </w:r>
      <w:r>
        <w:rPr>
          <w:color w:val="000000"/>
          <w:lang w:eastAsia="en-US"/>
        </w:rPr>
        <w:br/>
        <w:t xml:space="preserve">                        </w:t>
      </w:r>
      <w:r>
        <w:rPr>
          <w:color w:val="000096"/>
          <w:lang w:eastAsia="en-US"/>
        </w:rPr>
        <w:t>&lt;ows:WGS84BoundingBox&gt;</w:t>
      </w:r>
      <w:r>
        <w:rPr>
          <w:color w:val="000000"/>
          <w:lang w:eastAsia="en-US"/>
        </w:rPr>
        <w:br/>
        <w:t xml:space="preserve">                            </w:t>
      </w:r>
      <w:r>
        <w:rPr>
          <w:color w:val="000096"/>
          <w:lang w:eastAsia="en-US"/>
        </w:rPr>
        <w:t>&lt;</w:t>
      </w:r>
      <w:proofErr w:type="spellStart"/>
      <w:r>
        <w:rPr>
          <w:color w:val="000096"/>
          <w:lang w:eastAsia="en-US"/>
        </w:rPr>
        <w:t>ows:LowerCorner</w:t>
      </w:r>
      <w:proofErr w:type="spellEnd"/>
      <w:r>
        <w:rPr>
          <w:color w:val="000096"/>
          <w:lang w:eastAsia="en-US"/>
        </w:rPr>
        <w:t>&gt;</w:t>
      </w:r>
      <w:r>
        <w:rPr>
          <w:color w:val="000000"/>
          <w:lang w:eastAsia="en-US"/>
        </w:rPr>
        <w:t>-170 30</w:t>
      </w:r>
      <w:r>
        <w:rPr>
          <w:color w:val="000096"/>
          <w:lang w:eastAsia="en-US"/>
        </w:rPr>
        <w:t>&lt;/</w:t>
      </w:r>
      <w:proofErr w:type="spellStart"/>
      <w:r>
        <w:rPr>
          <w:color w:val="000096"/>
          <w:lang w:eastAsia="en-US"/>
        </w:rPr>
        <w:t>ows:LowerCorner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ows:UpperCorner</w:t>
      </w:r>
      <w:proofErr w:type="spellEnd"/>
      <w:r>
        <w:rPr>
          <w:color w:val="000096"/>
          <w:lang w:eastAsia="en-US"/>
        </w:rPr>
        <w:t>&gt;</w:t>
      </w:r>
      <w:r>
        <w:rPr>
          <w:color w:val="000000"/>
          <w:lang w:eastAsia="en-US"/>
        </w:rPr>
        <w:t>-130 60</w:t>
      </w:r>
      <w:r>
        <w:rPr>
          <w:color w:val="000096"/>
          <w:lang w:eastAsia="en-US"/>
        </w:rPr>
        <w:t>&lt;/</w:t>
      </w:r>
      <w:proofErr w:type="spellStart"/>
      <w:r>
        <w:rPr>
          <w:color w:val="000096"/>
          <w:lang w:eastAsia="en-US"/>
        </w:rPr>
        <w:t>ows:UpperCorner</w:t>
      </w:r>
      <w:proofErr w:type="spellEnd"/>
      <w:r>
        <w:rPr>
          <w:color w:val="000096"/>
          <w:lang w:eastAsia="en-US"/>
        </w:rPr>
        <w:t>&gt;</w:t>
      </w:r>
      <w:r>
        <w:rPr>
          <w:color w:val="000000"/>
          <w:lang w:eastAsia="en-US"/>
        </w:rPr>
        <w:br/>
        <w:t xml:space="preserve">                        </w:t>
      </w:r>
      <w:r>
        <w:rPr>
          <w:color w:val="000096"/>
          <w:lang w:eastAsia="en-US"/>
        </w:rPr>
        <w:t>&lt;/ows:WGS84BoundingBox&gt;</w:t>
      </w:r>
      <w:r>
        <w:rPr>
          <w:color w:val="000000"/>
          <w:lang w:eastAsia="en-US"/>
        </w:rPr>
        <w:br/>
      </w:r>
      <w:commentRangeStart w:id="25"/>
      <w:r>
        <w:rPr>
          <w:color w:val="000000"/>
          <w:lang w:eastAsia="en-US"/>
        </w:rPr>
        <w:t xml:space="preserve">                        </w:t>
      </w:r>
      <w:r>
        <w:rPr>
          <w:color w:val="000096"/>
          <w:lang w:eastAsia="en-US"/>
        </w:rPr>
        <w:t>&lt;</w:t>
      </w:r>
      <w:proofErr w:type="spellStart"/>
      <w:r>
        <w:rPr>
          <w:color w:val="000096"/>
          <w:lang w:eastAsia="en-US"/>
        </w:rPr>
        <w:t>metocean:ReferenceTime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commentRangeEnd w:id="25"/>
      <w:r w:rsidR="00470BE5">
        <w:rPr>
          <w:rStyle w:val="CommentReference"/>
          <w:rFonts w:ascii="Times New Roman" w:hAnsi="Times New Roman"/>
        </w:rPr>
        <w:commentReference w:id="25"/>
      </w:r>
      <w:r>
        <w:rPr>
          <w:color w:val="000000"/>
          <w:lang w:eastAsia="en-US"/>
        </w:rPr>
        <w:br/>
        <w:t xml:space="preserve">                                    </w:t>
      </w:r>
      <w:r>
        <w:rPr>
          <w:color w:val="000096"/>
          <w:lang w:eastAsia="en-US"/>
        </w:rPr>
        <w:t>&lt;metocean:referenceTime&gt;</w:t>
      </w:r>
      <w:r>
        <w:rPr>
          <w:color w:val="000000"/>
          <w:lang w:eastAsia="en-US"/>
        </w:rPr>
        <w:t>2012-12-15T00:00:00Z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2012-12-15T12:00:00Z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2012-12-16T00:00:00Z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2012-12-16T12:00:00Z</w:t>
      </w:r>
      <w:r>
        <w:rPr>
          <w:color w:val="000096"/>
          <w:lang w:eastAsia="en-US"/>
        </w:rPr>
        <w:t>&lt;/metocean:referenceTime&gt;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metocean:ModelRunCollectionSummary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metocean:ModelRunCollectionSummary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metocean:CollectionId</w:t>
      </w:r>
      <w:proofErr w:type="spellEnd"/>
      <w:r>
        <w:rPr>
          <w:color w:val="000096"/>
          <w:lang w:eastAsia="en-US"/>
        </w:rPr>
        <w:t>&gt;</w:t>
      </w:r>
      <w:proofErr w:type="spellStart"/>
      <w:r>
        <w:rPr>
          <w:color w:val="000000"/>
          <w:lang w:eastAsia="en-US"/>
        </w:rPr>
        <w:t>Arpege</w:t>
      </w:r>
      <w:proofErr w:type="spellEnd"/>
      <w:r>
        <w:rPr>
          <w:color w:val="000096"/>
          <w:lang w:eastAsia="en-US"/>
        </w:rPr>
        <w:t>&lt;/</w:t>
      </w:r>
      <w:proofErr w:type="spellStart"/>
      <w:r>
        <w:rPr>
          <w:color w:val="000096"/>
          <w:lang w:eastAsia="en-US"/>
        </w:rPr>
        <w:t>metocean:CollectionId</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gml:name</w:t>
      </w:r>
      <w:proofErr w:type="spellEnd"/>
      <w:r>
        <w:rPr>
          <w:color w:val="000096"/>
          <w:lang w:eastAsia="en-US"/>
        </w:rPr>
        <w:t>&gt;</w:t>
      </w:r>
      <w:r>
        <w:rPr>
          <w:color w:val="000000"/>
          <w:lang w:eastAsia="en-US"/>
        </w:rPr>
        <w:t>ARPEGE is a global spectral model</w:t>
      </w:r>
      <w:r>
        <w:rPr>
          <w:color w:val="000096"/>
          <w:lang w:eastAsia="en-US"/>
        </w:rPr>
        <w:t>&lt;/</w:t>
      </w:r>
      <w:proofErr w:type="spellStart"/>
      <w:r>
        <w:rPr>
          <w:color w:val="000096"/>
          <w:lang w:eastAsia="en-US"/>
        </w:rPr>
        <w:t>gml:name</w:t>
      </w:r>
      <w:proofErr w:type="spellEnd"/>
      <w:r>
        <w:rPr>
          <w:color w:val="000096"/>
          <w:lang w:eastAsia="en-US"/>
        </w:rPr>
        <w:t>&gt;</w:t>
      </w:r>
      <w:r>
        <w:rPr>
          <w:color w:val="000000"/>
          <w:lang w:eastAsia="en-US"/>
        </w:rPr>
        <w:br/>
        <w:t xml:space="preserve">                        </w:t>
      </w:r>
      <w:r>
        <w:rPr>
          <w:color w:val="000096"/>
          <w:lang w:eastAsia="en-US"/>
        </w:rPr>
        <w:t>&lt;ows:WGS84BoundingBox&gt;</w:t>
      </w:r>
      <w:r>
        <w:rPr>
          <w:color w:val="000000"/>
          <w:lang w:eastAsia="en-US"/>
        </w:rPr>
        <w:br/>
        <w:t xml:space="preserve">                            </w:t>
      </w:r>
      <w:r>
        <w:rPr>
          <w:color w:val="000096"/>
          <w:lang w:eastAsia="en-US"/>
        </w:rPr>
        <w:t>&lt;</w:t>
      </w:r>
      <w:proofErr w:type="spellStart"/>
      <w:r>
        <w:rPr>
          <w:color w:val="000096"/>
          <w:lang w:eastAsia="en-US"/>
        </w:rPr>
        <w:t>ows:LowerCorner</w:t>
      </w:r>
      <w:proofErr w:type="spellEnd"/>
      <w:r>
        <w:rPr>
          <w:color w:val="000096"/>
          <w:lang w:eastAsia="en-US"/>
        </w:rPr>
        <w:t>&gt;</w:t>
      </w:r>
      <w:r>
        <w:rPr>
          <w:color w:val="000000"/>
          <w:lang w:eastAsia="en-US"/>
        </w:rPr>
        <w:t>-180 -90</w:t>
      </w:r>
      <w:r>
        <w:rPr>
          <w:color w:val="000096"/>
          <w:lang w:eastAsia="en-US"/>
        </w:rPr>
        <w:t>&lt;/</w:t>
      </w:r>
      <w:proofErr w:type="spellStart"/>
      <w:r>
        <w:rPr>
          <w:color w:val="000096"/>
          <w:lang w:eastAsia="en-US"/>
        </w:rPr>
        <w:t>ows:LowerCorner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ows:UpperCorner</w:t>
      </w:r>
      <w:proofErr w:type="spellEnd"/>
      <w:r>
        <w:rPr>
          <w:color w:val="000096"/>
          <w:lang w:eastAsia="en-US"/>
        </w:rPr>
        <w:t>&gt;</w:t>
      </w:r>
      <w:r>
        <w:rPr>
          <w:color w:val="000000"/>
          <w:lang w:eastAsia="en-US"/>
        </w:rPr>
        <w:t>180 90</w:t>
      </w:r>
      <w:r>
        <w:rPr>
          <w:color w:val="000096"/>
          <w:lang w:eastAsia="en-US"/>
        </w:rPr>
        <w:t>&lt;/</w:t>
      </w:r>
      <w:proofErr w:type="spellStart"/>
      <w:r>
        <w:rPr>
          <w:color w:val="000096"/>
          <w:lang w:eastAsia="en-US"/>
        </w:rPr>
        <w:t>ows:UpperCorner</w:t>
      </w:r>
      <w:proofErr w:type="spellEnd"/>
      <w:r>
        <w:rPr>
          <w:color w:val="000096"/>
          <w:lang w:eastAsia="en-US"/>
        </w:rPr>
        <w:t>&gt;</w:t>
      </w:r>
      <w:r>
        <w:rPr>
          <w:color w:val="000000"/>
          <w:lang w:eastAsia="en-US"/>
        </w:rPr>
        <w:br/>
        <w:t xml:space="preserve">                        </w:t>
      </w:r>
      <w:r>
        <w:rPr>
          <w:color w:val="000096"/>
          <w:lang w:eastAsia="en-US"/>
        </w:rPr>
        <w:t>&lt;/ows:WGS84BoundingBox&gt;</w:t>
      </w:r>
      <w:r>
        <w:rPr>
          <w:color w:val="000000"/>
          <w:lang w:eastAsia="en-US"/>
        </w:rPr>
        <w:br/>
        <w:t xml:space="preserve">                        </w:t>
      </w:r>
      <w:r>
        <w:rPr>
          <w:color w:val="000096"/>
          <w:lang w:eastAsia="en-US"/>
        </w:rPr>
        <w:t>&lt;</w:t>
      </w:r>
      <w:proofErr w:type="spellStart"/>
      <w:r>
        <w:rPr>
          <w:color w:val="000096"/>
          <w:lang w:eastAsia="en-US"/>
        </w:rPr>
        <w:t>metocean:ReferenceTime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t xml:space="preserve">                                    </w:t>
      </w:r>
      <w:r>
        <w:rPr>
          <w:color w:val="000096"/>
          <w:lang w:eastAsia="en-US"/>
        </w:rPr>
        <w:t>&lt;metocean:referenceTime&gt;</w:t>
      </w:r>
      <w:r>
        <w:rPr>
          <w:color w:val="000000"/>
          <w:lang w:eastAsia="en-US"/>
        </w:rPr>
        <w:t>2012-12-15T00:00:00Z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2012-12-15T06:00:00Z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2012-12-16T12:00:00Z</w:t>
      </w:r>
      <w:r>
        <w:rPr>
          <w:color w:val="000096"/>
          <w:lang w:eastAsia="en-US"/>
        </w:rPr>
        <w:t>&lt;/metocean:referenceTime&gt;</w:t>
      </w:r>
      <w:r>
        <w:rPr>
          <w:color w:val="000000"/>
          <w:lang w:eastAsia="en-US"/>
        </w:rPr>
        <w:br/>
        <w:t xml:space="preserve">                                    </w:t>
      </w:r>
      <w:r>
        <w:rPr>
          <w:color w:val="000096"/>
          <w:lang w:eastAsia="en-US"/>
        </w:rPr>
        <w:t>&lt;metocean:referenceTime&gt;</w:t>
      </w:r>
      <w:r>
        <w:rPr>
          <w:color w:val="000000"/>
          <w:lang w:eastAsia="en-US"/>
        </w:rPr>
        <w:t>2012-12-16T18:00:00Z</w:t>
      </w:r>
      <w:r>
        <w:rPr>
          <w:color w:val="000096"/>
          <w:lang w:eastAsia="en-US"/>
        </w:rPr>
        <w:t>&lt;/metocean:referenceTime&gt;</w:t>
      </w:r>
      <w:r>
        <w:rPr>
          <w:color w:val="000000"/>
          <w:lang w:eastAsia="en-US"/>
        </w:rPr>
        <w:br/>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r>
      <w:r>
        <w:rPr>
          <w:color w:val="000000"/>
          <w:lang w:eastAsia="en-US"/>
        </w:rPr>
        <w:lastRenderedPageBreak/>
        <w:t xml:space="preserve">                            </w:t>
      </w:r>
      <w:r>
        <w:rPr>
          <w:color w:val="000096"/>
          <w:lang w:eastAsia="en-US"/>
        </w:rPr>
        <w:t>&lt;/</w:t>
      </w:r>
      <w:proofErr w:type="spellStart"/>
      <w:r>
        <w:rPr>
          <w:color w:val="000096"/>
          <w:lang w:eastAsia="en-US"/>
        </w:rPr>
        <w:t>metocean:referenceTimeList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metocean:ReferenceTime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metocean:ModelRunCollectionSummary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metocean:memberList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metocean:ModelrunSummary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wcs:extension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wcs:Contents</w:t>
      </w:r>
      <w:proofErr w:type="spellEnd"/>
      <w:r>
        <w:rPr>
          <w:color w:val="000096"/>
          <w:lang w:eastAsia="en-US"/>
        </w:rPr>
        <w:t>&gt;</w:t>
      </w:r>
      <w:r>
        <w:rPr>
          <w:color w:val="000000"/>
          <w:lang w:eastAsia="en-US"/>
        </w:rPr>
        <w:br/>
      </w:r>
      <w:r>
        <w:rPr>
          <w:color w:val="000096"/>
          <w:lang w:eastAsia="en-US"/>
        </w:rPr>
        <w:t>&lt;/</w:t>
      </w:r>
      <w:proofErr w:type="spellStart"/>
      <w:r>
        <w:rPr>
          <w:color w:val="000096"/>
          <w:lang w:eastAsia="en-US"/>
        </w:rPr>
        <w:t>wcs:Capabilities</w:t>
      </w:r>
      <w:proofErr w:type="spellEnd"/>
      <w:r>
        <w:rPr>
          <w:color w:val="000096"/>
          <w:lang w:eastAsia="en-US"/>
        </w:rPr>
        <w:t>&gt;</w:t>
      </w:r>
      <w:r>
        <w:rPr>
          <w:color w:val="000000"/>
          <w:lang w:eastAsia="en-US"/>
        </w:rPr>
        <w:br/>
      </w:r>
      <w:r>
        <w:rPr>
          <w:color w:val="000000"/>
          <w:lang w:eastAsia="en-US"/>
        </w:rPr>
        <w:br/>
      </w:r>
      <w:r w:rsidR="00240B7F">
        <w:rPr>
          <w:color w:val="000000"/>
          <w:lang w:eastAsia="en-US"/>
        </w:rPr>
        <w:br/>
      </w:r>
      <w:r w:rsidR="00240B7F">
        <w:rPr>
          <w:color w:val="000000"/>
          <w:lang w:eastAsia="en-US"/>
        </w:rPr>
        <w:br/>
      </w:r>
      <w:r w:rsidR="00240B7F">
        <w:rPr>
          <w:color w:val="000000"/>
          <w:lang w:eastAsia="en-US"/>
        </w:rPr>
        <w:br/>
      </w:r>
      <w:r w:rsidR="00CB3D60">
        <w:rPr>
          <w:color w:val="000000"/>
          <w:lang w:eastAsia="en-US"/>
        </w:rPr>
        <w:br/>
      </w:r>
      <w:r w:rsidR="002242D0">
        <w:rPr>
          <w:color w:val="000000"/>
        </w:rPr>
        <w:br/>
      </w:r>
      <w:r w:rsidR="002242D0">
        <w:rPr>
          <w:color w:val="000000"/>
        </w:rPr>
        <w:br/>
      </w:r>
      <w:r w:rsidR="002242D0">
        <w:rPr>
          <w:color w:val="000000"/>
        </w:rPr>
        <w:br/>
      </w:r>
    </w:p>
    <w:p w:rsidR="002242D0" w:rsidRDefault="002242D0" w:rsidP="00E51D59">
      <w:pPr>
        <w:pStyle w:val="HTMLPreformatted"/>
        <w:rPr>
          <w:rStyle w:val="Heading1Char"/>
        </w:rPr>
      </w:pPr>
    </w:p>
    <w:p w:rsidR="002242D0" w:rsidRDefault="002242D0" w:rsidP="003747BC">
      <w:pPr>
        <w:pStyle w:val="HTMLPreformatted"/>
        <w:rPr>
          <w:rFonts w:ascii="Times New Roman" w:hAnsi="Times New Roman" w:cs="Times New Roman"/>
          <w:sz w:val="26"/>
          <w:szCs w:val="26"/>
        </w:rPr>
        <w:sectPr w:rsidR="002242D0" w:rsidSect="00840304">
          <w:pgSz w:w="16838" w:h="11906" w:orient="landscape" w:code="9"/>
          <w:pgMar w:top="1797" w:right="1440" w:bottom="1797" w:left="1440" w:header="709" w:footer="709" w:gutter="0"/>
          <w:cols w:space="708"/>
          <w:docGrid w:linePitch="360"/>
        </w:sectPr>
      </w:pPr>
    </w:p>
    <w:p w:rsidR="008665A3" w:rsidRDefault="008665A3" w:rsidP="008665A3">
      <w:pPr>
        <w:pStyle w:val="HTMLPreformatted"/>
        <w:rPr>
          <w:rFonts w:ascii="Times New Roman" w:hAnsi="Times New Roman" w:cs="Times New Roman"/>
          <w:b/>
          <w:sz w:val="36"/>
          <w:szCs w:val="36"/>
        </w:rPr>
      </w:pPr>
      <w:r w:rsidRPr="00AE72BF">
        <w:rPr>
          <w:rFonts w:ascii="Times New Roman" w:hAnsi="Times New Roman" w:cs="Times New Roman"/>
          <w:b/>
          <w:sz w:val="36"/>
          <w:szCs w:val="36"/>
        </w:rPr>
        <w:lastRenderedPageBreak/>
        <w:t>Describe</w:t>
      </w:r>
      <w:r>
        <w:rPr>
          <w:rFonts w:ascii="Times New Roman" w:hAnsi="Times New Roman" w:cs="Times New Roman"/>
          <w:b/>
          <w:sz w:val="36"/>
          <w:szCs w:val="36"/>
        </w:rPr>
        <w:t>ModelRun</w:t>
      </w:r>
      <w:r w:rsidRPr="00AE72BF">
        <w:rPr>
          <w:rFonts w:ascii="Times New Roman" w:hAnsi="Times New Roman" w:cs="Times New Roman"/>
          <w:b/>
          <w:sz w:val="36"/>
          <w:szCs w:val="36"/>
        </w:rPr>
        <w:t>:-</w:t>
      </w:r>
    </w:p>
    <w:p w:rsidR="008665A3" w:rsidRDefault="008665A3" w:rsidP="00144E6A">
      <w:pPr>
        <w:rPr>
          <w:sz w:val="26"/>
          <w:szCs w:val="26"/>
        </w:rPr>
      </w:pPr>
      <w:r w:rsidRPr="008218EB">
        <w:rPr>
          <w:sz w:val="26"/>
          <w:szCs w:val="26"/>
        </w:rPr>
        <w:t xml:space="preserve">The </w:t>
      </w:r>
      <w:r>
        <w:rPr>
          <w:sz w:val="26"/>
          <w:szCs w:val="26"/>
        </w:rPr>
        <w:t>“Describe</w:t>
      </w:r>
      <w:r w:rsidR="00C375B7">
        <w:rPr>
          <w:sz w:val="26"/>
          <w:szCs w:val="26"/>
        </w:rPr>
        <w:t>ModelRun</w:t>
      </w:r>
      <w:r>
        <w:rPr>
          <w:sz w:val="26"/>
          <w:szCs w:val="26"/>
        </w:rPr>
        <w:t xml:space="preserve">” </w:t>
      </w:r>
      <w:r w:rsidRPr="008218EB">
        <w:rPr>
          <w:sz w:val="26"/>
          <w:szCs w:val="26"/>
        </w:rPr>
        <w:t>request</w:t>
      </w:r>
      <w:r w:rsidR="00144E6A">
        <w:rPr>
          <w:sz w:val="26"/>
          <w:szCs w:val="26"/>
        </w:rPr>
        <w:t>, using a collection identifier (CollectionId),</w:t>
      </w:r>
      <w:r w:rsidRPr="008218EB">
        <w:rPr>
          <w:sz w:val="26"/>
          <w:szCs w:val="26"/>
        </w:rPr>
        <w:t xml:space="preserve"> submits returns, for </w:t>
      </w:r>
      <w:r w:rsidR="00144E6A">
        <w:rPr>
          <w:sz w:val="26"/>
          <w:szCs w:val="26"/>
        </w:rPr>
        <w:t>reference time</w:t>
      </w:r>
      <w:r w:rsidRPr="008218EB">
        <w:rPr>
          <w:sz w:val="26"/>
          <w:szCs w:val="26"/>
        </w:rPr>
        <w:t xml:space="preserve">, a </w:t>
      </w:r>
      <w:r w:rsidR="00144E6A">
        <w:rPr>
          <w:sz w:val="26"/>
          <w:szCs w:val="26"/>
        </w:rPr>
        <w:t>list of coverage identifiers (CoverageId).</w:t>
      </w:r>
      <w:r w:rsidRPr="008218EB">
        <w:rPr>
          <w:sz w:val="26"/>
          <w:szCs w:val="26"/>
        </w:rPr>
        <w:t xml:space="preserve"> </w:t>
      </w:r>
    </w:p>
    <w:p w:rsidR="00144E6A" w:rsidRPr="00977993" w:rsidRDefault="00144E6A" w:rsidP="00144E6A">
      <w:pPr>
        <w:rPr>
          <w:sz w:val="26"/>
          <w:szCs w:val="26"/>
        </w:rPr>
      </w:pPr>
    </w:p>
    <w:p w:rsidR="008665A3" w:rsidRPr="00435A60" w:rsidRDefault="008665A3" w:rsidP="008665A3">
      <w:pPr>
        <w:pStyle w:val="HTMLPreformatted"/>
        <w:rPr>
          <w:rStyle w:val="Heading1Char"/>
          <w:b w:val="0"/>
        </w:rPr>
      </w:pPr>
      <w:r w:rsidRPr="00435A60">
        <w:rPr>
          <w:rFonts w:ascii="Times New Roman" w:hAnsi="Times New Roman" w:cs="Times New Roman"/>
          <w:b/>
          <w:bCs/>
          <w:sz w:val="26"/>
          <w:szCs w:val="26"/>
        </w:rPr>
        <w:t xml:space="preserve">Example </w:t>
      </w:r>
      <w:r w:rsidR="0034736F" w:rsidRPr="0034736F">
        <w:rPr>
          <w:rFonts w:ascii="Times New Roman" w:hAnsi="Times New Roman" w:cs="Times New Roman"/>
          <w:b/>
          <w:bCs/>
          <w:sz w:val="26"/>
          <w:szCs w:val="26"/>
        </w:rPr>
        <w:t>DescribeModelRun</w:t>
      </w:r>
      <w:r w:rsidR="0034736F" w:rsidRPr="00435A60">
        <w:rPr>
          <w:rFonts w:ascii="Times New Roman" w:hAnsi="Times New Roman" w:cs="Times New Roman"/>
          <w:b/>
          <w:bCs/>
          <w:sz w:val="26"/>
          <w:szCs w:val="26"/>
        </w:rPr>
        <w:t xml:space="preserve"> </w:t>
      </w:r>
      <w:r w:rsidRPr="00435A60">
        <w:rPr>
          <w:rFonts w:ascii="Times New Roman" w:hAnsi="Times New Roman" w:cs="Times New Roman"/>
          <w:b/>
          <w:bCs/>
          <w:sz w:val="26"/>
          <w:szCs w:val="26"/>
        </w:rPr>
        <w:t>Request:-</w:t>
      </w:r>
    </w:p>
    <w:p w:rsidR="008665A3" w:rsidRDefault="008665A3" w:rsidP="008665A3">
      <w:pPr>
        <w:pStyle w:val="HTMLPreformatted"/>
        <w:rPr>
          <w:rFonts w:ascii="Times New Roman" w:hAnsi="Times New Roman" w:cs="Times New Roman"/>
          <w:sz w:val="26"/>
          <w:szCs w:val="26"/>
        </w:rPr>
      </w:pPr>
      <w:r>
        <w:rPr>
          <w:rFonts w:ascii="Times New Roman" w:hAnsi="Times New Roman" w:cs="Times New Roman"/>
          <w:sz w:val="26"/>
          <w:szCs w:val="26"/>
        </w:rPr>
        <w:t>In these examples of the</w:t>
      </w:r>
      <w:r w:rsidRPr="00957E41">
        <w:rPr>
          <w:rFonts w:ascii="Times New Roman" w:hAnsi="Times New Roman" w:cs="Times New Roman"/>
          <w:sz w:val="26"/>
          <w:szCs w:val="26"/>
        </w:rPr>
        <w:t xml:space="preserve"> </w:t>
      </w:r>
      <w:r w:rsidR="00144E6A" w:rsidRPr="00144E6A">
        <w:rPr>
          <w:rFonts w:ascii="Times New Roman" w:hAnsi="Times New Roman" w:cs="Times New Roman"/>
          <w:sz w:val="26"/>
          <w:szCs w:val="26"/>
        </w:rPr>
        <w:t>DescribeModelRun</w:t>
      </w:r>
      <w:r w:rsidRPr="00957E41">
        <w:rPr>
          <w:rFonts w:ascii="Times New Roman" w:hAnsi="Times New Roman" w:cs="Times New Roman"/>
          <w:sz w:val="26"/>
          <w:szCs w:val="26"/>
        </w:rPr>
        <w:t xml:space="preserve"> </w:t>
      </w:r>
      <w:r>
        <w:rPr>
          <w:rFonts w:ascii="Times New Roman" w:hAnsi="Times New Roman" w:cs="Times New Roman"/>
          <w:sz w:val="26"/>
          <w:szCs w:val="26"/>
        </w:rPr>
        <w:t>r</w:t>
      </w:r>
      <w:r w:rsidRPr="006C0067">
        <w:rPr>
          <w:rFonts w:ascii="Times New Roman" w:hAnsi="Times New Roman" w:cs="Times New Roman"/>
          <w:sz w:val="26"/>
          <w:szCs w:val="26"/>
        </w:rPr>
        <w:t>equest</w:t>
      </w:r>
      <w:r w:rsidRPr="00957E41">
        <w:rPr>
          <w:rFonts w:ascii="Times New Roman" w:hAnsi="Times New Roman" w:cs="Times New Roman"/>
          <w:sz w:val="26"/>
          <w:szCs w:val="26"/>
        </w:rPr>
        <w:t xml:space="preserve"> </w:t>
      </w:r>
      <w:r>
        <w:rPr>
          <w:rFonts w:ascii="Times New Roman" w:hAnsi="Times New Roman" w:cs="Times New Roman"/>
          <w:sz w:val="26"/>
          <w:szCs w:val="26"/>
        </w:rPr>
        <w:t>the “ReferenceTime”</w:t>
      </w:r>
      <w:r w:rsidDel="009B6D2C">
        <w:rPr>
          <w:rFonts w:ascii="Times New Roman" w:hAnsi="Times New Roman" w:cs="Times New Roman"/>
          <w:sz w:val="26"/>
          <w:szCs w:val="26"/>
        </w:rPr>
        <w:t xml:space="preserve"> </w:t>
      </w:r>
      <w:r>
        <w:rPr>
          <w:rFonts w:ascii="Times New Roman" w:hAnsi="Times New Roman" w:cs="Times New Roman"/>
          <w:sz w:val="26"/>
          <w:szCs w:val="26"/>
        </w:rPr>
        <w:t xml:space="preserve">is used to denote a specific/range of “model run time(s)”. </w:t>
      </w:r>
      <w:commentRangeStart w:id="26"/>
      <w:r>
        <w:rPr>
          <w:rFonts w:ascii="Times New Roman" w:hAnsi="Times New Roman" w:cs="Times New Roman"/>
          <w:sz w:val="26"/>
          <w:szCs w:val="26"/>
        </w:rPr>
        <w:t>For services where the reference denotes the time the service was last updated the “ReferenceTime” then the use of this filter has no real purpose.</w:t>
      </w:r>
      <w:commentRangeEnd w:id="26"/>
      <w:r w:rsidR="00470BE5">
        <w:rPr>
          <w:rStyle w:val="CommentReference"/>
          <w:rFonts w:ascii="Times New Roman" w:hAnsi="Times New Roman"/>
        </w:rPr>
        <w:commentReference w:id="26"/>
      </w:r>
    </w:p>
    <w:p w:rsidR="008665A3" w:rsidRDefault="008665A3" w:rsidP="008665A3">
      <w:pPr>
        <w:pStyle w:val="HTMLPreformatted"/>
        <w:rPr>
          <w:rFonts w:ascii="Times New Roman" w:hAnsi="Times New Roman" w:cs="Times New Roman"/>
          <w:sz w:val="26"/>
          <w:szCs w:val="26"/>
        </w:rPr>
      </w:pPr>
    </w:p>
    <w:p w:rsidR="008665A3" w:rsidRDefault="008665A3" w:rsidP="008665A3">
      <w:pPr>
        <w:pStyle w:val="HTMLPreformatted"/>
        <w:rPr>
          <w:color w:val="FF0000"/>
        </w:rPr>
      </w:pPr>
      <w:r>
        <w:rPr>
          <w:rFonts w:ascii="Times New Roman" w:hAnsi="Times New Roman" w:cs="Times New Roman"/>
          <w:sz w:val="26"/>
          <w:szCs w:val="26"/>
        </w:rPr>
        <w:t>Obtain the coverage description for a coverage with a CoverageId “</w:t>
      </w:r>
      <w:r w:rsidRPr="00E864AD">
        <w:rPr>
          <w:color w:val="000000"/>
        </w:rPr>
        <w:t>UKMOGLOBAL</w:t>
      </w:r>
      <w:r>
        <w:rPr>
          <w:color w:val="000000"/>
        </w:rPr>
        <w:t xml:space="preserve">” </w:t>
      </w:r>
      <w:r w:rsidRPr="00436EED">
        <w:rPr>
          <w:rFonts w:ascii="Times New Roman" w:hAnsi="Times New Roman" w:cs="Times New Roman"/>
          <w:sz w:val="26"/>
          <w:szCs w:val="26"/>
        </w:rPr>
        <w:t xml:space="preserve">for the model </w:t>
      </w:r>
      <w:proofErr w:type="gramStart"/>
      <w:r>
        <w:rPr>
          <w:rFonts w:ascii="Times New Roman" w:hAnsi="Times New Roman" w:cs="Times New Roman"/>
          <w:sz w:val="26"/>
          <w:szCs w:val="26"/>
        </w:rPr>
        <w:t>reference  time</w:t>
      </w:r>
      <w:proofErr w:type="gramEnd"/>
      <w:r>
        <w:rPr>
          <w:rFonts w:ascii="Times New Roman" w:hAnsi="Times New Roman" w:cs="Times New Roman"/>
          <w:sz w:val="26"/>
          <w:szCs w:val="26"/>
        </w:rPr>
        <w:t xml:space="preserve"> </w:t>
      </w:r>
      <w:r w:rsidRPr="006D783A">
        <w:rPr>
          <w:rFonts w:ascii="Times New Roman" w:hAnsi="Times New Roman" w:cs="Times New Roman"/>
          <w:color w:val="FF0000"/>
          <w:sz w:val="24"/>
          <w:szCs w:val="24"/>
        </w:rPr>
        <w:t>2012-05-15T00:00:00Z</w:t>
      </w:r>
      <w:r>
        <w:rPr>
          <w:color w:val="FF0000"/>
        </w:rPr>
        <w:t>.</w:t>
      </w:r>
    </w:p>
    <w:p w:rsidR="008665A3" w:rsidRPr="00436EED" w:rsidRDefault="008665A3" w:rsidP="008665A3">
      <w:pPr>
        <w:pStyle w:val="HTMLPreformatted"/>
        <w:rPr>
          <w:rFonts w:ascii="Times New Roman" w:hAnsi="Times New Roman" w:cs="Times New Roman"/>
          <w:sz w:val="26"/>
          <w:szCs w:val="26"/>
        </w:rPr>
      </w:pP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http://metofficeserver.gov.uk/demo/ows?</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w:t>
      </w:r>
      <w:proofErr w:type="gramStart"/>
      <w:r w:rsidRPr="00B55BEF">
        <w:rPr>
          <w:rFonts w:ascii="Times New Roman" w:hAnsi="Times New Roman" w:cs="Times New Roman"/>
          <w:i/>
          <w:color w:val="000000"/>
          <w:sz w:val="24"/>
          <w:szCs w:val="24"/>
        </w:rPr>
        <w:t>service=</w:t>
      </w:r>
      <w:proofErr w:type="gramEnd"/>
      <w:r w:rsidRPr="00B55BEF">
        <w:rPr>
          <w:rFonts w:ascii="Times New Roman" w:hAnsi="Times New Roman" w:cs="Times New Roman"/>
          <w:i/>
          <w:color w:val="000000"/>
          <w:sz w:val="24"/>
          <w:szCs w:val="24"/>
        </w:rPr>
        <w:t>wcs&amp;</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w:t>
      </w:r>
      <w:proofErr w:type="gramStart"/>
      <w:r w:rsidRPr="00B55BEF">
        <w:rPr>
          <w:rFonts w:ascii="Times New Roman" w:hAnsi="Times New Roman" w:cs="Times New Roman"/>
          <w:i/>
          <w:color w:val="000000"/>
          <w:sz w:val="24"/>
          <w:szCs w:val="24"/>
        </w:rPr>
        <w:t>version=</w:t>
      </w:r>
      <w:proofErr w:type="gramEnd"/>
      <w:r w:rsidRPr="00B55BEF">
        <w:rPr>
          <w:rFonts w:ascii="Times New Roman" w:hAnsi="Times New Roman" w:cs="Times New Roman"/>
          <w:i/>
          <w:color w:val="000000"/>
          <w:sz w:val="24"/>
          <w:szCs w:val="24"/>
        </w:rPr>
        <w:t>2.0.0&amp;</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w:t>
      </w:r>
      <w:proofErr w:type="gramStart"/>
      <w:r w:rsidRPr="00B55BEF">
        <w:rPr>
          <w:rFonts w:ascii="Times New Roman" w:hAnsi="Times New Roman" w:cs="Times New Roman"/>
          <w:i/>
          <w:color w:val="000000"/>
          <w:sz w:val="24"/>
          <w:szCs w:val="24"/>
        </w:rPr>
        <w:t>request=</w:t>
      </w:r>
      <w:proofErr w:type="gramEnd"/>
      <w:r w:rsidR="008A2677" w:rsidRPr="008A2677">
        <w:rPr>
          <w:rFonts w:ascii="Times New Roman" w:hAnsi="Times New Roman" w:cs="Times New Roman"/>
          <w:i/>
          <w:color w:val="000000"/>
          <w:sz w:val="24"/>
          <w:szCs w:val="24"/>
        </w:rPr>
        <w:t>DescribeModelRun</w:t>
      </w:r>
      <w:r w:rsidRPr="00B55BEF">
        <w:rPr>
          <w:rFonts w:ascii="Times New Roman" w:hAnsi="Times New Roman" w:cs="Times New Roman"/>
          <w:i/>
          <w:color w:val="000000"/>
          <w:sz w:val="24"/>
          <w:szCs w:val="24"/>
        </w:rPr>
        <w:t>&amp;</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ReferenceTime ="</w:t>
      </w:r>
      <w:r w:rsidRPr="00B55BEF">
        <w:rPr>
          <w:rFonts w:ascii="Times New Roman" w:hAnsi="Times New Roman" w:cs="Times New Roman"/>
          <w:i/>
          <w:color w:val="FF0000"/>
          <w:sz w:val="24"/>
          <w:szCs w:val="24"/>
        </w:rPr>
        <w:t>2012-05-15T00:00:00Z</w:t>
      </w:r>
      <w:r w:rsidRPr="00B55BEF">
        <w:rPr>
          <w:rFonts w:ascii="Times New Roman" w:hAnsi="Times New Roman" w:cs="Times New Roman"/>
          <w:i/>
          <w:color w:val="000000"/>
          <w:sz w:val="24"/>
          <w:szCs w:val="24"/>
        </w:rPr>
        <w:t>"&amp;</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w:t>
      </w:r>
      <w:r w:rsidR="00144E6A">
        <w:rPr>
          <w:rFonts w:ascii="Times New Roman" w:hAnsi="Times New Roman" w:cs="Times New Roman"/>
          <w:i/>
          <w:color w:val="000000"/>
          <w:sz w:val="24"/>
          <w:szCs w:val="24"/>
        </w:rPr>
        <w:t>Collection</w:t>
      </w:r>
      <w:r w:rsidRPr="00B55BEF">
        <w:rPr>
          <w:rFonts w:ascii="Times New Roman" w:hAnsi="Times New Roman" w:cs="Times New Roman"/>
          <w:i/>
          <w:color w:val="000000"/>
          <w:sz w:val="24"/>
          <w:szCs w:val="24"/>
        </w:rPr>
        <w:t>Id=</w:t>
      </w:r>
      <w:r w:rsidRPr="00B55BEF">
        <w:rPr>
          <w:rFonts w:ascii="Times New Roman" w:hAnsi="Times New Roman" w:cs="Times New Roman"/>
          <w:i/>
          <w:color w:val="00B050"/>
          <w:sz w:val="24"/>
          <w:szCs w:val="24"/>
        </w:rPr>
        <w:t>UKMOGLOBAL</w:t>
      </w:r>
    </w:p>
    <w:p w:rsidR="008665A3" w:rsidRPr="00E036E4" w:rsidRDefault="008665A3" w:rsidP="008665A3">
      <w:pPr>
        <w:pStyle w:val="HTMLPreformatted"/>
      </w:pPr>
    </w:p>
    <w:p w:rsidR="008665A3" w:rsidRPr="00436EED" w:rsidRDefault="008665A3" w:rsidP="008665A3">
      <w:pPr>
        <w:pStyle w:val="HTMLPreformatted"/>
        <w:rPr>
          <w:color w:val="FF0000"/>
        </w:rPr>
      </w:pPr>
      <w:r>
        <w:rPr>
          <w:rFonts w:ascii="Times New Roman" w:hAnsi="Times New Roman" w:cs="Times New Roman"/>
          <w:sz w:val="26"/>
          <w:szCs w:val="26"/>
        </w:rPr>
        <w:t>Obtain the coverage descriptions for “</w:t>
      </w:r>
      <w:r>
        <w:rPr>
          <w:color w:val="000000"/>
        </w:rPr>
        <w:t xml:space="preserve">UKBESTDATA” </w:t>
      </w:r>
      <w:r w:rsidRPr="00436EED">
        <w:rPr>
          <w:rFonts w:ascii="Times New Roman" w:hAnsi="Times New Roman" w:cs="Times New Roman"/>
          <w:sz w:val="26"/>
          <w:szCs w:val="26"/>
        </w:rPr>
        <w:t xml:space="preserve">for </w:t>
      </w:r>
      <w:r>
        <w:rPr>
          <w:rFonts w:ascii="Times New Roman" w:hAnsi="Times New Roman" w:cs="Times New Roman"/>
          <w:sz w:val="26"/>
          <w:szCs w:val="26"/>
        </w:rPr>
        <w:t>all=</w:t>
      </w:r>
      <w:r w:rsidRPr="00436EED">
        <w:rPr>
          <w:rFonts w:ascii="Times New Roman" w:hAnsi="Times New Roman" w:cs="Times New Roman"/>
          <w:sz w:val="26"/>
          <w:szCs w:val="26"/>
        </w:rPr>
        <w:t xml:space="preserve"> model run</w:t>
      </w:r>
      <w:r>
        <w:rPr>
          <w:rFonts w:ascii="Times New Roman" w:hAnsi="Times New Roman" w:cs="Times New Roman"/>
          <w:sz w:val="26"/>
          <w:szCs w:val="26"/>
        </w:rPr>
        <w:t xml:space="preserve"> times between </w:t>
      </w:r>
      <w:r w:rsidRPr="006D783A">
        <w:rPr>
          <w:rFonts w:ascii="Times New Roman" w:hAnsi="Times New Roman" w:cs="Times New Roman"/>
          <w:color w:val="FF0000"/>
          <w:sz w:val="26"/>
          <w:szCs w:val="26"/>
        </w:rPr>
        <w:t>2012-05-01T00:00:00Z</w:t>
      </w:r>
      <w:r w:rsidRPr="006D783A">
        <w:rPr>
          <w:rFonts w:ascii="Times New Roman" w:hAnsi="Times New Roman" w:cs="Times New Roman"/>
          <w:sz w:val="26"/>
          <w:szCs w:val="26"/>
        </w:rPr>
        <w:t xml:space="preserve"> </w:t>
      </w:r>
      <w:r w:rsidRPr="00436EED">
        <w:rPr>
          <w:rFonts w:ascii="Times New Roman" w:hAnsi="Times New Roman" w:cs="Times New Roman"/>
          <w:sz w:val="26"/>
          <w:szCs w:val="26"/>
        </w:rPr>
        <w:t>and</w:t>
      </w:r>
      <w:r w:rsidRPr="006D783A">
        <w:rPr>
          <w:rFonts w:ascii="Times New Roman" w:hAnsi="Times New Roman" w:cs="Times New Roman"/>
          <w:sz w:val="26"/>
          <w:szCs w:val="26"/>
        </w:rPr>
        <w:t xml:space="preserve"> </w:t>
      </w:r>
      <w:r w:rsidRPr="006D783A">
        <w:rPr>
          <w:rFonts w:ascii="Times New Roman" w:hAnsi="Times New Roman" w:cs="Times New Roman"/>
          <w:color w:val="FF0000"/>
          <w:sz w:val="26"/>
          <w:szCs w:val="26"/>
        </w:rPr>
        <w:t>2012-05-02T00:00:00Z</w:t>
      </w:r>
    </w:p>
    <w:p w:rsidR="008665A3" w:rsidRDefault="008665A3" w:rsidP="008665A3">
      <w:pPr>
        <w:pStyle w:val="HTMLPreformatted"/>
      </w:pP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http://metofficeserver.gov.uk/demo/ows?</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w:t>
      </w:r>
      <w:proofErr w:type="gramStart"/>
      <w:r w:rsidRPr="00B55BEF">
        <w:rPr>
          <w:rFonts w:ascii="Times New Roman" w:hAnsi="Times New Roman" w:cs="Times New Roman"/>
          <w:i/>
          <w:color w:val="000000"/>
          <w:sz w:val="24"/>
          <w:szCs w:val="24"/>
        </w:rPr>
        <w:t>service=</w:t>
      </w:r>
      <w:proofErr w:type="gramEnd"/>
      <w:r w:rsidRPr="00B55BEF">
        <w:rPr>
          <w:rFonts w:ascii="Times New Roman" w:hAnsi="Times New Roman" w:cs="Times New Roman"/>
          <w:i/>
          <w:color w:val="000000"/>
          <w:sz w:val="24"/>
          <w:szCs w:val="24"/>
        </w:rPr>
        <w:t>wcs&amp;</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w:t>
      </w:r>
      <w:proofErr w:type="gramStart"/>
      <w:r w:rsidRPr="00B55BEF">
        <w:rPr>
          <w:rFonts w:ascii="Times New Roman" w:hAnsi="Times New Roman" w:cs="Times New Roman"/>
          <w:i/>
          <w:color w:val="000000"/>
          <w:sz w:val="24"/>
          <w:szCs w:val="24"/>
        </w:rPr>
        <w:t>version=</w:t>
      </w:r>
      <w:proofErr w:type="gramEnd"/>
      <w:r w:rsidRPr="00B55BEF">
        <w:rPr>
          <w:rFonts w:ascii="Times New Roman" w:hAnsi="Times New Roman" w:cs="Times New Roman"/>
          <w:i/>
          <w:color w:val="000000"/>
          <w:sz w:val="24"/>
          <w:szCs w:val="24"/>
        </w:rPr>
        <w:t>2.0.0&amp;</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w:t>
      </w:r>
      <w:proofErr w:type="gramStart"/>
      <w:r w:rsidRPr="00B55BEF">
        <w:rPr>
          <w:rFonts w:ascii="Times New Roman" w:hAnsi="Times New Roman" w:cs="Times New Roman"/>
          <w:i/>
          <w:color w:val="000000"/>
          <w:sz w:val="24"/>
          <w:szCs w:val="24"/>
        </w:rPr>
        <w:t>request</w:t>
      </w:r>
      <w:proofErr w:type="gramEnd"/>
      <w:r w:rsidRPr="00B55BEF">
        <w:rPr>
          <w:rFonts w:ascii="Times New Roman" w:hAnsi="Times New Roman" w:cs="Times New Roman"/>
          <w:i/>
          <w:color w:val="000000"/>
          <w:sz w:val="24"/>
          <w:szCs w:val="24"/>
        </w:rPr>
        <w:t>=</w:t>
      </w:r>
      <w:r w:rsidR="008A2677" w:rsidRPr="008A2677">
        <w:rPr>
          <w:rFonts w:ascii="Times New Roman" w:hAnsi="Times New Roman" w:cs="Times New Roman"/>
          <w:i/>
          <w:color w:val="000000"/>
          <w:sz w:val="24"/>
          <w:szCs w:val="24"/>
        </w:rPr>
        <w:t xml:space="preserve"> DescribeModelRun</w:t>
      </w:r>
      <w:r w:rsidRPr="00B55BEF">
        <w:rPr>
          <w:rFonts w:ascii="Times New Roman" w:hAnsi="Times New Roman" w:cs="Times New Roman"/>
          <w:i/>
          <w:color w:val="000000"/>
          <w:sz w:val="24"/>
          <w:szCs w:val="24"/>
        </w:rPr>
        <w:t>&amp;</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ReferenceTime="</w:t>
      </w:r>
      <w:r w:rsidRPr="00B55BEF">
        <w:rPr>
          <w:rFonts w:ascii="Times New Roman" w:hAnsi="Times New Roman" w:cs="Times New Roman"/>
          <w:i/>
          <w:color w:val="FF0000"/>
          <w:sz w:val="24"/>
          <w:szCs w:val="24"/>
        </w:rPr>
        <w:t>2012-05-01T00:00:00Z</w:t>
      </w:r>
      <w:r w:rsidRPr="00B55BEF">
        <w:rPr>
          <w:rFonts w:ascii="Times New Roman" w:hAnsi="Times New Roman" w:cs="Times New Roman"/>
          <w:i/>
          <w:color w:val="000000"/>
          <w:sz w:val="24"/>
          <w:szCs w:val="24"/>
        </w:rPr>
        <w:t>","</w:t>
      </w:r>
      <w:r w:rsidRPr="00B55BEF">
        <w:rPr>
          <w:rFonts w:ascii="Times New Roman" w:hAnsi="Times New Roman" w:cs="Times New Roman"/>
          <w:i/>
          <w:color w:val="FF0000"/>
          <w:sz w:val="24"/>
          <w:szCs w:val="24"/>
        </w:rPr>
        <w:t>2012-05-02T00:00:00Z</w:t>
      </w:r>
      <w:r w:rsidRPr="00B55BEF">
        <w:rPr>
          <w:rFonts w:ascii="Times New Roman" w:hAnsi="Times New Roman" w:cs="Times New Roman"/>
          <w:i/>
          <w:color w:val="000000"/>
          <w:sz w:val="24"/>
          <w:szCs w:val="24"/>
        </w:rPr>
        <w:t>"&amp;</w:t>
      </w:r>
    </w:p>
    <w:p w:rsidR="008665A3" w:rsidRPr="00B55BEF" w:rsidRDefault="008665A3" w:rsidP="008665A3">
      <w:pPr>
        <w:pStyle w:val="HTMLPreformatted"/>
        <w:rPr>
          <w:rFonts w:ascii="Times New Roman" w:hAnsi="Times New Roman" w:cs="Times New Roman"/>
          <w:i/>
          <w:color w:val="000000"/>
          <w:sz w:val="24"/>
          <w:szCs w:val="24"/>
        </w:rPr>
      </w:pPr>
      <w:r w:rsidRPr="00B55BEF">
        <w:rPr>
          <w:rFonts w:ascii="Times New Roman" w:hAnsi="Times New Roman" w:cs="Times New Roman"/>
          <w:i/>
          <w:color w:val="000000"/>
          <w:sz w:val="24"/>
          <w:szCs w:val="24"/>
        </w:rPr>
        <w:t xml:space="preserve">    </w:t>
      </w:r>
      <w:r w:rsidR="00144E6A">
        <w:rPr>
          <w:rFonts w:ascii="Times New Roman" w:hAnsi="Times New Roman" w:cs="Times New Roman"/>
          <w:i/>
          <w:color w:val="000000"/>
          <w:sz w:val="24"/>
          <w:szCs w:val="24"/>
        </w:rPr>
        <w:t>Collection</w:t>
      </w:r>
      <w:r w:rsidR="00144E6A" w:rsidRPr="00B55BEF">
        <w:rPr>
          <w:rFonts w:ascii="Times New Roman" w:hAnsi="Times New Roman" w:cs="Times New Roman"/>
          <w:i/>
          <w:color w:val="000000"/>
          <w:sz w:val="24"/>
          <w:szCs w:val="24"/>
        </w:rPr>
        <w:t xml:space="preserve">Id </w:t>
      </w:r>
      <w:r w:rsidRPr="00B55BEF">
        <w:rPr>
          <w:rFonts w:ascii="Times New Roman" w:hAnsi="Times New Roman" w:cs="Times New Roman"/>
          <w:i/>
          <w:color w:val="000000"/>
          <w:sz w:val="24"/>
          <w:szCs w:val="24"/>
        </w:rPr>
        <w:t>=</w:t>
      </w:r>
      <w:r w:rsidRPr="00B55BEF">
        <w:rPr>
          <w:rFonts w:ascii="Times New Roman" w:hAnsi="Times New Roman" w:cs="Times New Roman"/>
          <w:i/>
          <w:color w:val="00B050"/>
          <w:sz w:val="24"/>
          <w:szCs w:val="24"/>
        </w:rPr>
        <w:t>UKBESTDATA</w:t>
      </w:r>
    </w:p>
    <w:p w:rsidR="008665A3" w:rsidRPr="007F3731" w:rsidRDefault="008665A3" w:rsidP="008665A3">
      <w:pPr>
        <w:pStyle w:val="HTMLPreformatted"/>
      </w:pPr>
    </w:p>
    <w:p w:rsidR="008665A3" w:rsidRPr="004055C2" w:rsidRDefault="008665A3" w:rsidP="008665A3">
      <w:pPr>
        <w:pStyle w:val="HTMLPreformatted"/>
      </w:pPr>
      <w:r>
        <w:rPr>
          <w:rFonts w:ascii="Times New Roman" w:hAnsi="Times New Roman" w:cs="Times New Roman"/>
          <w:sz w:val="26"/>
          <w:szCs w:val="26"/>
        </w:rPr>
        <w:t>Obtain the coverage description for “</w:t>
      </w:r>
      <w:r w:rsidRPr="004055C2">
        <w:rPr>
          <w:color w:val="000096"/>
        </w:rPr>
        <w:t>AIRCRAFT_</w:t>
      </w:r>
      <w:r w:rsidRPr="004055C2">
        <w:rPr>
          <w:color w:val="000000"/>
        </w:rPr>
        <w:t>ICING_SERVICE</w:t>
      </w:r>
      <w:r>
        <w:rPr>
          <w:color w:val="000000"/>
        </w:rPr>
        <w:t xml:space="preserve">”.  </w:t>
      </w:r>
      <w:r>
        <w:rPr>
          <w:rFonts w:ascii="Times New Roman" w:hAnsi="Times New Roman" w:cs="Times New Roman"/>
          <w:sz w:val="26"/>
          <w:szCs w:val="26"/>
        </w:rPr>
        <w:t xml:space="preserve">There is no need to specify a time as there is only one dataset </w:t>
      </w:r>
      <w:commentRangeStart w:id="27"/>
      <w:r>
        <w:rPr>
          <w:rFonts w:ascii="Times New Roman" w:hAnsi="Times New Roman" w:cs="Times New Roman"/>
          <w:sz w:val="26"/>
          <w:szCs w:val="26"/>
        </w:rPr>
        <w:t>(or service</w:t>
      </w:r>
      <w:commentRangeEnd w:id="27"/>
      <w:r w:rsidR="00C1495C">
        <w:rPr>
          <w:rStyle w:val="CommentReference"/>
          <w:rFonts w:ascii="Times New Roman" w:hAnsi="Times New Roman"/>
        </w:rPr>
        <w:commentReference w:id="27"/>
      </w:r>
      <w:r>
        <w:rPr>
          <w:rFonts w:ascii="Times New Roman" w:hAnsi="Times New Roman" w:cs="Times New Roman"/>
          <w:sz w:val="26"/>
          <w:szCs w:val="26"/>
        </w:rPr>
        <w:t xml:space="preserve">). The forecast times contained within the dataset will be enumerated in the </w:t>
      </w:r>
      <w:r w:rsidRPr="006D783A">
        <w:rPr>
          <w:rFonts w:ascii="Times New Roman" w:hAnsi="Times New Roman" w:cs="Times New Roman"/>
          <w:color w:val="00B050"/>
          <w:sz w:val="26"/>
          <w:szCs w:val="26"/>
        </w:rPr>
        <w:t>DescribeCoverage</w:t>
      </w:r>
      <w:r w:rsidRPr="002E6331">
        <w:rPr>
          <w:rFonts w:ascii="Times New Roman" w:hAnsi="Times New Roman" w:cs="Times New Roman"/>
          <w:sz w:val="26"/>
          <w:szCs w:val="26"/>
        </w:rPr>
        <w:t xml:space="preserve"> Response</w:t>
      </w:r>
      <w:r>
        <w:rPr>
          <w:rFonts w:ascii="Times New Roman" w:hAnsi="Times New Roman" w:cs="Times New Roman"/>
          <w:sz w:val="26"/>
          <w:szCs w:val="26"/>
        </w:rPr>
        <w:t>.</w:t>
      </w:r>
    </w:p>
    <w:p w:rsidR="008665A3" w:rsidRPr="004055C2" w:rsidRDefault="008665A3" w:rsidP="008665A3">
      <w:pPr>
        <w:pStyle w:val="HTMLPreformatted"/>
      </w:pPr>
    </w:p>
    <w:p w:rsidR="008665A3" w:rsidRPr="006D783A" w:rsidRDefault="008665A3" w:rsidP="008665A3">
      <w:pPr>
        <w:pStyle w:val="HTMLPreformatted"/>
        <w:rPr>
          <w:rFonts w:ascii="Times New Roman" w:hAnsi="Times New Roman" w:cs="Times New Roman"/>
          <w:color w:val="000000"/>
          <w:sz w:val="24"/>
          <w:szCs w:val="24"/>
        </w:rPr>
      </w:pPr>
      <w:r w:rsidRPr="006D783A">
        <w:rPr>
          <w:rFonts w:ascii="Times New Roman" w:hAnsi="Times New Roman" w:cs="Times New Roman"/>
          <w:color w:val="000000"/>
          <w:sz w:val="24"/>
          <w:szCs w:val="24"/>
        </w:rPr>
        <w:t>http://metofficeserver.gov.uk/demo/ows?</w:t>
      </w:r>
    </w:p>
    <w:p w:rsidR="008665A3" w:rsidRPr="006D783A" w:rsidRDefault="008665A3" w:rsidP="008665A3">
      <w:pPr>
        <w:pStyle w:val="HTMLPreformatted"/>
        <w:rPr>
          <w:rFonts w:ascii="Times New Roman" w:hAnsi="Times New Roman" w:cs="Times New Roman"/>
          <w:color w:val="000000"/>
          <w:sz w:val="24"/>
          <w:szCs w:val="24"/>
        </w:rPr>
      </w:pPr>
      <w:r w:rsidRPr="006D783A">
        <w:rPr>
          <w:rFonts w:ascii="Times New Roman" w:hAnsi="Times New Roman" w:cs="Times New Roman"/>
          <w:color w:val="000000"/>
          <w:sz w:val="24"/>
          <w:szCs w:val="24"/>
        </w:rPr>
        <w:t xml:space="preserve">    </w:t>
      </w:r>
      <w:proofErr w:type="gramStart"/>
      <w:r w:rsidRPr="006D783A">
        <w:rPr>
          <w:rFonts w:ascii="Times New Roman" w:hAnsi="Times New Roman" w:cs="Times New Roman"/>
          <w:color w:val="000000"/>
          <w:sz w:val="24"/>
          <w:szCs w:val="24"/>
        </w:rPr>
        <w:t>service=</w:t>
      </w:r>
      <w:proofErr w:type="gramEnd"/>
      <w:r w:rsidRPr="006D783A">
        <w:rPr>
          <w:rFonts w:ascii="Times New Roman" w:hAnsi="Times New Roman" w:cs="Times New Roman"/>
          <w:color w:val="000000"/>
          <w:sz w:val="24"/>
          <w:szCs w:val="24"/>
        </w:rPr>
        <w:t>wcs&amp;</w:t>
      </w:r>
    </w:p>
    <w:p w:rsidR="008665A3" w:rsidRPr="006D783A" w:rsidRDefault="008665A3" w:rsidP="008665A3">
      <w:pPr>
        <w:pStyle w:val="HTMLPreformatted"/>
        <w:rPr>
          <w:rFonts w:ascii="Times New Roman" w:hAnsi="Times New Roman" w:cs="Times New Roman"/>
          <w:color w:val="000000"/>
          <w:sz w:val="24"/>
          <w:szCs w:val="24"/>
        </w:rPr>
      </w:pPr>
      <w:r w:rsidRPr="006D783A">
        <w:rPr>
          <w:rFonts w:ascii="Times New Roman" w:hAnsi="Times New Roman" w:cs="Times New Roman"/>
          <w:color w:val="000000"/>
          <w:sz w:val="24"/>
          <w:szCs w:val="24"/>
        </w:rPr>
        <w:t xml:space="preserve">    </w:t>
      </w:r>
      <w:proofErr w:type="gramStart"/>
      <w:r w:rsidRPr="006D783A">
        <w:rPr>
          <w:rFonts w:ascii="Times New Roman" w:hAnsi="Times New Roman" w:cs="Times New Roman"/>
          <w:color w:val="000000"/>
          <w:sz w:val="24"/>
          <w:szCs w:val="24"/>
        </w:rPr>
        <w:t>version=</w:t>
      </w:r>
      <w:proofErr w:type="gramEnd"/>
      <w:r w:rsidRPr="006D783A">
        <w:rPr>
          <w:rFonts w:ascii="Times New Roman" w:hAnsi="Times New Roman" w:cs="Times New Roman"/>
          <w:color w:val="000000"/>
          <w:sz w:val="24"/>
          <w:szCs w:val="24"/>
        </w:rPr>
        <w:t>2.0.0&amp;</w:t>
      </w:r>
    </w:p>
    <w:p w:rsidR="008665A3" w:rsidRPr="006D783A" w:rsidRDefault="008665A3" w:rsidP="008665A3">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request=</w:t>
      </w:r>
      <w:proofErr w:type="spellStart"/>
      <w:proofErr w:type="gramEnd"/>
      <w:r>
        <w:rPr>
          <w:rFonts w:ascii="Times New Roman" w:hAnsi="Times New Roman" w:cs="Times New Roman"/>
          <w:color w:val="000000"/>
          <w:sz w:val="24"/>
          <w:szCs w:val="24"/>
        </w:rPr>
        <w:t>Describe</w:t>
      </w:r>
      <w:r w:rsidRPr="006D783A">
        <w:rPr>
          <w:rFonts w:ascii="Times New Roman" w:hAnsi="Times New Roman" w:cs="Times New Roman"/>
          <w:color w:val="000000"/>
          <w:sz w:val="24"/>
          <w:szCs w:val="24"/>
        </w:rPr>
        <w:t>CoverageSet</w:t>
      </w:r>
      <w:proofErr w:type="spellEnd"/>
      <w:r w:rsidRPr="006D783A">
        <w:rPr>
          <w:rFonts w:ascii="Times New Roman" w:hAnsi="Times New Roman" w:cs="Times New Roman"/>
          <w:color w:val="000000"/>
          <w:sz w:val="24"/>
          <w:szCs w:val="24"/>
        </w:rPr>
        <w:t>&amp;</w:t>
      </w:r>
    </w:p>
    <w:p w:rsidR="008665A3" w:rsidRDefault="008665A3" w:rsidP="008665A3">
      <w:pPr>
        <w:pStyle w:val="HTMLPreformatted"/>
        <w:rPr>
          <w:rFonts w:ascii="Times New Roman" w:hAnsi="Times New Roman" w:cs="Times New Roman"/>
          <w:color w:val="00B050"/>
          <w:sz w:val="24"/>
          <w:szCs w:val="24"/>
        </w:rPr>
      </w:pPr>
      <w:r w:rsidRPr="006D783A">
        <w:rPr>
          <w:rFonts w:ascii="Times New Roman" w:hAnsi="Times New Roman" w:cs="Times New Roman"/>
          <w:color w:val="000000"/>
          <w:sz w:val="24"/>
          <w:szCs w:val="24"/>
        </w:rPr>
        <w:t xml:space="preserve">    CoverageId=</w:t>
      </w:r>
      <w:r w:rsidRPr="006D783A">
        <w:rPr>
          <w:rFonts w:ascii="Times New Roman" w:hAnsi="Times New Roman" w:cs="Times New Roman"/>
          <w:color w:val="00B050"/>
          <w:sz w:val="24"/>
          <w:szCs w:val="24"/>
        </w:rPr>
        <w:t>AIRCRAFT_ICING_SERVICE</w:t>
      </w:r>
    </w:p>
    <w:p w:rsidR="00860139" w:rsidRDefault="00860139">
      <w:pPr>
        <w:rPr>
          <w:color w:val="00B050"/>
        </w:rPr>
      </w:pPr>
      <w:r>
        <w:rPr>
          <w:color w:val="00B050"/>
        </w:rPr>
        <w:br w:type="page"/>
      </w:r>
    </w:p>
    <w:p w:rsidR="00860139" w:rsidRDefault="00860139" w:rsidP="008665A3">
      <w:pPr>
        <w:pStyle w:val="HTMLPreformatted"/>
        <w:rPr>
          <w:rFonts w:ascii="Times New Roman" w:hAnsi="Times New Roman" w:cs="Times New Roman"/>
          <w:color w:val="00B050"/>
          <w:sz w:val="24"/>
          <w:szCs w:val="24"/>
        </w:rPr>
        <w:sectPr w:rsidR="00860139" w:rsidSect="00CE6977">
          <w:pgSz w:w="11906" w:h="16838" w:code="9"/>
          <w:pgMar w:top="1440" w:right="1797" w:bottom="1440" w:left="1797" w:header="709" w:footer="709" w:gutter="0"/>
          <w:cols w:space="708"/>
          <w:docGrid w:linePitch="360"/>
        </w:sectPr>
      </w:pPr>
    </w:p>
    <w:p w:rsidR="00860139" w:rsidRDefault="00860139" w:rsidP="008665A3">
      <w:pPr>
        <w:pStyle w:val="HTMLPreformatted"/>
        <w:rPr>
          <w:rFonts w:ascii="Times New Roman" w:hAnsi="Times New Roman" w:cs="Times New Roman"/>
          <w:b/>
          <w:bCs/>
          <w:sz w:val="26"/>
          <w:szCs w:val="26"/>
        </w:rPr>
      </w:pPr>
      <w:r>
        <w:rPr>
          <w:rFonts w:ascii="Times New Roman" w:hAnsi="Times New Roman" w:cs="Times New Roman"/>
          <w:b/>
          <w:bCs/>
          <w:sz w:val="26"/>
          <w:szCs w:val="26"/>
        </w:rPr>
        <w:lastRenderedPageBreak/>
        <w:t xml:space="preserve">Example DescribeModelRun </w:t>
      </w:r>
      <w:r w:rsidRPr="00435A60">
        <w:rPr>
          <w:rFonts w:ascii="Times New Roman" w:hAnsi="Times New Roman" w:cs="Times New Roman"/>
          <w:b/>
          <w:bCs/>
          <w:sz w:val="26"/>
          <w:szCs w:val="26"/>
        </w:rPr>
        <w:t>R</w:t>
      </w:r>
      <w:r>
        <w:rPr>
          <w:rFonts w:ascii="Times New Roman" w:hAnsi="Times New Roman" w:cs="Times New Roman"/>
          <w:b/>
          <w:bCs/>
          <w:sz w:val="26"/>
          <w:szCs w:val="26"/>
        </w:rPr>
        <w:t>esponse</w:t>
      </w:r>
      <w:r w:rsidRPr="00435A60">
        <w:rPr>
          <w:rFonts w:ascii="Times New Roman" w:hAnsi="Times New Roman" w:cs="Times New Roman"/>
          <w:b/>
          <w:bCs/>
          <w:sz w:val="26"/>
          <w:szCs w:val="26"/>
        </w:rPr>
        <w:t>:-</w:t>
      </w:r>
    </w:p>
    <w:p w:rsidR="001A21F9" w:rsidRDefault="00C47FD4" w:rsidP="003747BC">
      <w:pPr>
        <w:pStyle w:val="HTMLPreformatted"/>
        <w:rPr>
          <w:color w:val="FF8040"/>
          <w:lang w:eastAsia="en-US"/>
        </w:rPr>
      </w:pPr>
      <w:r>
        <w:rPr>
          <w:color w:val="8B26C9"/>
          <w:lang w:eastAsia="en-US"/>
        </w:rPr>
        <w:t>&lt;?xml version="1.0" encoding="UTF-8"?&gt;</w:t>
      </w:r>
      <w:r>
        <w:rPr>
          <w:color w:val="000000"/>
          <w:lang w:eastAsia="en-US"/>
        </w:rPr>
        <w:br/>
      </w:r>
      <w:r>
        <w:rPr>
          <w:color w:val="000096"/>
          <w:lang w:eastAsia="en-US"/>
        </w:rPr>
        <w:t>&lt;metocean:ModelRunDescriptions</w:t>
      </w:r>
      <w:r>
        <w:rPr>
          <w:color w:val="000096"/>
          <w:lang w:eastAsia="en-US"/>
        </w:rPr>
        <w:br/>
      </w:r>
      <w:r>
        <w:rPr>
          <w:color w:val="F5844C"/>
          <w:lang w:eastAsia="en-US"/>
        </w:rPr>
        <w:t xml:space="preserve">    xmlns:gml</w:t>
      </w:r>
      <w:r>
        <w:rPr>
          <w:color w:val="FF8040"/>
          <w:lang w:eastAsia="en-US"/>
        </w:rPr>
        <w:t>=</w:t>
      </w:r>
      <w:r>
        <w:rPr>
          <w:color w:val="993300"/>
          <w:lang w:eastAsia="en-US"/>
        </w:rPr>
        <w:t>"http://www.opengis.net/gml/3.2"</w:t>
      </w:r>
      <w:r>
        <w:rPr>
          <w:color w:val="F5844C"/>
          <w:lang w:eastAsia="en-US"/>
        </w:rPr>
        <w:br/>
        <w:t xml:space="preserve">    xmlns:xlink</w:t>
      </w:r>
      <w:r>
        <w:rPr>
          <w:color w:val="FF8040"/>
          <w:lang w:eastAsia="en-US"/>
        </w:rPr>
        <w:t>=</w:t>
      </w:r>
      <w:r>
        <w:rPr>
          <w:color w:val="993300"/>
          <w:lang w:eastAsia="en-US"/>
        </w:rPr>
        <w:t>"http://www.w3.org/1999/xlink"</w:t>
      </w:r>
      <w:r>
        <w:rPr>
          <w:color w:val="F5844C"/>
          <w:lang w:eastAsia="en-US"/>
        </w:rPr>
        <w:br/>
        <w:t xml:space="preserve">    xmlns:ows</w:t>
      </w:r>
      <w:r>
        <w:rPr>
          <w:color w:val="FF8040"/>
          <w:lang w:eastAsia="en-US"/>
        </w:rPr>
        <w:t>=</w:t>
      </w:r>
      <w:r>
        <w:rPr>
          <w:color w:val="993300"/>
          <w:lang w:eastAsia="en-US"/>
        </w:rPr>
        <w:t>"http://www.opengis.net/ows/2.0"</w:t>
      </w:r>
      <w:r>
        <w:rPr>
          <w:color w:val="F5844C"/>
          <w:lang w:eastAsia="en-US"/>
        </w:rPr>
        <w:br/>
        <w:t xml:space="preserve">    xmlns:wcs</w:t>
      </w:r>
      <w:r>
        <w:rPr>
          <w:color w:val="FF8040"/>
          <w:lang w:eastAsia="en-US"/>
        </w:rPr>
        <w:t>=</w:t>
      </w:r>
      <w:r>
        <w:rPr>
          <w:color w:val="993300"/>
          <w:lang w:eastAsia="en-US"/>
        </w:rPr>
        <w:t>"http://www.opengis.net/wcs/1.0"</w:t>
      </w:r>
      <w:r>
        <w:rPr>
          <w:color w:val="F5844C"/>
          <w:lang w:eastAsia="en-US"/>
        </w:rPr>
        <w:br/>
        <w:t xml:space="preserve">    xmlns:gmlcov</w:t>
      </w:r>
      <w:r>
        <w:rPr>
          <w:color w:val="FF8040"/>
          <w:lang w:eastAsia="en-US"/>
        </w:rPr>
        <w:t>=</w:t>
      </w:r>
      <w:r>
        <w:rPr>
          <w:color w:val="993300"/>
          <w:lang w:eastAsia="en-US"/>
        </w:rPr>
        <w:t>"http://www.opengis.net/gmlcov/1.0"</w:t>
      </w:r>
      <w:r>
        <w:rPr>
          <w:color w:val="F5844C"/>
          <w:lang w:eastAsia="en-US"/>
        </w:rPr>
        <w:br/>
        <w:t xml:space="preserve">    xmlns:xsi</w:t>
      </w:r>
      <w:r>
        <w:rPr>
          <w:color w:val="FF8040"/>
          <w:lang w:eastAsia="en-US"/>
        </w:rPr>
        <w:t>=</w:t>
      </w:r>
      <w:r>
        <w:rPr>
          <w:color w:val="993300"/>
          <w:lang w:eastAsia="en-US"/>
        </w:rPr>
        <w:t>"http://www.w3.org/2001/XMLSchema-instance"</w:t>
      </w:r>
      <w:r>
        <w:rPr>
          <w:color w:val="F5844C"/>
          <w:lang w:eastAsia="en-US"/>
        </w:rPr>
        <w:br/>
        <w:t xml:space="preserve">    xmlns:om</w:t>
      </w:r>
      <w:r>
        <w:rPr>
          <w:color w:val="FF8040"/>
          <w:lang w:eastAsia="en-US"/>
        </w:rPr>
        <w:t>=</w:t>
      </w:r>
      <w:r>
        <w:rPr>
          <w:color w:val="993300"/>
          <w:lang w:eastAsia="en-US"/>
        </w:rPr>
        <w:t>"http://www.opengis.net/om/2.0"</w:t>
      </w:r>
      <w:r>
        <w:rPr>
          <w:color w:val="F5844C"/>
          <w:lang w:eastAsia="en-US"/>
        </w:rPr>
        <w:br/>
        <w:t xml:space="preserve">    xmlns:metocean</w:t>
      </w:r>
      <w:r>
        <w:rPr>
          <w:color w:val="FF8040"/>
          <w:lang w:eastAsia="en-US"/>
        </w:rPr>
        <w:t>=</w:t>
      </w:r>
      <w:r>
        <w:rPr>
          <w:color w:val="993300"/>
          <w:lang w:eastAsia="en-US"/>
        </w:rPr>
        <w:t>"http://www.wmo.int/metocean"</w:t>
      </w:r>
      <w:r>
        <w:rPr>
          <w:color w:val="F5844C"/>
          <w:lang w:eastAsia="en-US"/>
        </w:rPr>
        <w:br/>
        <w:t xml:space="preserve">    xsi:schemaLocation</w:t>
      </w:r>
      <w:r>
        <w:rPr>
          <w:color w:val="FF8040"/>
          <w:lang w:eastAsia="en-US"/>
        </w:rPr>
        <w:t>=</w:t>
      </w:r>
      <w:r>
        <w:rPr>
          <w:color w:val="993300"/>
          <w:lang w:eastAsia="en-US"/>
        </w:rPr>
        <w:t>"http://www.wmo.int/metocean fwcsMetOCall2.xsd"</w:t>
      </w:r>
      <w:r>
        <w:rPr>
          <w:color w:val="000096"/>
          <w:lang w:eastAsia="en-US"/>
        </w:rPr>
        <w:t>&gt;</w:t>
      </w:r>
      <w:r>
        <w:rPr>
          <w:color w:val="000000"/>
          <w:lang w:eastAsia="en-US"/>
        </w:rPr>
        <w:br/>
        <w:t xml:space="preserve">    </w:t>
      </w:r>
      <w:r>
        <w:rPr>
          <w:color w:val="000096"/>
          <w:lang w:eastAsia="en-US"/>
        </w:rPr>
        <w:t>&lt;metocean:ModelRunDescription&gt;</w:t>
      </w:r>
      <w:r>
        <w:rPr>
          <w:color w:val="000000"/>
          <w:lang w:eastAsia="en-US"/>
        </w:rPr>
        <w:br/>
        <w:t xml:space="preserve">        </w:t>
      </w:r>
      <w:r>
        <w:rPr>
          <w:color w:val="000096"/>
          <w:lang w:eastAsia="en-US"/>
        </w:rPr>
        <w:t>&lt;metocean:CollectionId&gt;</w:t>
      </w:r>
      <w:r>
        <w:rPr>
          <w:color w:val="000000"/>
          <w:lang w:eastAsia="en-US"/>
        </w:rPr>
        <w:t>UK_Global_model</w:t>
      </w:r>
      <w:r>
        <w:rPr>
          <w:color w:val="000096"/>
          <w:lang w:eastAsia="en-US"/>
        </w:rPr>
        <w:t>&lt;/metocean:CollectionId&gt;</w:t>
      </w:r>
      <w:r>
        <w:rPr>
          <w:color w:val="000000"/>
          <w:lang w:eastAsia="en-US"/>
        </w:rPr>
        <w:br/>
        <w:t xml:space="preserve">        </w:t>
      </w:r>
      <w:r>
        <w:rPr>
          <w:color w:val="000096"/>
          <w:lang w:eastAsia="en-US"/>
        </w:rPr>
        <w:t>&lt;gml:name&gt;</w:t>
      </w:r>
      <w:r>
        <w:rPr>
          <w:color w:val="000000"/>
          <w:lang w:eastAsia="en-US"/>
        </w:rPr>
        <w:t>The UK operational Global Model</w:t>
      </w:r>
      <w:r>
        <w:rPr>
          <w:color w:val="000096"/>
          <w:lang w:eastAsia="en-US"/>
        </w:rPr>
        <w:t>&lt;/gml:name&gt;</w:t>
      </w:r>
      <w:r>
        <w:rPr>
          <w:color w:val="000000"/>
          <w:lang w:eastAsia="en-US"/>
        </w:rPr>
        <w:br/>
        <w:t xml:space="preserve">        </w:t>
      </w:r>
      <w:r>
        <w:rPr>
          <w:color w:val="000096"/>
          <w:lang w:eastAsia="en-US"/>
        </w:rPr>
        <w:t>&lt;ows:WGS84BoundingBox&gt;</w:t>
      </w:r>
      <w:r>
        <w:rPr>
          <w:color w:val="000000"/>
          <w:lang w:eastAsia="en-US"/>
        </w:rPr>
        <w:br/>
        <w:t xml:space="preserve">            </w:t>
      </w:r>
      <w:r>
        <w:rPr>
          <w:color w:val="000096"/>
          <w:lang w:eastAsia="en-US"/>
        </w:rPr>
        <w:t>&lt;ows:LowerCorner&gt;</w:t>
      </w:r>
      <w:r>
        <w:rPr>
          <w:color w:val="000000"/>
          <w:lang w:eastAsia="en-US"/>
        </w:rPr>
        <w:t>-180 -90</w:t>
      </w:r>
      <w:r>
        <w:rPr>
          <w:color w:val="000096"/>
          <w:lang w:eastAsia="en-US"/>
        </w:rPr>
        <w:t>&lt;/ows:LowerCorner&gt;</w:t>
      </w:r>
      <w:r>
        <w:rPr>
          <w:color w:val="000000"/>
          <w:lang w:eastAsia="en-US"/>
        </w:rPr>
        <w:br/>
        <w:t xml:space="preserve">            </w:t>
      </w:r>
      <w:r>
        <w:rPr>
          <w:color w:val="000096"/>
          <w:lang w:eastAsia="en-US"/>
        </w:rPr>
        <w:t>&lt;ows:UpperCorner&gt;</w:t>
      </w:r>
      <w:r>
        <w:rPr>
          <w:color w:val="000000"/>
          <w:lang w:eastAsia="en-US"/>
        </w:rPr>
        <w:t>180 90</w:t>
      </w:r>
      <w:r>
        <w:rPr>
          <w:color w:val="000096"/>
          <w:lang w:eastAsia="en-US"/>
        </w:rPr>
        <w:t>&lt;/ows:UpperCorner&gt;</w:t>
      </w:r>
      <w:r>
        <w:rPr>
          <w:color w:val="000000"/>
          <w:lang w:eastAsia="en-US"/>
        </w:rPr>
        <w:br/>
        <w:t xml:space="preserve">        </w:t>
      </w:r>
      <w:r>
        <w:rPr>
          <w:color w:val="000096"/>
          <w:lang w:eastAsia="en-US"/>
        </w:rPr>
        <w:t>&lt;/ows:WGS84BoundingBox&gt;</w:t>
      </w:r>
      <w:r>
        <w:rPr>
          <w:color w:val="000000"/>
          <w:lang w:eastAsia="en-US"/>
        </w:rPr>
        <w:br/>
        <w:t xml:space="preserve">        </w:t>
      </w:r>
      <w:r>
        <w:rPr>
          <w:color w:val="000096"/>
          <w:lang w:eastAsia="en-US"/>
        </w:rPr>
        <w:t>&lt;metocean:referenceTime&gt;</w:t>
      </w:r>
      <w:r>
        <w:rPr>
          <w:color w:val="000000"/>
          <w:lang w:eastAsia="en-US"/>
        </w:rPr>
        <w:br/>
        <w:t xml:space="preserve">            </w:t>
      </w:r>
      <w:r>
        <w:rPr>
          <w:color w:val="000096"/>
          <w:lang w:eastAsia="en-US"/>
        </w:rPr>
        <w:t>&lt;gml:TimeInstant&gt;</w:t>
      </w:r>
      <w:r>
        <w:rPr>
          <w:color w:val="000000"/>
          <w:lang w:eastAsia="en-US"/>
        </w:rPr>
        <w:t>2013-05-15T00:00:00Z</w:t>
      </w:r>
      <w:r>
        <w:rPr>
          <w:color w:val="000096"/>
          <w:lang w:eastAsia="en-US"/>
        </w:rPr>
        <w:t>&lt;/gml:TimeInstant&gt;</w:t>
      </w:r>
      <w:r>
        <w:rPr>
          <w:color w:val="000000"/>
          <w:lang w:eastAsia="en-US"/>
        </w:rPr>
        <w:br/>
        <w:t xml:space="preserve">        </w:t>
      </w:r>
      <w:r>
        <w:rPr>
          <w:color w:val="000096"/>
          <w:lang w:eastAsia="en-US"/>
        </w:rPr>
        <w:t>&lt;/metocean:referenceTime&gt;</w:t>
      </w:r>
      <w:r>
        <w:rPr>
          <w:color w:val="000000"/>
          <w:lang w:eastAsia="en-US"/>
        </w:rPr>
        <w:br/>
        <w:t xml:space="preserve">        </w:t>
      </w:r>
      <w:r>
        <w:rPr>
          <w:color w:val="000096"/>
          <w:lang w:eastAsia="en-US"/>
        </w:rPr>
        <w:t>&lt;metocean:sourceObservation&gt;</w:t>
      </w:r>
      <w:r>
        <w:rPr>
          <w:color w:val="000000"/>
          <w:lang w:eastAsia="en-US"/>
        </w:rPr>
        <w:br/>
        <w:t xml:space="preserve">            </w:t>
      </w:r>
      <w:r>
        <w:rPr>
          <w:color w:val="000096"/>
          <w:lang w:eastAsia="en-US"/>
        </w:rPr>
        <w:t>&lt;om:OM_Observation&gt;</w:t>
      </w:r>
      <w:r>
        <w:rPr>
          <w:color w:val="000000"/>
          <w:lang w:eastAsia="en-US"/>
        </w:rPr>
        <w:br/>
        <w:t xml:space="preserve">                </w:t>
      </w:r>
      <w:r>
        <w:rPr>
          <w:color w:val="000096"/>
          <w:lang w:eastAsia="en-US"/>
        </w:rPr>
        <w:t>&lt;om:type</w:t>
      </w:r>
      <w:r>
        <w:rPr>
          <w:color w:val="F5844C"/>
          <w:lang w:eastAsia="en-US"/>
        </w:rPr>
        <w:t xml:space="preserve"> xlink:href</w:t>
      </w:r>
      <w:r>
        <w:rPr>
          <w:color w:val="FF8040"/>
          <w:lang w:eastAsia="en-US"/>
        </w:rPr>
        <w:t>=</w:t>
      </w:r>
    </w:p>
    <w:p w:rsidR="001A21F9" w:rsidRDefault="001A21F9" w:rsidP="003747BC">
      <w:pPr>
        <w:pStyle w:val="HTMLPreformatted"/>
        <w:rPr>
          <w:color w:val="FF8040"/>
          <w:lang w:eastAsia="en-US"/>
        </w:rPr>
      </w:pPr>
      <w:r>
        <w:rPr>
          <w:color w:val="FF8040"/>
          <w:lang w:eastAsia="en-US"/>
        </w:rPr>
        <w:t xml:space="preserve">                    </w:t>
      </w:r>
      <w:r w:rsidR="00C47FD4">
        <w:rPr>
          <w:color w:val="993300"/>
          <w:lang w:eastAsia="en-US"/>
        </w:rPr>
        <w:t>"http://codes.wmo.int/common/observation-type/METCE/2013/SamplingCoverageMeasurement"</w:t>
      </w:r>
      <w:r w:rsidR="00C47FD4">
        <w:rPr>
          <w:color w:val="000096"/>
          <w:lang w:eastAsia="en-US"/>
        </w:rPr>
        <w:t>/&gt;</w:t>
      </w:r>
      <w:r w:rsidR="00C47FD4">
        <w:rPr>
          <w:color w:val="000000"/>
          <w:lang w:eastAsia="en-US"/>
        </w:rPr>
        <w:br/>
        <w:t xml:space="preserve">                </w:t>
      </w:r>
      <w:r w:rsidR="00C47FD4">
        <w:rPr>
          <w:color w:val="000096"/>
          <w:lang w:eastAsia="en-US"/>
        </w:rPr>
        <w:t>&lt;om:phenomenonTime&gt;</w:t>
      </w:r>
      <w:r w:rsidR="00C47FD4">
        <w:rPr>
          <w:color w:val="000000"/>
          <w:lang w:eastAsia="en-US"/>
        </w:rPr>
        <w:br/>
        <w:t xml:space="preserve">                    </w:t>
      </w:r>
      <w:r w:rsidR="00C47FD4">
        <w:rPr>
          <w:color w:val="000096"/>
          <w:lang w:eastAsia="en-US"/>
        </w:rPr>
        <w:t>&lt;gml:TimePeriod</w:t>
      </w:r>
      <w:r w:rsidR="00C47FD4">
        <w:rPr>
          <w:color w:val="F5844C"/>
          <w:lang w:eastAsia="en-US"/>
        </w:rPr>
        <w:t xml:space="preserve"> gml:id</w:t>
      </w:r>
      <w:r w:rsidR="00C47FD4">
        <w:rPr>
          <w:color w:val="FF8040"/>
          <w:lang w:eastAsia="en-US"/>
        </w:rPr>
        <w:t>=</w:t>
      </w:r>
      <w:r w:rsidR="00C47FD4">
        <w:rPr>
          <w:color w:val="993300"/>
          <w:lang w:eastAsia="en-US"/>
        </w:rPr>
        <w:t>"TimeRange"</w:t>
      </w:r>
      <w:r w:rsidR="00C47FD4">
        <w:rPr>
          <w:color w:val="000096"/>
          <w:lang w:eastAsia="en-US"/>
        </w:rPr>
        <w:t>&gt;</w:t>
      </w:r>
      <w:r w:rsidR="00C47FD4">
        <w:rPr>
          <w:color w:val="000000"/>
          <w:lang w:eastAsia="en-US"/>
        </w:rPr>
        <w:br/>
        <w:t xml:space="preserve">                        </w:t>
      </w:r>
      <w:r w:rsidR="00C47FD4">
        <w:rPr>
          <w:color w:val="000096"/>
          <w:lang w:eastAsia="en-US"/>
        </w:rPr>
        <w:t>&lt;gml:beginPosition&gt;</w:t>
      </w:r>
      <w:r w:rsidR="00C47FD4">
        <w:rPr>
          <w:color w:val="000000"/>
          <w:lang w:eastAsia="en-US"/>
        </w:rPr>
        <w:t>2013-05-15T00:00:00Z</w:t>
      </w:r>
      <w:r w:rsidR="00C47FD4">
        <w:rPr>
          <w:color w:val="000096"/>
          <w:lang w:eastAsia="en-US"/>
        </w:rPr>
        <w:t>&lt;/gml:beginPosition&gt;</w:t>
      </w:r>
      <w:r w:rsidR="00C47FD4">
        <w:rPr>
          <w:color w:val="000000"/>
          <w:lang w:eastAsia="en-US"/>
        </w:rPr>
        <w:br/>
        <w:t xml:space="preserve">                        </w:t>
      </w:r>
      <w:r w:rsidR="00C47FD4">
        <w:rPr>
          <w:color w:val="000096"/>
          <w:lang w:eastAsia="en-US"/>
        </w:rPr>
        <w:t>&lt;gml:endPosition&gt;</w:t>
      </w:r>
      <w:r w:rsidR="00C47FD4">
        <w:rPr>
          <w:color w:val="000000"/>
          <w:lang w:eastAsia="en-US"/>
        </w:rPr>
        <w:t>2013-10-15T00:00:00Z</w:t>
      </w:r>
      <w:r w:rsidR="00C47FD4">
        <w:rPr>
          <w:color w:val="000096"/>
          <w:lang w:eastAsia="en-US"/>
        </w:rPr>
        <w:t>&lt;/gml:endPosition&gt;</w:t>
      </w:r>
      <w:r w:rsidR="00C47FD4">
        <w:rPr>
          <w:color w:val="000000"/>
          <w:lang w:eastAsia="en-US"/>
        </w:rPr>
        <w:br/>
        <w:t xml:space="preserve">                    </w:t>
      </w:r>
      <w:r w:rsidR="00C47FD4">
        <w:rPr>
          <w:color w:val="000096"/>
          <w:lang w:eastAsia="en-US"/>
        </w:rPr>
        <w:t>&lt;/gml:TimePeriod&gt;</w:t>
      </w:r>
      <w:r w:rsidR="00C47FD4">
        <w:rPr>
          <w:color w:val="000000"/>
          <w:lang w:eastAsia="en-US"/>
        </w:rPr>
        <w:br/>
        <w:t xml:space="preserve">                </w:t>
      </w:r>
      <w:r w:rsidR="00C47FD4">
        <w:rPr>
          <w:color w:val="000096"/>
          <w:lang w:eastAsia="en-US"/>
        </w:rPr>
        <w:t>&lt;/om:phenomenonTime&gt;</w:t>
      </w:r>
      <w:r w:rsidR="00C47FD4">
        <w:rPr>
          <w:color w:val="000000"/>
          <w:lang w:eastAsia="en-US"/>
        </w:rPr>
        <w:br/>
        <w:t xml:space="preserve">                </w:t>
      </w:r>
      <w:r w:rsidR="00C47FD4">
        <w:rPr>
          <w:color w:val="000096"/>
          <w:lang w:eastAsia="en-US"/>
        </w:rPr>
        <w:t>&lt;om:resultTime&gt;</w:t>
      </w:r>
      <w:r w:rsidR="00C47FD4">
        <w:rPr>
          <w:color w:val="000000"/>
          <w:lang w:eastAsia="en-US"/>
        </w:rPr>
        <w:br/>
        <w:t xml:space="preserve">                    </w:t>
      </w:r>
      <w:r w:rsidR="00C47FD4">
        <w:rPr>
          <w:color w:val="000096"/>
          <w:lang w:eastAsia="en-US"/>
        </w:rPr>
        <w:t>&lt;gml:TimeInstant</w:t>
      </w:r>
      <w:r w:rsidR="00C47FD4">
        <w:rPr>
          <w:color w:val="F5844C"/>
          <w:lang w:eastAsia="en-US"/>
        </w:rPr>
        <w:t xml:space="preserve"> gml:id</w:t>
      </w:r>
      <w:r w:rsidR="00C47FD4">
        <w:rPr>
          <w:color w:val="FF8040"/>
          <w:lang w:eastAsia="en-US"/>
        </w:rPr>
        <w:t>=</w:t>
      </w:r>
      <w:r w:rsidR="00C47FD4">
        <w:rPr>
          <w:color w:val="993300"/>
          <w:lang w:eastAsia="en-US"/>
        </w:rPr>
        <w:t>"arrival_time_on_system"</w:t>
      </w:r>
      <w:r w:rsidR="00C47FD4">
        <w:rPr>
          <w:color w:val="000096"/>
          <w:lang w:eastAsia="en-US"/>
        </w:rPr>
        <w:t>&gt;</w:t>
      </w:r>
      <w:r w:rsidR="00C47FD4">
        <w:rPr>
          <w:color w:val="000000"/>
          <w:lang w:eastAsia="en-US"/>
        </w:rPr>
        <w:br/>
        <w:t xml:space="preserve">                        </w:t>
      </w:r>
      <w:r w:rsidR="00C47FD4">
        <w:rPr>
          <w:color w:val="000096"/>
          <w:lang w:eastAsia="en-US"/>
        </w:rPr>
        <w:t>&lt;gml:timePosition&gt;</w:t>
      </w:r>
      <w:r w:rsidR="00C47FD4">
        <w:rPr>
          <w:color w:val="000000"/>
          <w:lang w:eastAsia="en-US"/>
        </w:rPr>
        <w:t>2013-05-15T03:30:00Z</w:t>
      </w:r>
      <w:r w:rsidR="00C47FD4">
        <w:rPr>
          <w:color w:val="000096"/>
          <w:lang w:eastAsia="en-US"/>
        </w:rPr>
        <w:t>&lt;/gml:timePosition&gt;</w:t>
      </w:r>
      <w:r w:rsidR="00C47FD4">
        <w:rPr>
          <w:color w:val="000000"/>
          <w:lang w:eastAsia="en-US"/>
        </w:rPr>
        <w:br/>
        <w:t xml:space="preserve">                    </w:t>
      </w:r>
      <w:r w:rsidR="00C47FD4">
        <w:rPr>
          <w:color w:val="000096"/>
          <w:lang w:eastAsia="en-US"/>
        </w:rPr>
        <w:t>&lt;/gml:TimeInstant&gt;</w:t>
      </w:r>
      <w:r w:rsidR="00C47FD4">
        <w:rPr>
          <w:color w:val="000000"/>
          <w:lang w:eastAsia="en-US"/>
        </w:rPr>
        <w:br/>
      </w:r>
      <w:r w:rsidR="00C47FD4">
        <w:rPr>
          <w:color w:val="000000"/>
          <w:lang w:eastAsia="en-US"/>
        </w:rPr>
        <w:lastRenderedPageBreak/>
        <w:t xml:space="preserve">                </w:t>
      </w:r>
      <w:r w:rsidR="00C47FD4">
        <w:rPr>
          <w:color w:val="000096"/>
          <w:lang w:eastAsia="en-US"/>
        </w:rPr>
        <w:t>&lt;/om:resultTime&gt;</w:t>
      </w:r>
      <w:r w:rsidR="00C47FD4">
        <w:rPr>
          <w:color w:val="000000"/>
          <w:lang w:eastAsia="en-US"/>
        </w:rPr>
        <w:br/>
        <w:t xml:space="preserve">                </w:t>
      </w:r>
      <w:r w:rsidR="00C47FD4">
        <w:rPr>
          <w:color w:val="000096"/>
          <w:lang w:eastAsia="en-US"/>
        </w:rPr>
        <w:t>&lt;om:parameter&gt;</w:t>
      </w:r>
      <w:r w:rsidR="00C47FD4">
        <w:rPr>
          <w:color w:val="000000"/>
          <w:lang w:eastAsia="en-US"/>
        </w:rPr>
        <w:br/>
        <w:t xml:space="preserve">                    </w:t>
      </w:r>
      <w:r w:rsidR="00C47FD4">
        <w:rPr>
          <w:color w:val="000096"/>
          <w:lang w:eastAsia="en-US"/>
        </w:rPr>
        <w:t>&lt;om:NamedValue&gt;</w:t>
      </w:r>
      <w:r w:rsidR="00C47FD4">
        <w:rPr>
          <w:color w:val="000000"/>
          <w:lang w:eastAsia="en-US"/>
        </w:rPr>
        <w:br/>
        <w:t xml:space="preserve">                        </w:t>
      </w:r>
      <w:r w:rsidR="00C47FD4">
        <w:rPr>
          <w:color w:val="000096"/>
          <w:lang w:eastAsia="en-US"/>
        </w:rPr>
        <w:t>&lt;om:name</w:t>
      </w:r>
      <w:r w:rsidR="00C47FD4">
        <w:rPr>
          <w:color w:val="F5844C"/>
          <w:lang w:eastAsia="en-US"/>
        </w:rPr>
        <w:t xml:space="preserve"> xlink:href</w:t>
      </w:r>
      <w:r w:rsidR="00C47FD4">
        <w:rPr>
          <w:color w:val="FF8040"/>
          <w:lang w:eastAsia="en-US"/>
        </w:rPr>
        <w:t>=</w:t>
      </w:r>
    </w:p>
    <w:p w:rsidR="001A21F9" w:rsidRDefault="001A21F9" w:rsidP="003747BC">
      <w:pPr>
        <w:pStyle w:val="HTMLPreformatted"/>
        <w:rPr>
          <w:color w:val="FF8040"/>
          <w:lang w:eastAsia="en-US"/>
        </w:rPr>
      </w:pPr>
      <w:r>
        <w:rPr>
          <w:color w:val="FF8040"/>
          <w:lang w:eastAsia="en-US"/>
        </w:rPr>
        <w:t xml:space="preserve">                        </w:t>
      </w:r>
      <w:r w:rsidR="00C47FD4">
        <w:rPr>
          <w:color w:val="993300"/>
          <w:lang w:eastAsia="en-US"/>
        </w:rPr>
        <w:t>"http://codes.wmo.int/common/observation-type/METCE/2013/ReferenceTime"</w:t>
      </w:r>
      <w:r w:rsidR="00C47FD4">
        <w:rPr>
          <w:color w:val="000096"/>
          <w:lang w:eastAsia="en-US"/>
        </w:rPr>
        <w:t>/&gt;</w:t>
      </w:r>
      <w:r w:rsidR="00C47FD4">
        <w:rPr>
          <w:color w:val="000000"/>
          <w:lang w:eastAsia="en-US"/>
        </w:rPr>
        <w:br/>
        <w:t xml:space="preserve">                        </w:t>
      </w:r>
      <w:r w:rsidR="00C47FD4">
        <w:rPr>
          <w:color w:val="000096"/>
          <w:lang w:eastAsia="en-US"/>
        </w:rPr>
        <w:t>&lt;om:value&gt;</w:t>
      </w:r>
      <w:r w:rsidR="00C47FD4">
        <w:rPr>
          <w:color w:val="000000"/>
          <w:lang w:eastAsia="en-US"/>
        </w:rPr>
        <w:br/>
        <w:t xml:space="preserve">                            </w:t>
      </w:r>
      <w:r w:rsidR="00C47FD4">
        <w:rPr>
          <w:color w:val="000096"/>
          <w:lang w:eastAsia="en-US"/>
        </w:rPr>
        <w:t>&lt;gml:TimeInstant&gt;</w:t>
      </w:r>
      <w:r w:rsidR="00C47FD4">
        <w:rPr>
          <w:color w:val="000000"/>
          <w:lang w:eastAsia="en-US"/>
        </w:rPr>
        <w:t>2013-05-15T00:00:00Z</w:t>
      </w:r>
      <w:r w:rsidR="00C47FD4">
        <w:rPr>
          <w:color w:val="000096"/>
          <w:lang w:eastAsia="en-US"/>
        </w:rPr>
        <w:t>&lt;/gml:TimeInstant&gt;</w:t>
      </w:r>
      <w:r w:rsidR="00C47FD4">
        <w:rPr>
          <w:color w:val="000000"/>
          <w:lang w:eastAsia="en-US"/>
        </w:rPr>
        <w:br/>
        <w:t xml:space="preserve">                        </w:t>
      </w:r>
      <w:r w:rsidR="00C47FD4">
        <w:rPr>
          <w:color w:val="000096"/>
          <w:lang w:eastAsia="en-US"/>
        </w:rPr>
        <w:t>&lt;/om:value&gt;</w:t>
      </w:r>
      <w:r w:rsidR="00C47FD4">
        <w:rPr>
          <w:color w:val="000000"/>
          <w:lang w:eastAsia="en-US"/>
        </w:rPr>
        <w:br/>
        <w:t xml:space="preserve">                    </w:t>
      </w:r>
      <w:r w:rsidR="00C47FD4">
        <w:rPr>
          <w:color w:val="000096"/>
          <w:lang w:eastAsia="en-US"/>
        </w:rPr>
        <w:t>&lt;/om:NamedValue&gt;</w:t>
      </w:r>
      <w:r w:rsidR="00C47FD4">
        <w:rPr>
          <w:color w:val="000000"/>
          <w:lang w:eastAsia="en-US"/>
        </w:rPr>
        <w:br/>
        <w:t xml:space="preserve">                </w:t>
      </w:r>
      <w:r w:rsidR="00C47FD4">
        <w:rPr>
          <w:color w:val="000096"/>
          <w:lang w:eastAsia="en-US"/>
        </w:rPr>
        <w:t>&lt;/om:parameter&gt;</w:t>
      </w:r>
      <w:r w:rsidR="00C47FD4">
        <w:rPr>
          <w:color w:val="000000"/>
          <w:lang w:eastAsia="en-US"/>
        </w:rPr>
        <w:br/>
        <w:t xml:space="preserve">                </w:t>
      </w:r>
      <w:r w:rsidR="00C47FD4">
        <w:rPr>
          <w:color w:val="000096"/>
          <w:lang w:eastAsia="en-US"/>
        </w:rPr>
        <w:t>&lt;om:procedure&gt;</w:t>
      </w:r>
      <w:r w:rsidR="00C47FD4">
        <w:rPr>
          <w:color w:val="000000"/>
          <w:lang w:eastAsia="en-US"/>
        </w:rPr>
        <w:br/>
        <w:t xml:space="preserve">                    </w:t>
      </w:r>
      <w:r w:rsidR="00C47FD4">
        <w:rPr>
          <w:color w:val="000096"/>
          <w:lang w:eastAsia="en-US"/>
        </w:rPr>
        <w:t>&lt;metce:Process&gt;</w:t>
      </w:r>
      <w:r w:rsidR="00C47FD4">
        <w:rPr>
          <w:color w:val="000000"/>
          <w:lang w:eastAsia="en-US"/>
        </w:rPr>
        <w:br/>
        <w:t xml:space="preserve">                        </w:t>
      </w:r>
      <w:r w:rsidR="00C47FD4">
        <w:rPr>
          <w:color w:val="000096"/>
          <w:lang w:eastAsia="en-US"/>
        </w:rPr>
        <w:t>&lt;gml:description&gt;</w:t>
      </w:r>
      <w:r w:rsidR="00C47FD4">
        <w:rPr>
          <w:color w:val="000000"/>
          <w:lang w:eastAsia="en-US"/>
        </w:rPr>
        <w:t>UKMO Unified Model</w:t>
      </w:r>
      <w:r w:rsidR="00C47FD4">
        <w:rPr>
          <w:color w:val="000096"/>
          <w:lang w:eastAsia="en-US"/>
        </w:rPr>
        <w:t>&lt;/gml:description&gt;</w:t>
      </w:r>
      <w:r w:rsidR="00C47FD4">
        <w:rPr>
          <w:color w:val="000000"/>
          <w:lang w:eastAsia="en-US"/>
        </w:rPr>
        <w:br/>
        <w:t xml:space="preserve">                    </w:t>
      </w:r>
      <w:r w:rsidR="00C47FD4">
        <w:rPr>
          <w:color w:val="000096"/>
          <w:lang w:eastAsia="en-US"/>
        </w:rPr>
        <w:t>&lt;/metce:Process&gt;</w:t>
      </w:r>
      <w:r w:rsidR="00C47FD4">
        <w:rPr>
          <w:color w:val="000000"/>
          <w:lang w:eastAsia="en-US"/>
        </w:rPr>
        <w:br/>
        <w:t xml:space="preserve">                </w:t>
      </w:r>
      <w:r w:rsidR="00C47FD4">
        <w:rPr>
          <w:color w:val="000096"/>
          <w:lang w:eastAsia="en-US"/>
        </w:rPr>
        <w:t>&lt;/om:procedure&gt;</w:t>
      </w:r>
      <w:r w:rsidR="00C47FD4">
        <w:rPr>
          <w:color w:val="000000"/>
          <w:lang w:eastAsia="en-US"/>
        </w:rPr>
        <w:br/>
        <w:t xml:space="preserve">                </w:t>
      </w:r>
      <w:r w:rsidR="00C47FD4">
        <w:rPr>
          <w:color w:val="000096"/>
          <w:lang w:eastAsia="en-US"/>
        </w:rPr>
        <w:t>&lt;om:observedProperty</w:t>
      </w:r>
      <w:r w:rsidR="00C47FD4">
        <w:rPr>
          <w:color w:val="F5844C"/>
          <w:lang w:eastAsia="en-US"/>
        </w:rPr>
        <w:t xml:space="preserve"> xlink:href</w:t>
      </w:r>
      <w:r w:rsidR="00C47FD4">
        <w:rPr>
          <w:color w:val="FF8040"/>
          <w:lang w:eastAsia="en-US"/>
        </w:rPr>
        <w:t>=</w:t>
      </w:r>
    </w:p>
    <w:p w:rsidR="001A21F9" w:rsidRDefault="001A21F9" w:rsidP="003747BC">
      <w:pPr>
        <w:pStyle w:val="HTMLPreformatted"/>
        <w:rPr>
          <w:color w:val="FF8040"/>
          <w:lang w:eastAsia="en-US"/>
        </w:rPr>
      </w:pPr>
      <w:r>
        <w:rPr>
          <w:color w:val="FF8040"/>
          <w:lang w:eastAsia="en-US"/>
        </w:rPr>
        <w:t xml:space="preserve">                        </w:t>
      </w:r>
      <w:r w:rsidR="00C47FD4">
        <w:rPr>
          <w:color w:val="993300"/>
          <w:lang w:eastAsia="en-US"/>
        </w:rPr>
        <w:t>"http://codes.wmo.int/common/observation-type/METCE/2013/NWP_Model"</w:t>
      </w:r>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om</w:t>
      </w:r>
      <w:proofErr w:type="gramStart"/>
      <w:r w:rsidR="00C47FD4">
        <w:rPr>
          <w:color w:val="000096"/>
          <w:lang w:eastAsia="en-US"/>
        </w:rPr>
        <w:t>:featureOfInterest</w:t>
      </w:r>
      <w:proofErr w:type="spellEnd"/>
      <w:proofErr w:type="gram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sams:SF_SpatialSamplingFeature</w:t>
      </w:r>
      <w:proofErr w:type="spellEnd"/>
      <w:r w:rsidR="00C47FD4">
        <w:rPr>
          <w:color w:val="F5844C"/>
          <w:lang w:eastAsia="en-US"/>
        </w:rPr>
        <w:t xml:space="preserve"> gml:id</w:t>
      </w:r>
      <w:r w:rsidR="00C47FD4">
        <w:rPr>
          <w:color w:val="FF8040"/>
          <w:lang w:eastAsia="en-US"/>
        </w:rPr>
        <w:t>=</w:t>
      </w:r>
      <w:r w:rsidR="00C47FD4">
        <w:rPr>
          <w:color w:val="993300"/>
          <w:lang w:eastAsia="en-US"/>
        </w:rPr>
        <w:t>"</w:t>
      </w:r>
      <w:proofErr w:type="spellStart"/>
      <w:r w:rsidR="00C47FD4">
        <w:rPr>
          <w:color w:val="993300"/>
          <w:lang w:eastAsia="en-US"/>
        </w:rPr>
        <w:t>ss</w:t>
      </w:r>
      <w:proofErr w:type="spellEnd"/>
      <w:r w:rsidR="00C47FD4">
        <w:rPr>
          <w:color w:val="993300"/>
          <w:lang w:eastAsia="en-US"/>
        </w:rPr>
        <w:t>-SHANWICK_OCA"</w:t>
      </w:r>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sam:type</w:t>
      </w:r>
      <w:proofErr w:type="spellEnd"/>
      <w:r w:rsidR="00C47FD4">
        <w:rPr>
          <w:color w:val="F5844C"/>
          <w:lang w:eastAsia="en-US"/>
        </w:rPr>
        <w:t xml:space="preserve"> xlink:href</w:t>
      </w:r>
      <w:r w:rsidR="00C47FD4">
        <w:rPr>
          <w:color w:val="FF8040"/>
          <w:lang w:eastAsia="en-US"/>
        </w:rPr>
        <w:t>=</w:t>
      </w:r>
    </w:p>
    <w:p w:rsidR="001A21F9" w:rsidRDefault="001A21F9" w:rsidP="003747BC">
      <w:pPr>
        <w:pStyle w:val="HTMLPreformatted"/>
        <w:rPr>
          <w:color w:val="FF8040"/>
          <w:lang w:eastAsia="en-US"/>
        </w:rPr>
      </w:pPr>
      <w:r>
        <w:rPr>
          <w:color w:val="FF8040"/>
          <w:lang w:eastAsia="en-US"/>
        </w:rPr>
        <w:t xml:space="preserve">                         </w:t>
      </w:r>
      <w:r w:rsidR="00C47FD4">
        <w:rPr>
          <w:color w:val="993300"/>
          <w:lang w:eastAsia="en-US"/>
        </w:rPr>
        <w:t>"http://www.opengis.net/def/samplingFeatureType/OGC-OM/2.0/SF_SamplingSurface"</w:t>
      </w:r>
      <w:r w:rsidR="00C47FD4">
        <w:rPr>
          <w:color w:val="000096"/>
          <w:lang w:eastAsia="en-US"/>
        </w:rPr>
        <w:t>/&gt;</w:t>
      </w:r>
      <w:r w:rsidR="00C47FD4">
        <w:rPr>
          <w:color w:val="000000"/>
          <w:lang w:eastAsia="en-US"/>
        </w:rPr>
        <w:br/>
        <w:t xml:space="preserve">                        </w:t>
      </w:r>
      <w:r w:rsidR="00C47FD4">
        <w:rPr>
          <w:color w:val="000096"/>
          <w:lang w:eastAsia="en-US"/>
        </w:rPr>
        <w:t>&lt;sam</w:t>
      </w:r>
      <w:proofErr w:type="gramStart"/>
      <w:r w:rsidR="00C47FD4">
        <w:rPr>
          <w:color w:val="000096"/>
          <w:lang w:eastAsia="en-US"/>
        </w:rPr>
        <w:t>:sampledFeature</w:t>
      </w:r>
      <w:proofErr w:type="gramEnd"/>
      <w:r w:rsidR="00C47FD4">
        <w:rPr>
          <w:color w:val="000096"/>
          <w:lang w:eastAsia="en-US"/>
        </w:rPr>
        <w:t>&gt;</w:t>
      </w:r>
      <w:r w:rsidR="00C47FD4">
        <w:rPr>
          <w:color w:val="000000"/>
          <w:lang w:eastAsia="en-US"/>
        </w:rPr>
        <w:br/>
        <w:t xml:space="preserve">                            </w:t>
      </w:r>
      <w:r w:rsidR="00C47FD4">
        <w:rPr>
          <w:color w:val="000096"/>
          <w:lang w:eastAsia="en-US"/>
        </w:rPr>
        <w:t>&lt;metocean:ModelDomain</w:t>
      </w:r>
      <w:r w:rsidR="00C47FD4">
        <w:rPr>
          <w:color w:val="F5844C"/>
          <w:lang w:eastAsia="en-US"/>
        </w:rPr>
        <w:t xml:space="preserve"> gml:id</w:t>
      </w:r>
      <w:r w:rsidR="00C47FD4">
        <w:rPr>
          <w:color w:val="FF8040"/>
          <w:lang w:eastAsia="en-US"/>
        </w:rPr>
        <w:t>=</w:t>
      </w:r>
      <w:r w:rsidR="00C47FD4">
        <w:rPr>
          <w:color w:val="993300"/>
          <w:lang w:eastAsia="en-US"/>
        </w:rPr>
        <w:t>"uuid.37a7f1d0-b731-11e2-9e96-0800200c9a66"</w:t>
      </w:r>
      <w:r w:rsidR="00C47FD4">
        <w:rPr>
          <w:color w:val="000096"/>
          <w:lang w:eastAsia="en-US"/>
        </w:rPr>
        <w:t>&gt;</w:t>
      </w:r>
      <w:r w:rsidR="00C47FD4">
        <w:rPr>
          <w:color w:val="000000"/>
          <w:lang w:eastAsia="en-US"/>
        </w:rPr>
        <w:br/>
        <w:t xml:space="preserve">                                </w:t>
      </w:r>
      <w:r w:rsidR="00C47FD4">
        <w:rPr>
          <w:color w:val="000096"/>
          <w:lang w:eastAsia="en-US"/>
        </w:rPr>
        <w:t>&lt;gml:identifier</w:t>
      </w:r>
      <w:r w:rsidR="00C47FD4">
        <w:rPr>
          <w:color w:val="F5844C"/>
          <w:lang w:eastAsia="en-US"/>
        </w:rPr>
        <w:t xml:space="preserve"> codeSpace</w:t>
      </w:r>
      <w:r w:rsidR="00C47FD4">
        <w:rPr>
          <w:color w:val="FF8040"/>
          <w:lang w:eastAsia="en-US"/>
        </w:rPr>
        <w:t>=</w:t>
      </w:r>
    </w:p>
    <w:p w:rsidR="001A21F9" w:rsidRDefault="001A21F9" w:rsidP="003747BC">
      <w:pPr>
        <w:pStyle w:val="HTMLPreformatted"/>
        <w:rPr>
          <w:color w:val="000096"/>
          <w:lang w:eastAsia="en-US"/>
        </w:rPr>
      </w:pPr>
      <w:r>
        <w:rPr>
          <w:color w:val="FF8040"/>
          <w:lang w:eastAsia="en-US"/>
        </w:rPr>
        <w:t xml:space="preserve">                                  </w:t>
      </w:r>
      <w:r w:rsidR="00C47FD4">
        <w:rPr>
          <w:color w:val="993300"/>
          <w:lang w:eastAsia="en-US"/>
        </w:rPr>
        <w:t>"urn:uuid:"</w:t>
      </w:r>
      <w:r w:rsidR="00C47FD4">
        <w:rPr>
          <w:color w:val="000096"/>
          <w:lang w:eastAsia="en-US"/>
        </w:rPr>
        <w:t>&gt;</w:t>
      </w:r>
      <w:r w:rsidR="00C47FD4">
        <w:rPr>
          <w:color w:val="000000"/>
          <w:lang w:eastAsia="en-US"/>
        </w:rPr>
        <w:t>37a7f1d0-b731-11e2-9e96-0800200c9a66</w:t>
      </w:r>
      <w:r w:rsidR="00C47FD4">
        <w:rPr>
          <w:color w:val="000096"/>
          <w:lang w:eastAsia="en-US"/>
        </w:rPr>
        <w:t>&lt;/gml:identifier&gt;</w:t>
      </w:r>
      <w:r w:rsidR="00C47FD4">
        <w:rPr>
          <w:color w:val="000000"/>
          <w:lang w:eastAsia="en-US"/>
        </w:rPr>
        <w:br/>
        <w:t xml:space="preserve">                                </w:t>
      </w:r>
      <w:r w:rsidR="00C47FD4">
        <w:rPr>
          <w:color w:val="000096"/>
          <w:lang w:eastAsia="en-US"/>
        </w:rPr>
        <w:t>&lt;metocean:type&gt;</w:t>
      </w:r>
      <w:r w:rsidR="00C47FD4">
        <w:rPr>
          <w:color w:val="000000"/>
          <w:lang w:eastAsia="en-US"/>
        </w:rPr>
        <w:t>model_grid_definition</w:t>
      </w:r>
      <w:r w:rsidR="00C47FD4">
        <w:rPr>
          <w:color w:val="000096"/>
          <w:lang w:eastAsia="en-US"/>
        </w:rPr>
        <w:t>&lt;/metocean:type&gt;</w:t>
      </w:r>
      <w:r w:rsidR="00C47FD4">
        <w:rPr>
          <w:color w:val="000000"/>
          <w:lang w:eastAsia="en-US"/>
        </w:rPr>
        <w:br/>
        <w:t xml:space="preserve">                                </w:t>
      </w:r>
      <w:r w:rsidR="00C47FD4">
        <w:rPr>
          <w:color w:val="000096"/>
          <w:lang w:eastAsia="en-US"/>
        </w:rPr>
        <w:t>&lt;metocean:originatingcentre&gt;</w:t>
      </w:r>
      <w:r w:rsidR="00C47FD4">
        <w:rPr>
          <w:color w:val="000000"/>
          <w:lang w:eastAsia="en-US"/>
        </w:rPr>
        <w:t>EGRR</w:t>
      </w:r>
      <w:r w:rsidR="00C47FD4">
        <w:rPr>
          <w:color w:val="000096"/>
          <w:lang w:eastAsia="en-US"/>
        </w:rPr>
        <w:t>&lt;/metocean:originatingcentre&gt;</w:t>
      </w:r>
      <w:r w:rsidR="00C47FD4">
        <w:rPr>
          <w:color w:val="000000"/>
          <w:lang w:eastAsia="en-US"/>
        </w:rPr>
        <w:br/>
        <w:t xml:space="preserve">                                </w:t>
      </w:r>
      <w:r w:rsidR="00C47FD4">
        <w:rPr>
          <w:color w:val="000096"/>
          <w:lang w:eastAsia="en-US"/>
        </w:rPr>
        <w:t>&lt;metocean:modelidentifier&gt;</w:t>
      </w:r>
      <w:r w:rsidR="00C47FD4">
        <w:rPr>
          <w:color w:val="000000"/>
          <w:lang w:eastAsia="en-US"/>
        </w:rPr>
        <w:t>UKMetOfficeGlobalModel</w:t>
      </w:r>
      <w:r w:rsidR="00C47FD4">
        <w:rPr>
          <w:color w:val="000096"/>
          <w:lang w:eastAsia="en-US"/>
        </w:rPr>
        <w:t>&lt;/metocean:modelidentifier&gt;</w:t>
      </w:r>
      <w:r w:rsidR="00C47FD4">
        <w:rPr>
          <w:color w:val="000000"/>
          <w:lang w:eastAsia="en-US"/>
        </w:rPr>
        <w:br/>
        <w:t xml:space="preserve">                                </w:t>
      </w:r>
      <w:r w:rsidR="00C47FD4">
        <w:rPr>
          <w:color w:val="000096"/>
          <w:lang w:eastAsia="en-US"/>
        </w:rPr>
        <w:t>&lt;metocean:geometryComponent&gt;</w:t>
      </w:r>
      <w:r w:rsidR="00C47FD4">
        <w:rPr>
          <w:color w:val="000000"/>
          <w:lang w:eastAsia="en-US"/>
        </w:rPr>
        <w:br/>
        <w:t xml:space="preserve">                                    </w:t>
      </w:r>
      <w:r w:rsidR="00C47FD4">
        <w:rPr>
          <w:color w:val="000096"/>
          <w:lang w:eastAsia="en-US"/>
        </w:rPr>
        <w:t>&lt;metocean:AirspaceVolume</w:t>
      </w:r>
      <w:r w:rsidR="00C47FD4">
        <w:rPr>
          <w:color w:val="F5844C"/>
          <w:lang w:eastAsia="en-US"/>
        </w:rPr>
        <w:t xml:space="preserve"> gml:id</w:t>
      </w:r>
      <w:r w:rsidR="00C47FD4">
        <w:rPr>
          <w:color w:val="FF8040"/>
          <w:lang w:eastAsia="en-US"/>
        </w:rPr>
        <w:t>=</w:t>
      </w:r>
      <w:r w:rsidR="00C47FD4">
        <w:rPr>
          <w:color w:val="993300"/>
          <w:lang w:eastAsia="en-US"/>
        </w:rPr>
        <w:t>"nwp_UK_Global"</w:t>
      </w:r>
      <w:r w:rsidR="00C47FD4">
        <w:rPr>
          <w:color w:val="000096"/>
          <w:lang w:eastAsia="en-US"/>
        </w:rPr>
        <w:t>&gt;</w:t>
      </w:r>
      <w:r w:rsidR="00C47FD4">
        <w:rPr>
          <w:color w:val="000000"/>
          <w:lang w:eastAsia="en-US"/>
        </w:rPr>
        <w:br/>
        <w:t xml:space="preserve">                                        </w:t>
      </w:r>
      <w:r w:rsidR="00C47FD4">
        <w:rPr>
          <w:color w:val="000096"/>
          <w:lang w:eastAsia="en-US"/>
        </w:rPr>
        <w:t>&lt;metocean:horizontalProjection&gt;</w:t>
      </w:r>
      <w:r w:rsidR="00C47FD4">
        <w:rPr>
          <w:color w:val="000000"/>
          <w:lang w:eastAsia="en-US"/>
        </w:rPr>
        <w:br/>
        <w:t xml:space="preserve">                                            </w:t>
      </w:r>
      <w:r w:rsidR="00C47FD4">
        <w:rPr>
          <w:color w:val="000096"/>
          <w:lang w:eastAsia="en-US"/>
        </w:rPr>
        <w:t>&lt;gml:Polygon</w:t>
      </w:r>
      <w:r w:rsidR="00C47FD4">
        <w:rPr>
          <w:color w:val="F5844C"/>
          <w:lang w:eastAsia="en-US"/>
        </w:rPr>
        <w:t xml:space="preserve"> gml:id</w:t>
      </w:r>
      <w:r w:rsidR="00C47FD4">
        <w:rPr>
          <w:color w:val="FF8040"/>
          <w:lang w:eastAsia="en-US"/>
        </w:rPr>
        <w:t>=</w:t>
      </w:r>
      <w:r w:rsidR="00C47FD4">
        <w:rPr>
          <w:color w:val="993300"/>
          <w:lang w:eastAsia="en-US"/>
        </w:rPr>
        <w:t>"boundary-geometry-SHANWICK_OCA"</w:t>
      </w:r>
      <w:r w:rsidR="00C47FD4">
        <w:rPr>
          <w:color w:val="F5844C"/>
          <w:lang w:eastAsia="en-US"/>
        </w:rPr>
        <w:t xml:space="preserve"> uomLabels</w:t>
      </w:r>
      <w:r w:rsidR="00C47FD4">
        <w:rPr>
          <w:color w:val="FF8040"/>
          <w:lang w:eastAsia="en-US"/>
        </w:rPr>
        <w:t>=</w:t>
      </w:r>
      <w:r w:rsidR="00C47FD4">
        <w:rPr>
          <w:color w:val="993300"/>
          <w:lang w:eastAsia="en-US"/>
        </w:rPr>
        <w:t>"deg deg"</w:t>
      </w:r>
      <w:r w:rsidR="00C47FD4">
        <w:rPr>
          <w:color w:val="F5844C"/>
          <w:lang w:eastAsia="en-US"/>
        </w:rPr>
        <w:br/>
        <w:t xml:space="preserve">                                                axisLabels</w:t>
      </w:r>
      <w:r w:rsidR="00C47FD4">
        <w:rPr>
          <w:color w:val="FF8040"/>
          <w:lang w:eastAsia="en-US"/>
        </w:rPr>
        <w:t>=</w:t>
      </w:r>
      <w:r w:rsidR="00C47FD4">
        <w:rPr>
          <w:color w:val="993300"/>
          <w:lang w:eastAsia="en-US"/>
        </w:rPr>
        <w:t>"Lat Lon"</w:t>
      </w:r>
      <w:r w:rsidR="00C47FD4">
        <w:rPr>
          <w:color w:val="F5844C"/>
          <w:lang w:eastAsia="en-US"/>
        </w:rPr>
        <w:t xml:space="preserve"> </w:t>
      </w:r>
      <w:r w:rsidR="00C47FD4">
        <w:rPr>
          <w:color w:val="F5844C"/>
          <w:lang w:eastAsia="en-US"/>
        </w:rPr>
        <w:br/>
        <w:t xml:space="preserve">                                                srsDimension</w:t>
      </w:r>
      <w:r w:rsidR="00C47FD4">
        <w:rPr>
          <w:color w:val="FF8040"/>
          <w:lang w:eastAsia="en-US"/>
        </w:rPr>
        <w:t>=</w:t>
      </w:r>
      <w:r w:rsidR="00C47FD4">
        <w:rPr>
          <w:color w:val="993300"/>
          <w:lang w:eastAsia="en-US"/>
        </w:rPr>
        <w:t>"2"</w:t>
      </w:r>
      <w:r w:rsidR="00C47FD4">
        <w:rPr>
          <w:color w:val="F5844C"/>
          <w:lang w:eastAsia="en-US"/>
        </w:rPr>
        <w:br/>
        <w:t xml:space="preserve">                                                srsName</w:t>
      </w:r>
      <w:r w:rsidR="00C47FD4">
        <w:rPr>
          <w:color w:val="FF8040"/>
          <w:lang w:eastAsia="en-US"/>
        </w:rPr>
        <w:t>=</w:t>
      </w:r>
      <w:r w:rsidR="00C47FD4">
        <w:rPr>
          <w:color w:val="993300"/>
          <w:lang w:eastAsia="en-US"/>
        </w:rPr>
        <w:t>"http://www.opengis.net/def/crs/EPSG/0/4326"</w:t>
      </w:r>
      <w:r w:rsidR="00C47FD4">
        <w:rPr>
          <w:color w:val="000096"/>
          <w:lang w:eastAsia="en-US"/>
        </w:rPr>
        <w:t>&gt;</w:t>
      </w:r>
      <w:r w:rsidR="00C47FD4">
        <w:rPr>
          <w:color w:val="000000"/>
          <w:lang w:eastAsia="en-US"/>
        </w:rPr>
        <w:br/>
        <w:t xml:space="preserve">                                                </w:t>
      </w:r>
      <w:r w:rsidR="00C47FD4">
        <w:rPr>
          <w:color w:val="000096"/>
          <w:lang w:eastAsia="en-US"/>
        </w:rPr>
        <w:t>&lt;gml:exterior&gt;</w:t>
      </w:r>
      <w:r w:rsidR="00C47FD4">
        <w:rPr>
          <w:color w:val="000000"/>
          <w:lang w:eastAsia="en-US"/>
        </w:rPr>
        <w:br/>
      </w:r>
      <w:r w:rsidR="00C47FD4">
        <w:rPr>
          <w:color w:val="000000"/>
          <w:lang w:eastAsia="en-US"/>
        </w:rPr>
        <w:lastRenderedPageBreak/>
        <w:t xml:space="preserve">                                                    </w:t>
      </w:r>
      <w:r w:rsidR="00C47FD4">
        <w:rPr>
          <w:color w:val="000096"/>
          <w:lang w:eastAsia="en-US"/>
        </w:rPr>
        <w:t>&lt;gml:LinearRing&gt;</w:t>
      </w:r>
      <w:r w:rsidR="00C47FD4">
        <w:rPr>
          <w:color w:val="000000"/>
          <w:lang w:eastAsia="en-US"/>
        </w:rPr>
        <w:br/>
        <w:t xml:space="preserve">                                                        </w:t>
      </w:r>
      <w:r w:rsidR="00C47FD4">
        <w:rPr>
          <w:color w:val="000096"/>
          <w:lang w:eastAsia="en-US"/>
        </w:rPr>
        <w:t>&lt;gml:posList&gt;</w:t>
      </w:r>
      <w:r w:rsidR="00C47FD4">
        <w:rPr>
          <w:color w:val="000000"/>
          <w:lang w:eastAsia="en-US"/>
        </w:rPr>
        <w:br/>
        <w:t xml:space="preserve">                                                            -90.0 -180.0 </w:t>
      </w:r>
      <w:r w:rsidR="00C47FD4">
        <w:rPr>
          <w:color w:val="000000"/>
          <w:lang w:eastAsia="en-US"/>
        </w:rPr>
        <w:br/>
        <w:t xml:space="preserve">                                                            90.0 -180.0 </w:t>
      </w:r>
      <w:r w:rsidR="00C47FD4">
        <w:rPr>
          <w:color w:val="000000"/>
          <w:lang w:eastAsia="en-US"/>
        </w:rPr>
        <w:br/>
        <w:t xml:space="preserve">                                                            90.0  180.0 </w:t>
      </w:r>
      <w:r w:rsidR="00C47FD4">
        <w:rPr>
          <w:color w:val="000000"/>
          <w:lang w:eastAsia="en-US"/>
        </w:rPr>
        <w:br/>
        <w:t xml:space="preserve">                                                            -90.0  180.0</w:t>
      </w:r>
      <w:r w:rsidR="00C47FD4">
        <w:rPr>
          <w:color w:val="000000"/>
          <w:lang w:eastAsia="en-US"/>
        </w:rPr>
        <w:br/>
        <w:t xml:space="preserve">                                                            -90.0 -180.0 </w:t>
      </w:r>
      <w:r w:rsidR="00C47FD4">
        <w:rPr>
          <w:color w:val="000000"/>
          <w:lang w:eastAsia="en-US"/>
        </w:rPr>
        <w:br/>
        <w:t xml:space="preserve">                                                        </w:t>
      </w:r>
      <w:r w:rsidR="00C47FD4">
        <w:rPr>
          <w:color w:val="000096"/>
          <w:lang w:eastAsia="en-US"/>
        </w:rPr>
        <w:t>&lt;/gml:posList&gt;</w:t>
      </w:r>
      <w:r w:rsidR="00C47FD4">
        <w:rPr>
          <w:color w:val="000000"/>
          <w:lang w:eastAsia="en-US"/>
        </w:rPr>
        <w:br/>
        <w:t xml:space="preserve">                                                    </w:t>
      </w:r>
      <w:r w:rsidR="00C47FD4">
        <w:rPr>
          <w:color w:val="000096"/>
          <w:lang w:eastAsia="en-US"/>
        </w:rPr>
        <w:t>&lt;/gml:LinearRing&gt;</w:t>
      </w:r>
      <w:r w:rsidR="00C47FD4">
        <w:rPr>
          <w:color w:val="000000"/>
          <w:lang w:eastAsia="en-US"/>
        </w:rPr>
        <w:br/>
        <w:t xml:space="preserve">                                                </w:t>
      </w:r>
      <w:r w:rsidR="00C47FD4">
        <w:rPr>
          <w:color w:val="000096"/>
          <w:lang w:eastAsia="en-US"/>
        </w:rPr>
        <w:t>&lt;/gml:exterior&gt;</w:t>
      </w:r>
      <w:r w:rsidR="00C47FD4">
        <w:rPr>
          <w:color w:val="000000"/>
          <w:lang w:eastAsia="en-US"/>
        </w:rPr>
        <w:br/>
        <w:t xml:space="preserve">                                            </w:t>
      </w:r>
      <w:r w:rsidR="00C47FD4">
        <w:rPr>
          <w:color w:val="000096"/>
          <w:lang w:eastAsia="en-US"/>
        </w:rPr>
        <w:t>&lt;/gml:Polygon&gt;</w:t>
      </w:r>
      <w:r w:rsidR="00C47FD4">
        <w:rPr>
          <w:color w:val="000000"/>
          <w:lang w:eastAsia="en-US"/>
        </w:rPr>
        <w:br/>
        <w:t xml:space="preserve">                                        </w:t>
      </w:r>
      <w:r w:rsidR="00C47FD4">
        <w:rPr>
          <w:color w:val="000096"/>
          <w:lang w:eastAsia="en-US"/>
        </w:rPr>
        <w:t>&lt;/metocean:horizontalProjection&gt;</w:t>
      </w:r>
      <w:r w:rsidR="00C47FD4">
        <w:rPr>
          <w:color w:val="000000"/>
          <w:lang w:eastAsia="en-US"/>
        </w:rPr>
        <w:br/>
        <w:t xml:space="preserve">                                    </w:t>
      </w:r>
      <w:r w:rsidR="00C47FD4">
        <w:rPr>
          <w:color w:val="000096"/>
          <w:lang w:eastAsia="en-US"/>
        </w:rPr>
        <w:t>&lt;/metocean:AirspaceVolume&gt;</w:t>
      </w:r>
      <w:r w:rsidR="00C47FD4">
        <w:rPr>
          <w:color w:val="000000"/>
          <w:lang w:eastAsia="en-US"/>
        </w:rPr>
        <w:br/>
        <w:t xml:space="preserve">                                </w:t>
      </w:r>
      <w:r w:rsidR="00C47FD4">
        <w:rPr>
          <w:color w:val="000096"/>
          <w:lang w:eastAsia="en-US"/>
        </w:rPr>
        <w:t>&lt;/metocean:geometryComponent&gt;</w:t>
      </w:r>
      <w:r w:rsidR="00C47FD4">
        <w:rPr>
          <w:color w:val="000000"/>
          <w:lang w:eastAsia="en-US"/>
        </w:rPr>
        <w:br/>
        <w:t xml:space="preserve">                            </w:t>
      </w:r>
      <w:r w:rsidR="00C47FD4">
        <w:rPr>
          <w:color w:val="000096"/>
          <w:lang w:eastAsia="en-US"/>
        </w:rPr>
        <w:t>&lt;/metocean:ModelDomain&gt;</w:t>
      </w:r>
      <w:r w:rsidR="00C47FD4">
        <w:rPr>
          <w:color w:val="000000"/>
          <w:lang w:eastAsia="en-US"/>
        </w:rPr>
        <w:br/>
        <w:t xml:space="preserve">                        </w:t>
      </w:r>
      <w:r w:rsidR="00C47FD4">
        <w:rPr>
          <w:color w:val="000096"/>
          <w:lang w:eastAsia="en-US"/>
        </w:rPr>
        <w:t>&lt;/sam:sampledFeature&gt;</w:t>
      </w:r>
      <w:r w:rsidR="00C47FD4">
        <w:rPr>
          <w:color w:val="000000"/>
          <w:lang w:eastAsia="en-US"/>
        </w:rPr>
        <w:br/>
        <w:t xml:space="preserve">                        </w:t>
      </w:r>
      <w:r w:rsidR="00C47FD4">
        <w:rPr>
          <w:color w:val="000096"/>
          <w:lang w:eastAsia="en-US"/>
        </w:rPr>
        <w:t>&lt;sams:shape</w:t>
      </w:r>
      <w:r w:rsidR="00C47FD4">
        <w:rPr>
          <w:color w:val="F5844C"/>
          <w:lang w:eastAsia="en-US"/>
        </w:rPr>
        <w:t xml:space="preserve"> xlink:href</w:t>
      </w:r>
      <w:r w:rsidR="00C47FD4">
        <w:rPr>
          <w:color w:val="FF8040"/>
          <w:lang w:eastAsia="en-US"/>
        </w:rPr>
        <w:t>=</w:t>
      </w:r>
      <w:r w:rsidR="00C47FD4">
        <w:rPr>
          <w:color w:val="993300"/>
          <w:lang w:eastAsia="en-US"/>
        </w:rPr>
        <w:t>"#boundary-geometry-SHANWICK_OCA"</w:t>
      </w:r>
      <w:r w:rsidR="00C47FD4">
        <w:rPr>
          <w:color w:val="000096"/>
          <w:lang w:eastAsia="en-US"/>
        </w:rPr>
        <w:t>/&gt;</w:t>
      </w:r>
      <w:r w:rsidR="00C47FD4">
        <w:rPr>
          <w:color w:val="000000"/>
          <w:lang w:eastAsia="en-US"/>
        </w:rPr>
        <w:br/>
        <w:t xml:space="preserve">                    </w:t>
      </w:r>
      <w:r w:rsidR="00C47FD4">
        <w:rPr>
          <w:color w:val="000096"/>
          <w:lang w:eastAsia="en-US"/>
        </w:rPr>
        <w:t>&lt;/sams:SF_SpatialSamplingFeature&gt;</w:t>
      </w:r>
      <w:r w:rsidR="00C47FD4">
        <w:rPr>
          <w:color w:val="000000"/>
          <w:lang w:eastAsia="en-US"/>
        </w:rPr>
        <w:br/>
        <w:t xml:space="preserve">                </w:t>
      </w:r>
      <w:r w:rsidR="00C47FD4">
        <w:rPr>
          <w:color w:val="000096"/>
          <w:lang w:eastAsia="en-US"/>
        </w:rPr>
        <w:t>&lt;/om:featureOfInterest&gt;</w:t>
      </w:r>
      <w:r w:rsidR="00C47FD4">
        <w:rPr>
          <w:color w:val="000000"/>
          <w:lang w:eastAsia="en-US"/>
        </w:rPr>
        <w:br/>
        <w:t xml:space="preserve">                </w:t>
      </w:r>
      <w:r w:rsidR="00C47FD4">
        <w:rPr>
          <w:color w:val="000096"/>
          <w:lang w:eastAsia="en-US"/>
        </w:rPr>
        <w:t>&lt;om:result</w:t>
      </w:r>
      <w:r w:rsidR="00C47FD4">
        <w:rPr>
          <w:color w:val="F5844C"/>
          <w:lang w:eastAsia="en-US"/>
        </w:rPr>
        <w:t xml:space="preserve"> xlink:href</w:t>
      </w:r>
      <w:r w:rsidR="00C47FD4">
        <w:rPr>
          <w:color w:val="FF8040"/>
          <w:lang w:eastAsia="en-US"/>
        </w:rPr>
        <w:t>=</w:t>
      </w:r>
      <w:r w:rsidR="00C47FD4">
        <w:rPr>
          <w:color w:val="993300"/>
          <w:lang w:eastAsia="en-US"/>
        </w:rPr>
        <w:t>"http://codes.wmo.int/common/observation-type/METCE/2013/NwpProcess"</w:t>
      </w:r>
      <w:r w:rsidR="00C47FD4">
        <w:rPr>
          <w:color w:val="000096"/>
          <w:lang w:eastAsia="en-US"/>
        </w:rPr>
        <w:t>/&gt;</w:t>
      </w:r>
      <w:r w:rsidR="00C47FD4">
        <w:rPr>
          <w:color w:val="000000"/>
          <w:lang w:eastAsia="en-US"/>
        </w:rPr>
        <w:br/>
        <w:t xml:space="preserve">            </w:t>
      </w:r>
      <w:r w:rsidR="00C47FD4">
        <w:rPr>
          <w:color w:val="000096"/>
          <w:lang w:eastAsia="en-US"/>
        </w:rPr>
        <w:t>&lt;/om:OM_Observation&gt;</w:t>
      </w:r>
      <w:r w:rsidR="00C47FD4">
        <w:rPr>
          <w:color w:val="000000"/>
          <w:lang w:eastAsia="en-US"/>
        </w:rPr>
        <w:br/>
        <w:t xml:space="preserve">        </w:t>
      </w:r>
      <w:r w:rsidR="00C47FD4">
        <w:rPr>
          <w:color w:val="000096"/>
          <w:lang w:eastAsia="en-US"/>
        </w:rPr>
        <w:t>&lt;/metocean:sourceObservation&gt;</w:t>
      </w:r>
      <w:r w:rsidR="00C47FD4">
        <w:rPr>
          <w:color w:val="000000"/>
          <w:lang w:eastAsia="en-US"/>
        </w:rPr>
        <w:br/>
        <w:t xml:space="preserve">        </w:t>
      </w:r>
      <w:r w:rsidR="00C47FD4">
        <w:rPr>
          <w:color w:val="000096"/>
          <w:lang w:eastAsia="en-US"/>
        </w:rPr>
        <w:t>&lt;metocean:memberList&gt;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UK_GLOBAL_2013-05-15T00:00:00Z_ISBL</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VerticalDependency</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Isobaric Surface</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UK_GLOBAL_2013-05-15T00:00:00Z_Max_Wind</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ComputedSurface</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Maximum Wind Level</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UK_GLOBAL_2013-05-15T00:00:00Z_Ground</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NoVerticalDependency</w:t>
      </w:r>
      <w:r w:rsidR="00C47FD4">
        <w:rPr>
          <w:color w:val="000096"/>
          <w:lang w:eastAsia="en-US"/>
        </w:rPr>
        <w:t>&lt;/wcs:CoverageSubtype&gt;</w:t>
      </w:r>
      <w:r w:rsidR="00C47FD4">
        <w:rPr>
          <w:color w:val="000000"/>
          <w:lang w:eastAsia="en-US"/>
        </w:rPr>
        <w:br/>
      </w:r>
      <w:r w:rsidR="00C47FD4">
        <w:rPr>
          <w:color w:val="000000"/>
          <w:lang w:eastAsia="en-US"/>
        </w:rPr>
        <w:lastRenderedPageBreak/>
        <w:t xml:space="preserve">                </w:t>
      </w:r>
      <w:r w:rsidR="00C47FD4">
        <w:rPr>
          <w:color w:val="000096"/>
          <w:lang w:eastAsia="en-US"/>
        </w:rPr>
        <w:t>&lt;gml:name&gt;</w:t>
      </w:r>
      <w:r w:rsidR="00C47FD4">
        <w:rPr>
          <w:color w:val="000000"/>
          <w:lang w:eastAsia="en-US"/>
        </w:rPr>
        <w:t>Ground</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UK_GLOBAL_2013-05-15T00:00:00Z_Thickness</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NamedRange</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Ground</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UK_GLOBAL_2013-05-15T00:00:00Z_Mean_Sea_Level</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ComputedSurface</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Ground</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p>
    <w:p w:rsidR="001A21F9" w:rsidRDefault="001A21F9" w:rsidP="003747BC">
      <w:pPr>
        <w:pStyle w:val="HTMLPreformatted"/>
        <w:rPr>
          <w:color w:val="000000"/>
          <w:lang w:eastAsia="en-US"/>
        </w:rPr>
      </w:pPr>
      <w:r>
        <w:rPr>
          <w:color w:val="000096"/>
          <w:lang w:eastAsia="en-US"/>
        </w:rPr>
        <w:t xml:space="preserve">                  </w:t>
      </w:r>
      <w:r w:rsidR="00C47FD4">
        <w:rPr>
          <w:color w:val="000000"/>
          <w:lang w:eastAsia="en-US"/>
        </w:rPr>
        <w:t>UK_GLOBAL_2013-05-15T00:00:00Z_Specific_Altitude_Above_Mean_Sea_Level</w:t>
      </w:r>
    </w:p>
    <w:p w:rsidR="001A21F9" w:rsidRDefault="001A21F9" w:rsidP="003747BC">
      <w:pPr>
        <w:pStyle w:val="HTMLPreformatted"/>
        <w:rPr>
          <w:color w:val="FF8040"/>
          <w:lang w:eastAsia="en-US"/>
        </w:rPr>
      </w:pPr>
      <w:r>
        <w:rPr>
          <w:color w:val="000000"/>
          <w:lang w:eastAsia="en-US"/>
        </w:rPr>
        <w:t xml:space="preserve">                </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VerticalDependency</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Ground</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&lt;/metocean:memberList&gt;</w:t>
      </w:r>
      <w:r w:rsidR="00C47FD4">
        <w:rPr>
          <w:color w:val="000000"/>
          <w:lang w:eastAsia="en-US"/>
        </w:rPr>
        <w:br/>
        <w:t xml:space="preserve">        </w:t>
      </w:r>
      <w:r w:rsidR="00C47FD4">
        <w:rPr>
          <w:color w:val="000096"/>
          <w:lang w:eastAsia="en-US"/>
        </w:rPr>
        <w:t>&lt;wcs:ServiceParameters/&gt;</w:t>
      </w:r>
      <w:r w:rsidR="00C47FD4">
        <w:rPr>
          <w:color w:val="000000"/>
          <w:lang w:eastAsia="en-US"/>
        </w:rPr>
        <w:br/>
        <w:t xml:space="preserve">    </w:t>
      </w:r>
      <w:r w:rsidR="00C47FD4">
        <w:rPr>
          <w:color w:val="000096"/>
          <w:lang w:eastAsia="en-US"/>
        </w:rPr>
        <w:t>&lt;/metocean:ModelRunDescription&gt;</w:t>
      </w:r>
      <w:r w:rsidR="00C47FD4">
        <w:rPr>
          <w:color w:val="000000"/>
          <w:lang w:eastAsia="en-US"/>
        </w:rPr>
        <w:br/>
        <w:t xml:space="preserve">    </w:t>
      </w:r>
      <w:r w:rsidR="00C47FD4">
        <w:rPr>
          <w:color w:val="000096"/>
          <w:lang w:eastAsia="en-US"/>
        </w:rPr>
        <w:t>&lt;metocean:ModelRunDescription&gt;</w:t>
      </w:r>
      <w:r w:rsidR="00C47FD4">
        <w:rPr>
          <w:color w:val="000000"/>
          <w:lang w:eastAsia="en-US"/>
        </w:rPr>
        <w:br/>
        <w:t xml:space="preserve">        </w:t>
      </w:r>
      <w:r w:rsidR="00C47FD4">
        <w:rPr>
          <w:color w:val="000096"/>
          <w:lang w:eastAsia="en-US"/>
        </w:rPr>
        <w:t>&lt;metocean:CollectionId&gt;</w:t>
      </w:r>
      <w:r w:rsidR="00C47FD4">
        <w:rPr>
          <w:color w:val="000000"/>
          <w:lang w:eastAsia="en-US"/>
        </w:rPr>
        <w:t>UK_Global_model</w:t>
      </w:r>
      <w:r w:rsidR="00C47FD4">
        <w:rPr>
          <w:color w:val="000096"/>
          <w:lang w:eastAsia="en-US"/>
        </w:rPr>
        <w:t>&lt;/metocean:CollectionId&gt;</w:t>
      </w:r>
      <w:r w:rsidR="00C47FD4">
        <w:rPr>
          <w:color w:val="000000"/>
          <w:lang w:eastAsia="en-US"/>
        </w:rPr>
        <w:br/>
        <w:t xml:space="preserve">        </w:t>
      </w:r>
      <w:r w:rsidR="00C47FD4">
        <w:rPr>
          <w:color w:val="000096"/>
          <w:lang w:eastAsia="en-US"/>
        </w:rPr>
        <w:t>&lt;gml:name&gt;</w:t>
      </w:r>
      <w:r w:rsidR="00C47FD4">
        <w:rPr>
          <w:color w:val="000000"/>
          <w:lang w:eastAsia="en-US"/>
        </w:rPr>
        <w:t>The UK operational Global Model</w:t>
      </w:r>
      <w:r w:rsidR="00C47FD4">
        <w:rPr>
          <w:color w:val="000096"/>
          <w:lang w:eastAsia="en-US"/>
        </w:rPr>
        <w:t>&lt;/gml:name&gt;</w:t>
      </w:r>
      <w:r w:rsidR="00C47FD4">
        <w:rPr>
          <w:color w:val="000000"/>
          <w:lang w:eastAsia="en-US"/>
        </w:rPr>
        <w:br/>
        <w:t xml:space="preserve">        </w:t>
      </w:r>
      <w:r w:rsidR="00C47FD4">
        <w:rPr>
          <w:color w:val="000096"/>
          <w:lang w:eastAsia="en-US"/>
        </w:rPr>
        <w:t>&lt;ows:WGS84BoundingBox&gt;</w:t>
      </w:r>
      <w:r w:rsidR="00C47FD4">
        <w:rPr>
          <w:color w:val="000000"/>
          <w:lang w:eastAsia="en-US"/>
        </w:rPr>
        <w:br/>
        <w:t xml:space="preserve">            </w:t>
      </w:r>
      <w:r w:rsidR="00C47FD4">
        <w:rPr>
          <w:color w:val="000096"/>
          <w:lang w:eastAsia="en-US"/>
        </w:rPr>
        <w:t>&lt;ows:LowerCorner&gt;</w:t>
      </w:r>
      <w:r w:rsidR="00C47FD4">
        <w:rPr>
          <w:color w:val="000000"/>
          <w:lang w:eastAsia="en-US"/>
        </w:rPr>
        <w:t>-180 -90</w:t>
      </w:r>
      <w:r w:rsidR="00C47FD4">
        <w:rPr>
          <w:color w:val="000096"/>
          <w:lang w:eastAsia="en-US"/>
        </w:rPr>
        <w:t>&lt;/ows:LowerCorner&gt;</w:t>
      </w:r>
      <w:r w:rsidR="00C47FD4">
        <w:rPr>
          <w:color w:val="000000"/>
          <w:lang w:eastAsia="en-US"/>
        </w:rPr>
        <w:br/>
        <w:t xml:space="preserve">            </w:t>
      </w:r>
      <w:r w:rsidR="00C47FD4">
        <w:rPr>
          <w:color w:val="000096"/>
          <w:lang w:eastAsia="en-US"/>
        </w:rPr>
        <w:t>&lt;ows:UpperCorner&gt;</w:t>
      </w:r>
      <w:r w:rsidR="00C47FD4">
        <w:rPr>
          <w:color w:val="000000"/>
          <w:lang w:eastAsia="en-US"/>
        </w:rPr>
        <w:t>180 90</w:t>
      </w:r>
      <w:r w:rsidR="00C47FD4">
        <w:rPr>
          <w:color w:val="000096"/>
          <w:lang w:eastAsia="en-US"/>
        </w:rPr>
        <w:t>&lt;/ows:UpperCorner&gt;</w:t>
      </w:r>
      <w:r w:rsidR="00C47FD4">
        <w:rPr>
          <w:color w:val="000000"/>
          <w:lang w:eastAsia="en-US"/>
        </w:rPr>
        <w:br/>
        <w:t xml:space="preserve">        </w:t>
      </w:r>
      <w:r w:rsidR="00C47FD4">
        <w:rPr>
          <w:color w:val="000096"/>
          <w:lang w:eastAsia="en-US"/>
        </w:rPr>
        <w:t>&lt;/ows:WGS84BoundingBox&gt;</w:t>
      </w:r>
      <w:r w:rsidR="00C47FD4">
        <w:rPr>
          <w:color w:val="000000"/>
          <w:lang w:eastAsia="en-US"/>
        </w:rPr>
        <w:br/>
        <w:t xml:space="preserve">        </w:t>
      </w:r>
      <w:r w:rsidR="00C47FD4">
        <w:rPr>
          <w:color w:val="000096"/>
          <w:lang w:eastAsia="en-US"/>
        </w:rPr>
        <w:t>&lt;metocean:referenceTime&gt;</w:t>
      </w:r>
      <w:r w:rsidR="00C47FD4">
        <w:rPr>
          <w:color w:val="000000"/>
          <w:lang w:eastAsia="en-US"/>
        </w:rPr>
        <w:br/>
        <w:t xml:space="preserve">            </w:t>
      </w:r>
      <w:r w:rsidR="00C47FD4">
        <w:rPr>
          <w:color w:val="000096"/>
          <w:lang w:eastAsia="en-US"/>
        </w:rPr>
        <w:t>&lt;gml:TimeInstant&gt;</w:t>
      </w:r>
      <w:r w:rsidR="00C47FD4">
        <w:rPr>
          <w:color w:val="000000"/>
          <w:lang w:eastAsia="en-US"/>
        </w:rPr>
        <w:t>2013-05-15T00:00:00Z</w:t>
      </w:r>
      <w:r w:rsidR="00C47FD4">
        <w:rPr>
          <w:color w:val="000096"/>
          <w:lang w:eastAsia="en-US"/>
        </w:rPr>
        <w:t>&lt;/gml:TimeInstant&gt;</w:t>
      </w:r>
      <w:r w:rsidR="00C47FD4">
        <w:rPr>
          <w:color w:val="000000"/>
          <w:lang w:eastAsia="en-US"/>
        </w:rPr>
        <w:br/>
        <w:t xml:space="preserve">        </w:t>
      </w:r>
      <w:r w:rsidR="00C47FD4">
        <w:rPr>
          <w:color w:val="000096"/>
          <w:lang w:eastAsia="en-US"/>
        </w:rPr>
        <w:t>&lt;/metocean:referenceTime&gt;</w:t>
      </w:r>
      <w:r w:rsidR="00C47FD4">
        <w:rPr>
          <w:color w:val="000000"/>
          <w:lang w:eastAsia="en-US"/>
        </w:rPr>
        <w:br/>
        <w:t xml:space="preserve">        </w:t>
      </w:r>
      <w:r w:rsidR="00C47FD4">
        <w:rPr>
          <w:color w:val="000096"/>
          <w:lang w:eastAsia="en-US"/>
        </w:rPr>
        <w:t>&lt;metocean:sourceObservation&gt;</w:t>
      </w:r>
      <w:r w:rsidR="00C47FD4">
        <w:rPr>
          <w:color w:val="000000"/>
          <w:lang w:eastAsia="en-US"/>
        </w:rPr>
        <w:br/>
        <w:t xml:space="preserve">            </w:t>
      </w:r>
      <w:r w:rsidR="00C47FD4">
        <w:rPr>
          <w:color w:val="000096"/>
          <w:lang w:eastAsia="en-US"/>
        </w:rPr>
        <w:t>&lt;om:OM_Observation&gt;</w:t>
      </w:r>
      <w:r w:rsidR="00C47FD4">
        <w:rPr>
          <w:color w:val="000000"/>
          <w:lang w:eastAsia="en-US"/>
        </w:rPr>
        <w:br/>
        <w:t xml:space="preserve">                </w:t>
      </w:r>
      <w:r w:rsidR="00C47FD4">
        <w:rPr>
          <w:color w:val="000096"/>
          <w:lang w:eastAsia="en-US"/>
        </w:rPr>
        <w:t>&lt;om:type</w:t>
      </w:r>
      <w:r w:rsidR="00C47FD4">
        <w:rPr>
          <w:color w:val="F5844C"/>
          <w:lang w:eastAsia="en-US"/>
        </w:rPr>
        <w:t xml:space="preserve"> xlink:href</w:t>
      </w:r>
      <w:r w:rsidR="00C47FD4">
        <w:rPr>
          <w:color w:val="FF8040"/>
          <w:lang w:eastAsia="en-US"/>
        </w:rPr>
        <w:t>=</w:t>
      </w:r>
    </w:p>
    <w:p w:rsidR="001A21F9" w:rsidRDefault="001A21F9" w:rsidP="003747BC">
      <w:pPr>
        <w:pStyle w:val="HTMLPreformatted"/>
        <w:rPr>
          <w:color w:val="FF8040"/>
          <w:lang w:eastAsia="en-US"/>
        </w:rPr>
      </w:pPr>
      <w:r>
        <w:rPr>
          <w:color w:val="FF8040"/>
          <w:lang w:eastAsia="en-US"/>
        </w:rPr>
        <w:lastRenderedPageBreak/>
        <w:t xml:space="preserve">                   </w:t>
      </w:r>
      <w:r w:rsidR="00C47FD4">
        <w:rPr>
          <w:color w:val="993300"/>
          <w:lang w:eastAsia="en-US"/>
        </w:rPr>
        <w:t>"http://codes.wmo.int/common/observation-type/METCE/2013/SamplingCoverageMeasurement"</w:t>
      </w:r>
      <w:r w:rsidR="00C47FD4">
        <w:rPr>
          <w:color w:val="000096"/>
          <w:lang w:eastAsia="en-US"/>
        </w:rPr>
        <w:t>/&gt;</w:t>
      </w:r>
      <w:r w:rsidR="00C47FD4">
        <w:rPr>
          <w:color w:val="000000"/>
          <w:lang w:eastAsia="en-US"/>
        </w:rPr>
        <w:br/>
        <w:t xml:space="preserve">                </w:t>
      </w:r>
      <w:r w:rsidR="00C47FD4">
        <w:rPr>
          <w:color w:val="000096"/>
          <w:lang w:eastAsia="en-US"/>
        </w:rPr>
        <w:t>&lt;om:phenomenonTime&gt;</w:t>
      </w:r>
      <w:r w:rsidR="00C47FD4">
        <w:rPr>
          <w:color w:val="000000"/>
          <w:lang w:eastAsia="en-US"/>
        </w:rPr>
        <w:br/>
        <w:t xml:space="preserve">                    </w:t>
      </w:r>
      <w:r w:rsidR="00C47FD4">
        <w:rPr>
          <w:color w:val="000096"/>
          <w:lang w:eastAsia="en-US"/>
        </w:rPr>
        <w:t>&lt;gml:TimePeriod</w:t>
      </w:r>
      <w:r w:rsidR="00C47FD4">
        <w:rPr>
          <w:color w:val="F5844C"/>
          <w:lang w:eastAsia="en-US"/>
        </w:rPr>
        <w:t xml:space="preserve"> gml:id</w:t>
      </w:r>
      <w:r w:rsidR="00C47FD4">
        <w:rPr>
          <w:color w:val="FF8040"/>
          <w:lang w:eastAsia="en-US"/>
        </w:rPr>
        <w:t>=</w:t>
      </w:r>
      <w:r w:rsidR="00C47FD4">
        <w:rPr>
          <w:color w:val="993300"/>
          <w:lang w:eastAsia="en-US"/>
        </w:rPr>
        <w:t>"TimeRange"</w:t>
      </w:r>
      <w:r w:rsidR="00C47FD4">
        <w:rPr>
          <w:color w:val="000096"/>
          <w:lang w:eastAsia="en-US"/>
        </w:rPr>
        <w:t>&gt;</w:t>
      </w:r>
      <w:r w:rsidR="00C47FD4">
        <w:rPr>
          <w:color w:val="000000"/>
          <w:lang w:eastAsia="en-US"/>
        </w:rPr>
        <w:br/>
        <w:t xml:space="preserve">                        </w:t>
      </w:r>
      <w:r w:rsidR="00C47FD4">
        <w:rPr>
          <w:color w:val="000096"/>
          <w:lang w:eastAsia="en-US"/>
        </w:rPr>
        <w:t>&lt;gml:beginPosition&gt;</w:t>
      </w:r>
      <w:r w:rsidR="00C47FD4">
        <w:rPr>
          <w:color w:val="000000"/>
          <w:lang w:eastAsia="en-US"/>
        </w:rPr>
        <w:t>2013-05-15T12:00:00Z</w:t>
      </w:r>
      <w:r w:rsidR="00C47FD4">
        <w:rPr>
          <w:color w:val="000096"/>
          <w:lang w:eastAsia="en-US"/>
        </w:rPr>
        <w:t>&lt;/gml:beginPosition&gt;</w:t>
      </w:r>
      <w:r w:rsidR="00C47FD4">
        <w:rPr>
          <w:color w:val="000000"/>
          <w:lang w:eastAsia="en-US"/>
        </w:rPr>
        <w:br/>
        <w:t xml:space="preserve">                        </w:t>
      </w:r>
      <w:r w:rsidR="00C47FD4">
        <w:rPr>
          <w:color w:val="000096"/>
          <w:lang w:eastAsia="en-US"/>
        </w:rPr>
        <w:t>&lt;gml:endPosition&gt;</w:t>
      </w:r>
      <w:r w:rsidR="00C47FD4">
        <w:rPr>
          <w:color w:val="000000"/>
          <w:lang w:eastAsia="en-US"/>
        </w:rPr>
        <w:t>2013-10-15T12:00:00Z</w:t>
      </w:r>
      <w:r w:rsidR="00C47FD4">
        <w:rPr>
          <w:color w:val="000096"/>
          <w:lang w:eastAsia="en-US"/>
        </w:rPr>
        <w:t>&lt;/gml:endPosition&gt;</w:t>
      </w:r>
      <w:r w:rsidR="00C47FD4">
        <w:rPr>
          <w:color w:val="000000"/>
          <w:lang w:eastAsia="en-US"/>
        </w:rPr>
        <w:br/>
        <w:t xml:space="preserve">                    </w:t>
      </w:r>
      <w:r w:rsidR="00C47FD4">
        <w:rPr>
          <w:color w:val="000096"/>
          <w:lang w:eastAsia="en-US"/>
        </w:rPr>
        <w:t>&lt;/gml:TimePeriod&gt;</w:t>
      </w:r>
      <w:r w:rsidR="00C47FD4">
        <w:rPr>
          <w:color w:val="000000"/>
          <w:lang w:eastAsia="en-US"/>
        </w:rPr>
        <w:br/>
        <w:t xml:space="preserve">                </w:t>
      </w:r>
      <w:r w:rsidR="00C47FD4">
        <w:rPr>
          <w:color w:val="000096"/>
          <w:lang w:eastAsia="en-US"/>
        </w:rPr>
        <w:t>&lt;/om:phenomenonTime&gt;</w:t>
      </w:r>
      <w:r w:rsidR="00C47FD4">
        <w:rPr>
          <w:color w:val="000000"/>
          <w:lang w:eastAsia="en-US"/>
        </w:rPr>
        <w:br/>
        <w:t xml:space="preserve">                </w:t>
      </w:r>
      <w:r w:rsidR="00C47FD4">
        <w:rPr>
          <w:color w:val="000096"/>
          <w:lang w:eastAsia="en-US"/>
        </w:rPr>
        <w:t>&lt;om:resultTime&gt;</w:t>
      </w:r>
      <w:r w:rsidR="00C47FD4">
        <w:rPr>
          <w:color w:val="000000"/>
          <w:lang w:eastAsia="en-US"/>
        </w:rPr>
        <w:br/>
        <w:t xml:space="preserve">                    </w:t>
      </w:r>
      <w:r w:rsidR="00C47FD4">
        <w:rPr>
          <w:color w:val="000096"/>
          <w:lang w:eastAsia="en-US"/>
        </w:rPr>
        <w:t>&lt;gml:TimeInstant</w:t>
      </w:r>
      <w:r w:rsidR="00C47FD4">
        <w:rPr>
          <w:color w:val="F5844C"/>
          <w:lang w:eastAsia="en-US"/>
        </w:rPr>
        <w:t xml:space="preserve"> gml:id</w:t>
      </w:r>
      <w:r w:rsidR="00C47FD4">
        <w:rPr>
          <w:color w:val="FF8040"/>
          <w:lang w:eastAsia="en-US"/>
        </w:rPr>
        <w:t>=</w:t>
      </w:r>
      <w:r w:rsidR="00C47FD4">
        <w:rPr>
          <w:color w:val="993300"/>
          <w:lang w:eastAsia="en-US"/>
        </w:rPr>
        <w:t>"arrival_time_on_system"</w:t>
      </w:r>
      <w:r w:rsidR="00C47FD4">
        <w:rPr>
          <w:color w:val="000096"/>
          <w:lang w:eastAsia="en-US"/>
        </w:rPr>
        <w:t>&gt;</w:t>
      </w:r>
      <w:r w:rsidR="00C47FD4">
        <w:rPr>
          <w:color w:val="000000"/>
          <w:lang w:eastAsia="en-US"/>
        </w:rPr>
        <w:br/>
        <w:t xml:space="preserve">                        </w:t>
      </w:r>
      <w:r w:rsidR="00C47FD4">
        <w:rPr>
          <w:color w:val="000096"/>
          <w:lang w:eastAsia="en-US"/>
        </w:rPr>
        <w:t>&lt;gml:timePosition&gt;</w:t>
      </w:r>
      <w:r w:rsidR="00C47FD4">
        <w:rPr>
          <w:color w:val="000000"/>
          <w:lang w:eastAsia="en-US"/>
        </w:rPr>
        <w:t>2013-05-15T15:30:00Z</w:t>
      </w:r>
      <w:r w:rsidR="00C47FD4">
        <w:rPr>
          <w:color w:val="000096"/>
          <w:lang w:eastAsia="en-US"/>
        </w:rPr>
        <w:t>&lt;/gml:timePosition&gt;</w:t>
      </w:r>
      <w:r w:rsidR="00C47FD4">
        <w:rPr>
          <w:color w:val="000000"/>
          <w:lang w:eastAsia="en-US"/>
        </w:rPr>
        <w:br/>
        <w:t xml:space="preserve">                    </w:t>
      </w:r>
      <w:r w:rsidR="00C47FD4">
        <w:rPr>
          <w:color w:val="000096"/>
          <w:lang w:eastAsia="en-US"/>
        </w:rPr>
        <w:t>&lt;/gml:TimeInstant&gt;</w:t>
      </w:r>
      <w:r w:rsidR="00C47FD4">
        <w:rPr>
          <w:color w:val="000000"/>
          <w:lang w:eastAsia="en-US"/>
        </w:rPr>
        <w:br/>
        <w:t xml:space="preserve">                </w:t>
      </w:r>
      <w:r w:rsidR="00C47FD4">
        <w:rPr>
          <w:color w:val="000096"/>
          <w:lang w:eastAsia="en-US"/>
        </w:rPr>
        <w:t>&lt;/om:resultTime&gt;</w:t>
      </w:r>
      <w:r w:rsidR="00C47FD4">
        <w:rPr>
          <w:color w:val="000000"/>
          <w:lang w:eastAsia="en-US"/>
        </w:rPr>
        <w:br/>
        <w:t xml:space="preserve">                </w:t>
      </w:r>
      <w:r w:rsidR="00C47FD4">
        <w:rPr>
          <w:color w:val="000096"/>
          <w:lang w:eastAsia="en-US"/>
        </w:rPr>
        <w:t>&lt;om:parameter&gt;</w:t>
      </w:r>
      <w:r w:rsidR="00C47FD4">
        <w:rPr>
          <w:color w:val="000000"/>
          <w:lang w:eastAsia="en-US"/>
        </w:rPr>
        <w:br/>
        <w:t xml:space="preserve">                    </w:t>
      </w:r>
      <w:r w:rsidR="00C47FD4">
        <w:rPr>
          <w:color w:val="000096"/>
          <w:lang w:eastAsia="en-US"/>
        </w:rPr>
        <w:t>&lt;om:NamedValue&gt;</w:t>
      </w:r>
      <w:r w:rsidR="00C47FD4">
        <w:rPr>
          <w:color w:val="000000"/>
          <w:lang w:eastAsia="en-US"/>
        </w:rPr>
        <w:br/>
        <w:t xml:space="preserve">                        </w:t>
      </w:r>
      <w:r w:rsidR="00C47FD4">
        <w:rPr>
          <w:color w:val="000096"/>
          <w:lang w:eastAsia="en-US"/>
        </w:rPr>
        <w:t>&lt;om:name</w:t>
      </w:r>
      <w:r w:rsidR="00C47FD4">
        <w:rPr>
          <w:color w:val="F5844C"/>
          <w:lang w:eastAsia="en-US"/>
        </w:rPr>
        <w:t xml:space="preserve"> xlink:href</w:t>
      </w:r>
      <w:r w:rsidR="00C47FD4">
        <w:rPr>
          <w:color w:val="FF8040"/>
          <w:lang w:eastAsia="en-US"/>
        </w:rPr>
        <w:t>=</w:t>
      </w:r>
    </w:p>
    <w:p w:rsidR="001A21F9" w:rsidRDefault="001A21F9" w:rsidP="003747BC">
      <w:pPr>
        <w:pStyle w:val="HTMLPreformatted"/>
        <w:rPr>
          <w:color w:val="FF8040"/>
          <w:lang w:eastAsia="en-US"/>
        </w:rPr>
      </w:pPr>
      <w:r>
        <w:rPr>
          <w:color w:val="FF8040"/>
          <w:lang w:eastAsia="en-US"/>
        </w:rPr>
        <w:t xml:space="preserve">                             </w:t>
      </w:r>
      <w:r w:rsidR="00C47FD4">
        <w:rPr>
          <w:color w:val="993300"/>
          <w:lang w:eastAsia="en-US"/>
        </w:rPr>
        <w:t>"http://codes.wmo.int/common/observation-type/METCE/2013/ReferenceTime"</w:t>
      </w:r>
      <w:r w:rsidR="00C47FD4">
        <w:rPr>
          <w:color w:val="000096"/>
          <w:lang w:eastAsia="en-US"/>
        </w:rPr>
        <w:t>/&gt;</w:t>
      </w:r>
      <w:r w:rsidR="00C47FD4">
        <w:rPr>
          <w:color w:val="000000"/>
          <w:lang w:eastAsia="en-US"/>
        </w:rPr>
        <w:br/>
        <w:t xml:space="preserve">                        </w:t>
      </w:r>
      <w:r w:rsidR="00C47FD4">
        <w:rPr>
          <w:color w:val="000096"/>
          <w:lang w:eastAsia="en-US"/>
        </w:rPr>
        <w:t>&lt;om:value&gt;</w:t>
      </w:r>
      <w:r w:rsidR="00C47FD4">
        <w:rPr>
          <w:color w:val="000000"/>
          <w:lang w:eastAsia="en-US"/>
        </w:rPr>
        <w:br/>
        <w:t xml:space="preserve">                            </w:t>
      </w:r>
      <w:r w:rsidR="00C47FD4">
        <w:rPr>
          <w:color w:val="000096"/>
          <w:lang w:eastAsia="en-US"/>
        </w:rPr>
        <w:t>&lt;gml:TimeInstant&gt;</w:t>
      </w:r>
      <w:r w:rsidR="00C47FD4">
        <w:rPr>
          <w:color w:val="000000"/>
          <w:lang w:eastAsia="en-US"/>
        </w:rPr>
        <w:t>2013-05-15T12:00:00Z</w:t>
      </w:r>
      <w:r w:rsidR="00C47FD4">
        <w:rPr>
          <w:color w:val="000096"/>
          <w:lang w:eastAsia="en-US"/>
        </w:rPr>
        <w:t>&lt;/gml:TimeInstant&gt;</w:t>
      </w:r>
      <w:r w:rsidR="00C47FD4">
        <w:rPr>
          <w:color w:val="000000"/>
          <w:lang w:eastAsia="en-US"/>
        </w:rPr>
        <w:br/>
        <w:t xml:space="preserve">                        </w:t>
      </w:r>
      <w:r w:rsidR="00C47FD4">
        <w:rPr>
          <w:color w:val="000096"/>
          <w:lang w:eastAsia="en-US"/>
        </w:rPr>
        <w:t>&lt;/om:value&gt;</w:t>
      </w:r>
      <w:r w:rsidR="00C47FD4">
        <w:rPr>
          <w:color w:val="000000"/>
          <w:lang w:eastAsia="en-US"/>
        </w:rPr>
        <w:br/>
        <w:t xml:space="preserve">                    </w:t>
      </w:r>
      <w:r w:rsidR="00C47FD4">
        <w:rPr>
          <w:color w:val="000096"/>
          <w:lang w:eastAsia="en-US"/>
        </w:rPr>
        <w:t>&lt;/om:NamedValue&gt;</w:t>
      </w:r>
      <w:r w:rsidR="00C47FD4">
        <w:rPr>
          <w:color w:val="000000"/>
          <w:lang w:eastAsia="en-US"/>
        </w:rPr>
        <w:br/>
        <w:t xml:space="preserve">                </w:t>
      </w:r>
      <w:r w:rsidR="00C47FD4">
        <w:rPr>
          <w:color w:val="000096"/>
          <w:lang w:eastAsia="en-US"/>
        </w:rPr>
        <w:t>&lt;/om:parameter&gt;</w:t>
      </w:r>
      <w:r w:rsidR="00C47FD4">
        <w:rPr>
          <w:color w:val="000000"/>
          <w:lang w:eastAsia="en-US"/>
        </w:rPr>
        <w:br/>
        <w:t xml:space="preserve">                </w:t>
      </w:r>
      <w:r w:rsidR="00C47FD4">
        <w:rPr>
          <w:color w:val="000096"/>
          <w:lang w:eastAsia="en-US"/>
        </w:rPr>
        <w:t>&lt;om:procedure&gt;</w:t>
      </w:r>
      <w:r w:rsidR="00C47FD4">
        <w:rPr>
          <w:color w:val="000000"/>
          <w:lang w:eastAsia="en-US"/>
        </w:rPr>
        <w:br/>
        <w:t xml:space="preserve">                    </w:t>
      </w:r>
      <w:r w:rsidR="00C47FD4">
        <w:rPr>
          <w:color w:val="000096"/>
          <w:lang w:eastAsia="en-US"/>
        </w:rPr>
        <w:t>&lt;metce:Process&gt;</w:t>
      </w:r>
      <w:r w:rsidR="00C47FD4">
        <w:rPr>
          <w:color w:val="000000"/>
          <w:lang w:eastAsia="en-US"/>
        </w:rPr>
        <w:br/>
        <w:t xml:space="preserve">                        </w:t>
      </w:r>
      <w:r w:rsidR="00C47FD4">
        <w:rPr>
          <w:color w:val="000096"/>
          <w:lang w:eastAsia="en-US"/>
        </w:rPr>
        <w:t>&lt;gml:description&gt;</w:t>
      </w:r>
      <w:r w:rsidR="00C47FD4">
        <w:rPr>
          <w:color w:val="000000"/>
          <w:lang w:eastAsia="en-US"/>
        </w:rPr>
        <w:t>UKMO Unified Model</w:t>
      </w:r>
      <w:r w:rsidR="00C47FD4">
        <w:rPr>
          <w:color w:val="000096"/>
          <w:lang w:eastAsia="en-US"/>
        </w:rPr>
        <w:t>&lt;/gml:description&gt;</w:t>
      </w:r>
      <w:r w:rsidR="00C47FD4">
        <w:rPr>
          <w:color w:val="000000"/>
          <w:lang w:eastAsia="en-US"/>
        </w:rPr>
        <w:br/>
        <w:t xml:space="preserve">                    </w:t>
      </w:r>
      <w:r w:rsidR="00C47FD4">
        <w:rPr>
          <w:color w:val="000096"/>
          <w:lang w:eastAsia="en-US"/>
        </w:rPr>
        <w:t>&lt;/metce:Process&gt;</w:t>
      </w:r>
      <w:r w:rsidR="00C47FD4">
        <w:rPr>
          <w:color w:val="000000"/>
          <w:lang w:eastAsia="en-US"/>
        </w:rPr>
        <w:br/>
        <w:t xml:space="preserve">                </w:t>
      </w:r>
      <w:r w:rsidR="00C47FD4">
        <w:rPr>
          <w:color w:val="000096"/>
          <w:lang w:eastAsia="en-US"/>
        </w:rPr>
        <w:t>&lt;/om:procedure&gt;</w:t>
      </w:r>
      <w:r w:rsidR="00C47FD4">
        <w:rPr>
          <w:color w:val="000000"/>
          <w:lang w:eastAsia="en-US"/>
        </w:rPr>
        <w:br/>
        <w:t xml:space="preserve">                </w:t>
      </w:r>
      <w:r w:rsidR="00C47FD4">
        <w:rPr>
          <w:color w:val="000096"/>
          <w:lang w:eastAsia="en-US"/>
        </w:rPr>
        <w:t>&lt;om:observedProperty</w:t>
      </w:r>
      <w:r w:rsidR="00C47FD4">
        <w:rPr>
          <w:color w:val="F5844C"/>
          <w:lang w:eastAsia="en-US"/>
        </w:rPr>
        <w:t xml:space="preserve"> xlink:href</w:t>
      </w:r>
      <w:r w:rsidR="00C47FD4">
        <w:rPr>
          <w:color w:val="FF8040"/>
          <w:lang w:eastAsia="en-US"/>
        </w:rPr>
        <w:t>=</w:t>
      </w:r>
    </w:p>
    <w:p w:rsidR="001A21F9" w:rsidRDefault="001A21F9" w:rsidP="003747BC">
      <w:pPr>
        <w:pStyle w:val="HTMLPreformatted"/>
        <w:rPr>
          <w:color w:val="FF8040"/>
          <w:lang w:eastAsia="en-US"/>
        </w:rPr>
      </w:pPr>
      <w:r>
        <w:rPr>
          <w:color w:val="FF8040"/>
          <w:lang w:eastAsia="en-US"/>
        </w:rPr>
        <w:t xml:space="preserve">                    </w:t>
      </w:r>
      <w:r w:rsidR="00C47FD4">
        <w:rPr>
          <w:color w:val="993300"/>
          <w:lang w:eastAsia="en-US"/>
        </w:rPr>
        <w:t>"http://codes.wmo.int/common/observation-type/METCE/2013/NWP_Model"</w:t>
      </w:r>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om</w:t>
      </w:r>
      <w:proofErr w:type="gramStart"/>
      <w:r w:rsidR="00C47FD4">
        <w:rPr>
          <w:color w:val="000096"/>
          <w:lang w:eastAsia="en-US"/>
        </w:rPr>
        <w:t>:featureOfInterest</w:t>
      </w:r>
      <w:proofErr w:type="spellEnd"/>
      <w:proofErr w:type="gram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sams:SF_SpatialSamplingFeature</w:t>
      </w:r>
      <w:proofErr w:type="spellEnd"/>
      <w:r w:rsidR="00C47FD4">
        <w:rPr>
          <w:color w:val="F5844C"/>
          <w:lang w:eastAsia="en-US"/>
        </w:rPr>
        <w:t xml:space="preserve"> gml:id</w:t>
      </w:r>
      <w:r w:rsidR="00C47FD4">
        <w:rPr>
          <w:color w:val="FF8040"/>
          <w:lang w:eastAsia="en-US"/>
        </w:rPr>
        <w:t>=</w:t>
      </w:r>
      <w:r w:rsidR="00C47FD4">
        <w:rPr>
          <w:color w:val="993300"/>
          <w:lang w:eastAsia="en-US"/>
        </w:rPr>
        <w:t>"</w:t>
      </w:r>
      <w:proofErr w:type="spellStart"/>
      <w:r w:rsidR="00C47FD4">
        <w:rPr>
          <w:color w:val="993300"/>
          <w:lang w:eastAsia="en-US"/>
        </w:rPr>
        <w:t>ss</w:t>
      </w:r>
      <w:proofErr w:type="spellEnd"/>
      <w:r w:rsidR="00C47FD4">
        <w:rPr>
          <w:color w:val="993300"/>
          <w:lang w:eastAsia="en-US"/>
        </w:rPr>
        <w:t>-SHANWICK_OCA"</w:t>
      </w:r>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sam:type</w:t>
      </w:r>
      <w:proofErr w:type="spellEnd"/>
      <w:r w:rsidR="00C47FD4">
        <w:rPr>
          <w:color w:val="F5844C"/>
          <w:lang w:eastAsia="en-US"/>
        </w:rPr>
        <w:t xml:space="preserve"> xlink:href</w:t>
      </w:r>
      <w:r w:rsidR="00C47FD4">
        <w:rPr>
          <w:color w:val="FF8040"/>
          <w:lang w:eastAsia="en-US"/>
        </w:rPr>
        <w:t>=</w:t>
      </w:r>
    </w:p>
    <w:p w:rsidR="001A21F9" w:rsidRDefault="001A21F9" w:rsidP="003747BC">
      <w:pPr>
        <w:pStyle w:val="HTMLPreformatted"/>
        <w:rPr>
          <w:color w:val="FF8040"/>
          <w:lang w:eastAsia="en-US"/>
        </w:rPr>
      </w:pPr>
      <w:r>
        <w:rPr>
          <w:color w:val="FF8040"/>
          <w:lang w:eastAsia="en-US"/>
        </w:rPr>
        <w:t xml:space="preserve">                           </w:t>
      </w:r>
      <w:r w:rsidR="00C47FD4">
        <w:rPr>
          <w:color w:val="993300"/>
          <w:lang w:eastAsia="en-US"/>
        </w:rPr>
        <w:t>"http://www.opengis.net/def/samplingFeatureType/OGC-OM/2.0/SF_SamplingSurface"</w:t>
      </w:r>
      <w:r w:rsidR="00C47FD4">
        <w:rPr>
          <w:color w:val="000096"/>
          <w:lang w:eastAsia="en-US"/>
        </w:rPr>
        <w:t>/&gt;</w:t>
      </w:r>
      <w:r w:rsidR="00C47FD4">
        <w:rPr>
          <w:color w:val="000000"/>
          <w:lang w:eastAsia="en-US"/>
        </w:rPr>
        <w:br/>
        <w:t xml:space="preserve">                        </w:t>
      </w:r>
      <w:r w:rsidR="00C47FD4">
        <w:rPr>
          <w:color w:val="000096"/>
          <w:lang w:eastAsia="en-US"/>
        </w:rPr>
        <w:t>&lt;sam</w:t>
      </w:r>
      <w:proofErr w:type="gramStart"/>
      <w:r w:rsidR="00C47FD4">
        <w:rPr>
          <w:color w:val="000096"/>
          <w:lang w:eastAsia="en-US"/>
        </w:rPr>
        <w:t>:sampledFeature</w:t>
      </w:r>
      <w:proofErr w:type="gramEnd"/>
      <w:r w:rsidR="00C47FD4">
        <w:rPr>
          <w:color w:val="000096"/>
          <w:lang w:eastAsia="en-US"/>
        </w:rPr>
        <w:t>&gt;</w:t>
      </w:r>
      <w:r w:rsidR="00C47FD4">
        <w:rPr>
          <w:color w:val="000000"/>
          <w:lang w:eastAsia="en-US"/>
        </w:rPr>
        <w:br/>
        <w:t xml:space="preserve">                            </w:t>
      </w:r>
      <w:r w:rsidR="00C47FD4">
        <w:rPr>
          <w:color w:val="000096"/>
          <w:lang w:eastAsia="en-US"/>
        </w:rPr>
        <w:t>&lt;metocean:ModelDomain</w:t>
      </w:r>
      <w:r w:rsidR="00C47FD4">
        <w:rPr>
          <w:color w:val="F5844C"/>
          <w:lang w:eastAsia="en-US"/>
        </w:rPr>
        <w:t xml:space="preserve"> gml:id</w:t>
      </w:r>
      <w:r w:rsidR="00C47FD4">
        <w:rPr>
          <w:color w:val="FF8040"/>
          <w:lang w:eastAsia="en-US"/>
        </w:rPr>
        <w:t>=</w:t>
      </w:r>
      <w:r w:rsidR="00C47FD4">
        <w:rPr>
          <w:color w:val="993300"/>
          <w:lang w:eastAsia="en-US"/>
        </w:rPr>
        <w:t>"uuid.37a7f1d0-b731-11e2-9e96-0800200c9a66"</w:t>
      </w:r>
      <w:r w:rsidR="00C47FD4">
        <w:rPr>
          <w:color w:val="000096"/>
          <w:lang w:eastAsia="en-US"/>
        </w:rPr>
        <w:t>&gt;</w:t>
      </w:r>
      <w:r w:rsidR="00C47FD4">
        <w:rPr>
          <w:color w:val="000000"/>
          <w:lang w:eastAsia="en-US"/>
        </w:rPr>
        <w:br/>
        <w:t xml:space="preserve">                                </w:t>
      </w:r>
      <w:r w:rsidR="00C47FD4">
        <w:rPr>
          <w:color w:val="000096"/>
          <w:lang w:eastAsia="en-US"/>
        </w:rPr>
        <w:t>&lt;gml:identifier</w:t>
      </w:r>
      <w:r w:rsidR="00C47FD4">
        <w:rPr>
          <w:color w:val="F5844C"/>
          <w:lang w:eastAsia="en-US"/>
        </w:rPr>
        <w:t xml:space="preserve"> codeSpace</w:t>
      </w:r>
      <w:r w:rsidR="00C47FD4">
        <w:rPr>
          <w:color w:val="FF8040"/>
          <w:lang w:eastAsia="en-US"/>
        </w:rPr>
        <w:t>=</w:t>
      </w:r>
    </w:p>
    <w:p w:rsidR="00C47FD4" w:rsidRDefault="001A21F9" w:rsidP="003747BC">
      <w:pPr>
        <w:pStyle w:val="HTMLPreformatted"/>
        <w:rPr>
          <w:color w:val="000096"/>
          <w:lang w:eastAsia="en-US"/>
        </w:rPr>
      </w:pPr>
      <w:r>
        <w:rPr>
          <w:color w:val="FF8040"/>
          <w:lang w:eastAsia="en-US"/>
        </w:rPr>
        <w:lastRenderedPageBreak/>
        <w:t xml:space="preserve">                                </w:t>
      </w:r>
      <w:r w:rsidR="00C47FD4">
        <w:rPr>
          <w:color w:val="993300"/>
          <w:lang w:eastAsia="en-US"/>
        </w:rPr>
        <w:t>"urn:uuid:"</w:t>
      </w:r>
      <w:r w:rsidR="00C47FD4">
        <w:rPr>
          <w:color w:val="000096"/>
          <w:lang w:eastAsia="en-US"/>
        </w:rPr>
        <w:t>&gt;</w:t>
      </w:r>
      <w:r w:rsidR="00C47FD4">
        <w:rPr>
          <w:color w:val="000000"/>
          <w:lang w:eastAsia="en-US"/>
        </w:rPr>
        <w:t>37a7f1d0-b731-11e2-9e96-0800200c9a66</w:t>
      </w:r>
      <w:r w:rsidR="00C47FD4">
        <w:rPr>
          <w:color w:val="000096"/>
          <w:lang w:eastAsia="en-US"/>
        </w:rPr>
        <w:t>&lt;/gml:identifier&gt;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metocean:type</w:t>
      </w:r>
      <w:proofErr w:type="spellEnd"/>
      <w:r w:rsidR="00C47FD4">
        <w:rPr>
          <w:color w:val="000096"/>
          <w:lang w:eastAsia="en-US"/>
        </w:rPr>
        <w:t>&gt;</w:t>
      </w:r>
      <w:proofErr w:type="spellStart"/>
      <w:r w:rsidR="00C47FD4">
        <w:rPr>
          <w:color w:val="000000"/>
          <w:lang w:eastAsia="en-US"/>
        </w:rPr>
        <w:t>model_grid_definition</w:t>
      </w:r>
      <w:proofErr w:type="spellEnd"/>
      <w:r w:rsidR="00C47FD4">
        <w:rPr>
          <w:color w:val="000096"/>
          <w:lang w:eastAsia="en-US"/>
        </w:rPr>
        <w:t>&lt;/</w:t>
      </w:r>
      <w:proofErr w:type="spellStart"/>
      <w:r w:rsidR="00C47FD4">
        <w:rPr>
          <w:color w:val="000096"/>
          <w:lang w:eastAsia="en-US"/>
        </w:rPr>
        <w:t>metocean:type</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metocean:originatingcentre</w:t>
      </w:r>
      <w:proofErr w:type="spellEnd"/>
      <w:r w:rsidR="00C47FD4">
        <w:rPr>
          <w:color w:val="000096"/>
          <w:lang w:eastAsia="en-US"/>
        </w:rPr>
        <w:t>&gt;</w:t>
      </w:r>
      <w:r w:rsidR="00C47FD4">
        <w:rPr>
          <w:color w:val="000000"/>
          <w:lang w:eastAsia="en-US"/>
        </w:rPr>
        <w:t>EGRR</w:t>
      </w:r>
      <w:r w:rsidR="00C47FD4">
        <w:rPr>
          <w:color w:val="000096"/>
          <w:lang w:eastAsia="en-US"/>
        </w:rPr>
        <w:t>&lt;/</w:t>
      </w:r>
      <w:proofErr w:type="spellStart"/>
      <w:r w:rsidR="00C47FD4">
        <w:rPr>
          <w:color w:val="000096"/>
          <w:lang w:eastAsia="en-US"/>
        </w:rPr>
        <w:t>metocean:originatingcentre</w:t>
      </w:r>
      <w:proofErr w:type="spellEnd"/>
      <w:r w:rsidR="00C47FD4">
        <w:rPr>
          <w:color w:val="000096"/>
          <w:lang w:eastAsia="en-US"/>
        </w:rPr>
        <w:t>&gt;</w:t>
      </w:r>
      <w:r w:rsidR="00C47FD4">
        <w:rPr>
          <w:color w:val="000000"/>
          <w:lang w:eastAsia="en-US"/>
        </w:rPr>
        <w:br/>
        <w:t xml:space="preserve">                                </w:t>
      </w:r>
      <w:r w:rsidR="00C47FD4">
        <w:rPr>
          <w:color w:val="000096"/>
          <w:lang w:eastAsia="en-US"/>
        </w:rPr>
        <w:t>&lt;metocean:modelidentifier&gt;</w:t>
      </w:r>
      <w:r w:rsidR="00C47FD4">
        <w:rPr>
          <w:color w:val="000000"/>
          <w:lang w:eastAsia="en-US"/>
        </w:rPr>
        <w:t>UKMetOfficeGlobalModel</w:t>
      </w:r>
      <w:r w:rsidR="00C47FD4">
        <w:rPr>
          <w:color w:val="000096"/>
          <w:lang w:eastAsia="en-US"/>
        </w:rPr>
        <w:t>&lt;/metocean:modelidentifier&gt;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metocean:geometryComponent</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metocean:AirspaceVolume</w:t>
      </w:r>
      <w:proofErr w:type="spellEnd"/>
      <w:r w:rsidR="00C47FD4">
        <w:rPr>
          <w:color w:val="F5844C"/>
          <w:lang w:eastAsia="en-US"/>
        </w:rPr>
        <w:t xml:space="preserve"> gml:id</w:t>
      </w:r>
      <w:r w:rsidR="00C47FD4">
        <w:rPr>
          <w:color w:val="FF8040"/>
          <w:lang w:eastAsia="en-US"/>
        </w:rPr>
        <w:t>=</w:t>
      </w:r>
      <w:r w:rsidR="00C47FD4">
        <w:rPr>
          <w:color w:val="993300"/>
          <w:lang w:eastAsia="en-US"/>
        </w:rPr>
        <w:t>"</w:t>
      </w:r>
      <w:proofErr w:type="spellStart"/>
      <w:r w:rsidR="00C47FD4">
        <w:rPr>
          <w:color w:val="993300"/>
          <w:lang w:eastAsia="en-US"/>
        </w:rPr>
        <w:t>nwp_UK_Global</w:t>
      </w:r>
      <w:proofErr w:type="spellEnd"/>
      <w:r w:rsidR="00C47FD4">
        <w:rPr>
          <w:color w:val="993300"/>
          <w:lang w:eastAsia="en-US"/>
        </w:rPr>
        <w:t>"</w:t>
      </w:r>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metocean:horizontalProjection</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gml:Polygon</w:t>
      </w:r>
      <w:proofErr w:type="spellEnd"/>
      <w:r w:rsidR="00C47FD4">
        <w:rPr>
          <w:color w:val="F5844C"/>
          <w:lang w:eastAsia="en-US"/>
        </w:rPr>
        <w:t xml:space="preserve"> gml:id</w:t>
      </w:r>
      <w:r w:rsidR="00C47FD4">
        <w:rPr>
          <w:color w:val="FF8040"/>
          <w:lang w:eastAsia="en-US"/>
        </w:rPr>
        <w:t>=</w:t>
      </w:r>
      <w:r w:rsidR="00C47FD4">
        <w:rPr>
          <w:color w:val="993300"/>
          <w:lang w:eastAsia="en-US"/>
        </w:rPr>
        <w:t>"boundary-geometry-SHANWICK_OCA"</w:t>
      </w:r>
      <w:r w:rsidR="00C47FD4">
        <w:rPr>
          <w:color w:val="F5844C"/>
          <w:lang w:eastAsia="en-US"/>
        </w:rPr>
        <w:t xml:space="preserve"> </w:t>
      </w:r>
      <w:proofErr w:type="spellStart"/>
      <w:r w:rsidR="00C47FD4">
        <w:rPr>
          <w:color w:val="F5844C"/>
          <w:lang w:eastAsia="en-US"/>
        </w:rPr>
        <w:t>uomLabels</w:t>
      </w:r>
      <w:proofErr w:type="spellEnd"/>
      <w:r w:rsidR="00C47FD4">
        <w:rPr>
          <w:color w:val="FF8040"/>
          <w:lang w:eastAsia="en-US"/>
        </w:rPr>
        <w:t>=</w:t>
      </w:r>
      <w:r w:rsidR="00C47FD4">
        <w:rPr>
          <w:color w:val="993300"/>
          <w:lang w:eastAsia="en-US"/>
        </w:rPr>
        <w:t>"</w:t>
      </w:r>
      <w:proofErr w:type="spellStart"/>
      <w:r w:rsidR="00C47FD4">
        <w:rPr>
          <w:color w:val="993300"/>
          <w:lang w:eastAsia="en-US"/>
        </w:rPr>
        <w:t>deg</w:t>
      </w:r>
      <w:proofErr w:type="spellEnd"/>
      <w:r w:rsidR="00C47FD4">
        <w:rPr>
          <w:color w:val="993300"/>
          <w:lang w:eastAsia="en-US"/>
        </w:rPr>
        <w:t xml:space="preserve"> </w:t>
      </w:r>
      <w:proofErr w:type="spellStart"/>
      <w:r w:rsidR="00C47FD4">
        <w:rPr>
          <w:color w:val="993300"/>
          <w:lang w:eastAsia="en-US"/>
        </w:rPr>
        <w:t>deg</w:t>
      </w:r>
      <w:proofErr w:type="spellEnd"/>
      <w:r w:rsidR="00C47FD4">
        <w:rPr>
          <w:color w:val="993300"/>
          <w:lang w:eastAsia="en-US"/>
        </w:rPr>
        <w:t>"</w:t>
      </w:r>
      <w:r w:rsidR="00C47FD4">
        <w:rPr>
          <w:color w:val="F5844C"/>
          <w:lang w:eastAsia="en-US"/>
        </w:rPr>
        <w:br/>
        <w:t xml:space="preserve">                                                </w:t>
      </w:r>
      <w:proofErr w:type="spellStart"/>
      <w:r w:rsidR="00C47FD4">
        <w:rPr>
          <w:color w:val="F5844C"/>
          <w:lang w:eastAsia="en-US"/>
        </w:rPr>
        <w:t>axisLabels</w:t>
      </w:r>
      <w:proofErr w:type="spellEnd"/>
      <w:r w:rsidR="00C47FD4">
        <w:rPr>
          <w:color w:val="FF8040"/>
          <w:lang w:eastAsia="en-US"/>
        </w:rPr>
        <w:t>=</w:t>
      </w:r>
      <w:r w:rsidR="00C47FD4">
        <w:rPr>
          <w:color w:val="993300"/>
          <w:lang w:eastAsia="en-US"/>
        </w:rPr>
        <w:t>"</w:t>
      </w:r>
      <w:proofErr w:type="spellStart"/>
      <w:r w:rsidR="00C47FD4">
        <w:rPr>
          <w:color w:val="993300"/>
          <w:lang w:eastAsia="en-US"/>
        </w:rPr>
        <w:t>Lat</w:t>
      </w:r>
      <w:proofErr w:type="spellEnd"/>
      <w:r w:rsidR="00C47FD4">
        <w:rPr>
          <w:color w:val="993300"/>
          <w:lang w:eastAsia="en-US"/>
        </w:rPr>
        <w:t xml:space="preserve"> Lon"</w:t>
      </w:r>
      <w:r w:rsidR="00C47FD4">
        <w:rPr>
          <w:color w:val="F5844C"/>
          <w:lang w:eastAsia="en-US"/>
        </w:rPr>
        <w:t xml:space="preserve"> </w:t>
      </w:r>
      <w:r w:rsidR="00C47FD4">
        <w:rPr>
          <w:color w:val="F5844C"/>
          <w:lang w:eastAsia="en-US"/>
        </w:rPr>
        <w:br/>
        <w:t xml:space="preserve">                                                </w:t>
      </w:r>
      <w:proofErr w:type="spellStart"/>
      <w:r w:rsidR="00C47FD4">
        <w:rPr>
          <w:color w:val="F5844C"/>
          <w:lang w:eastAsia="en-US"/>
        </w:rPr>
        <w:t>srsDimension</w:t>
      </w:r>
      <w:proofErr w:type="spellEnd"/>
      <w:r w:rsidR="00C47FD4">
        <w:rPr>
          <w:color w:val="FF8040"/>
          <w:lang w:eastAsia="en-US"/>
        </w:rPr>
        <w:t>=</w:t>
      </w:r>
      <w:r w:rsidR="00C47FD4">
        <w:rPr>
          <w:color w:val="993300"/>
          <w:lang w:eastAsia="en-US"/>
        </w:rPr>
        <w:t>"2"</w:t>
      </w:r>
      <w:r w:rsidR="00C47FD4">
        <w:rPr>
          <w:color w:val="F5844C"/>
          <w:lang w:eastAsia="en-US"/>
        </w:rPr>
        <w:br/>
        <w:t xml:space="preserve">                                                </w:t>
      </w:r>
      <w:proofErr w:type="spellStart"/>
      <w:r w:rsidR="00C47FD4">
        <w:rPr>
          <w:color w:val="F5844C"/>
          <w:lang w:eastAsia="en-US"/>
        </w:rPr>
        <w:t>srsName</w:t>
      </w:r>
      <w:proofErr w:type="spellEnd"/>
      <w:r w:rsidR="00C47FD4">
        <w:rPr>
          <w:color w:val="FF8040"/>
          <w:lang w:eastAsia="en-US"/>
        </w:rPr>
        <w:t>=</w:t>
      </w:r>
      <w:r w:rsidR="00C47FD4">
        <w:rPr>
          <w:color w:val="993300"/>
          <w:lang w:eastAsia="en-US"/>
        </w:rPr>
        <w:t>"http://www.opengis.net/def/crs/EPSG/0/4326"</w:t>
      </w:r>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gml:exterior</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gml:LinearRing</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gml:posList</w:t>
      </w:r>
      <w:proofErr w:type="spellEnd"/>
      <w:r w:rsidR="00C47FD4">
        <w:rPr>
          <w:color w:val="000096"/>
          <w:lang w:eastAsia="en-US"/>
        </w:rPr>
        <w:t>&gt;</w:t>
      </w:r>
      <w:r w:rsidR="00C47FD4">
        <w:rPr>
          <w:color w:val="000000"/>
          <w:lang w:eastAsia="en-US"/>
        </w:rPr>
        <w:br/>
        <w:t xml:space="preserve">                                                            -90.0 -180.0 </w:t>
      </w:r>
      <w:r w:rsidR="00C47FD4">
        <w:rPr>
          <w:color w:val="000000"/>
          <w:lang w:eastAsia="en-US"/>
        </w:rPr>
        <w:br/>
        <w:t xml:space="preserve">                                                             90.0 -180.0 </w:t>
      </w:r>
      <w:r w:rsidR="00C47FD4">
        <w:rPr>
          <w:color w:val="000000"/>
          <w:lang w:eastAsia="en-US"/>
        </w:rPr>
        <w:br/>
        <w:t xml:space="preserve">                                                             90.0  180.0 </w:t>
      </w:r>
      <w:r w:rsidR="00C47FD4">
        <w:rPr>
          <w:color w:val="000000"/>
          <w:lang w:eastAsia="en-US"/>
        </w:rPr>
        <w:br/>
        <w:t xml:space="preserve">                                                            -90.0  180.0</w:t>
      </w:r>
      <w:r w:rsidR="00C47FD4">
        <w:rPr>
          <w:color w:val="000000"/>
          <w:lang w:eastAsia="en-US"/>
        </w:rPr>
        <w:br/>
        <w:t xml:space="preserve">                                                            -90.0 -180.0 </w:t>
      </w:r>
      <w:r w:rsidR="00C47FD4">
        <w:rPr>
          <w:color w:val="000000"/>
          <w:lang w:eastAsia="en-US"/>
        </w:rPr>
        <w:br/>
        <w:t xml:space="preserve">                                                        </w:t>
      </w:r>
      <w:r w:rsidR="00C47FD4">
        <w:rPr>
          <w:color w:val="000096"/>
          <w:lang w:eastAsia="en-US"/>
        </w:rPr>
        <w:t>&lt;/</w:t>
      </w:r>
      <w:proofErr w:type="spellStart"/>
      <w:r w:rsidR="00C47FD4">
        <w:rPr>
          <w:color w:val="000096"/>
          <w:lang w:eastAsia="en-US"/>
        </w:rPr>
        <w:t>gml:posList</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gml:LinearRing</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gml:exterior</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gml:Polygon</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metocean:horizontalProjection</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metocean:AirspaceVolume</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metocean:geometryComponent</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metocean:ModelDomain</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sam:sampledFeature</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sams:shape</w:t>
      </w:r>
      <w:proofErr w:type="spellEnd"/>
      <w:r w:rsidR="00C47FD4">
        <w:rPr>
          <w:color w:val="F5844C"/>
          <w:lang w:eastAsia="en-US"/>
        </w:rPr>
        <w:t xml:space="preserve"> xlink:href</w:t>
      </w:r>
      <w:r w:rsidR="00C47FD4">
        <w:rPr>
          <w:color w:val="FF8040"/>
          <w:lang w:eastAsia="en-US"/>
        </w:rPr>
        <w:t>=</w:t>
      </w:r>
      <w:r w:rsidR="00C47FD4">
        <w:rPr>
          <w:color w:val="993300"/>
          <w:lang w:eastAsia="en-US"/>
        </w:rPr>
        <w:t>"</w:t>
      </w:r>
      <w:proofErr w:type="spellStart"/>
      <w:r w:rsidR="00C47FD4">
        <w:rPr>
          <w:color w:val="993300"/>
          <w:lang w:eastAsia="en-US"/>
        </w:rPr>
        <w:t>UG_Global_run</w:t>
      </w:r>
      <w:proofErr w:type="spellEnd"/>
      <w:r w:rsidR="00C47FD4">
        <w:rPr>
          <w:color w:val="993300"/>
          <w:lang w:eastAsia="en-US"/>
        </w:rPr>
        <w:t>"</w:t>
      </w:r>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sams:SF_SpatialSamplingFeature</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om:featureOfInterest</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om:result</w:t>
      </w:r>
      <w:proofErr w:type="spellEnd"/>
      <w:r w:rsidR="00C47FD4">
        <w:rPr>
          <w:color w:val="F5844C"/>
          <w:lang w:eastAsia="en-US"/>
        </w:rPr>
        <w:t xml:space="preserve"> xlink:href</w:t>
      </w:r>
      <w:r w:rsidR="00C47FD4">
        <w:rPr>
          <w:color w:val="FF8040"/>
          <w:lang w:eastAsia="en-US"/>
        </w:rPr>
        <w:t>=</w:t>
      </w:r>
      <w:r w:rsidR="00C47FD4">
        <w:rPr>
          <w:color w:val="993300"/>
          <w:lang w:eastAsia="en-US"/>
        </w:rPr>
        <w:t>"http://codes.wmo.int/common/observation-type/METCE/2013/NwpProcess"</w:t>
      </w:r>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om:OM_Observation</w:t>
      </w:r>
      <w:proofErr w:type="spellEnd"/>
      <w:r w:rsidR="00C47FD4">
        <w:rPr>
          <w:color w:val="000096"/>
          <w:lang w:eastAsia="en-US"/>
        </w:rPr>
        <w:t>&gt;</w:t>
      </w:r>
      <w:r w:rsidR="00C47FD4">
        <w:rPr>
          <w:color w:val="000000"/>
          <w:lang w:eastAsia="en-US"/>
        </w:rPr>
        <w:br/>
        <w:t xml:space="preserve">        </w:t>
      </w:r>
      <w:r w:rsidR="00C47FD4">
        <w:rPr>
          <w:color w:val="000096"/>
          <w:lang w:eastAsia="en-US"/>
        </w:rPr>
        <w:t>&lt;/</w:t>
      </w:r>
      <w:proofErr w:type="spellStart"/>
      <w:r w:rsidR="00C47FD4">
        <w:rPr>
          <w:color w:val="000096"/>
          <w:lang w:eastAsia="en-US"/>
        </w:rPr>
        <w:t>metocean:sourceObservation</w:t>
      </w:r>
      <w:proofErr w:type="spellEnd"/>
      <w:r w:rsidR="00C47FD4">
        <w:rPr>
          <w:color w:val="000096"/>
          <w:lang w:eastAsia="en-US"/>
        </w:rPr>
        <w:t>&gt;</w:t>
      </w:r>
      <w:r w:rsidR="00C47FD4">
        <w:rPr>
          <w:color w:val="000000"/>
          <w:lang w:eastAsia="en-US"/>
        </w:rPr>
        <w:br/>
        <w:t xml:space="preserve">        </w:t>
      </w:r>
      <w:r w:rsidR="00C47FD4">
        <w:rPr>
          <w:color w:val="000096"/>
          <w:lang w:eastAsia="en-US"/>
        </w:rPr>
        <w:t>&lt;metocean:memberList&gt;</w:t>
      </w:r>
      <w:r w:rsidR="00C47FD4">
        <w:rPr>
          <w:color w:val="000000"/>
          <w:lang w:eastAsia="en-US"/>
        </w:rPr>
        <w:br/>
        <w:t xml:space="preserve">            </w:t>
      </w:r>
      <w:r w:rsidR="00C47FD4">
        <w:rPr>
          <w:color w:val="000096"/>
          <w:lang w:eastAsia="en-US"/>
        </w:rPr>
        <w:t>&lt;wcs:CoverageSummary&gt;</w:t>
      </w:r>
      <w:r w:rsidR="00C47FD4">
        <w:rPr>
          <w:color w:val="000000"/>
          <w:lang w:eastAsia="en-US"/>
        </w:rPr>
        <w:br/>
      </w:r>
      <w:r w:rsidR="00C47FD4">
        <w:rPr>
          <w:color w:val="000000"/>
          <w:lang w:eastAsia="en-US"/>
        </w:rPr>
        <w:lastRenderedPageBreak/>
        <w:t xml:space="preserve">                </w:t>
      </w:r>
      <w:r w:rsidR="00C47FD4">
        <w:rPr>
          <w:color w:val="000096"/>
          <w:lang w:eastAsia="en-US"/>
        </w:rPr>
        <w:t>&lt;wcs:CoverageId&gt;</w:t>
      </w:r>
      <w:r w:rsidR="00C47FD4">
        <w:rPr>
          <w:color w:val="000000"/>
          <w:lang w:eastAsia="en-US"/>
        </w:rPr>
        <w:t>UK_GLOBAL_2013-05-15T12:00:00Z_ISBL</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VerticalDependency</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Isobaric Surface</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UK_GLOBAL_2013-05-15T12:00:00Z_Max_Wind</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ComputedSurface</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Maximum Wind Level</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UK_GLOBAL_2013-05-15T12:00:00Z_Ground</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NoVerticalDependency</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Ground</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UK_GLOBAL_2013-05-15T12:00:00Z_Thickness</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NamedRange</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Ground</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r w:rsidR="00C47FD4">
        <w:rPr>
          <w:color w:val="000000"/>
          <w:lang w:eastAsia="en-US"/>
        </w:rPr>
        <w:t>UK_GLOBAL_2013-05-15T12:00:00Z_Mean_Sea_Level</w:t>
      </w:r>
      <w:r w:rsidR="00C47FD4">
        <w:rPr>
          <w:color w:val="000096"/>
          <w:lang w:eastAsia="en-US"/>
        </w:rPr>
        <w:t>&lt;/wcs:CoverageId&gt;</w:t>
      </w:r>
      <w:r w:rsidR="00C47FD4">
        <w:rPr>
          <w:color w:val="000000"/>
          <w:lang w:eastAsia="en-US"/>
        </w:rPr>
        <w:br/>
        <w:t xml:space="preserve">                </w:t>
      </w:r>
      <w:r w:rsidR="00C47FD4">
        <w:rPr>
          <w:color w:val="000096"/>
          <w:lang w:eastAsia="en-US"/>
        </w:rPr>
        <w:t>&lt;wcs:CoverageSubtype&gt;</w:t>
      </w:r>
      <w:r w:rsidR="00C47FD4">
        <w:rPr>
          <w:color w:val="000000"/>
          <w:lang w:eastAsia="en-US"/>
        </w:rPr>
        <w:t>ComputedSurface</w:t>
      </w:r>
      <w:r w:rsidR="00C47FD4">
        <w:rPr>
          <w:color w:val="000096"/>
          <w:lang w:eastAsia="en-US"/>
        </w:rPr>
        <w:t>&lt;/wcs:CoverageSubtype&gt;</w:t>
      </w:r>
      <w:r w:rsidR="00C47FD4">
        <w:rPr>
          <w:color w:val="000000"/>
          <w:lang w:eastAsia="en-US"/>
        </w:rPr>
        <w:br/>
        <w:t xml:space="preserve">                </w:t>
      </w:r>
      <w:r w:rsidR="00C47FD4">
        <w:rPr>
          <w:color w:val="000096"/>
          <w:lang w:eastAsia="en-US"/>
        </w:rPr>
        <w:t>&lt;gml:name&gt;</w:t>
      </w:r>
      <w:r w:rsidR="00C47FD4">
        <w:rPr>
          <w:color w:val="000000"/>
          <w:lang w:eastAsia="en-US"/>
        </w:rPr>
        <w:t>Ground</w:t>
      </w:r>
      <w:r w:rsidR="00C47FD4">
        <w:rPr>
          <w:color w:val="000096"/>
          <w:lang w:eastAsia="en-US"/>
        </w:rPr>
        <w:t>&lt;/gml:name&gt;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&lt;wcs:CoverageSummary&gt;</w:t>
      </w:r>
      <w:r w:rsidR="00C47FD4">
        <w:rPr>
          <w:color w:val="000000"/>
          <w:lang w:eastAsia="en-US"/>
        </w:rPr>
        <w:br/>
        <w:t xml:space="preserve">                </w:t>
      </w:r>
      <w:r w:rsidR="00C47FD4">
        <w:rPr>
          <w:color w:val="000096"/>
          <w:lang w:eastAsia="en-US"/>
        </w:rPr>
        <w:t>&lt;wcs:CoverageId&gt;</w:t>
      </w:r>
    </w:p>
    <w:p w:rsidR="00C47FD4" w:rsidRDefault="00C47FD4" w:rsidP="003747BC">
      <w:pPr>
        <w:pStyle w:val="HTMLPreformatted"/>
        <w:rPr>
          <w:color w:val="000000"/>
          <w:lang w:eastAsia="en-US"/>
        </w:rPr>
      </w:pPr>
      <w:r>
        <w:rPr>
          <w:color w:val="000096"/>
          <w:lang w:eastAsia="en-US"/>
        </w:rPr>
        <w:t xml:space="preserve">                  </w:t>
      </w:r>
      <w:r>
        <w:rPr>
          <w:color w:val="000000"/>
          <w:lang w:eastAsia="en-US"/>
        </w:rPr>
        <w:t>UK_GLOBAL_2013-05-15T12:00:00Z_Specific_Altitude_Above_Mean_Sea_Level</w:t>
      </w:r>
    </w:p>
    <w:p w:rsidR="00C47FD4" w:rsidRDefault="00C47FD4" w:rsidP="003747BC">
      <w:pPr>
        <w:pStyle w:val="HTMLPreformatted"/>
        <w:rPr>
          <w:rFonts w:ascii="Times New Roman" w:hAnsi="Times New Roman" w:cs="Times New Roman"/>
          <w:b/>
          <w:sz w:val="36"/>
          <w:szCs w:val="36"/>
        </w:rPr>
      </w:pPr>
      <w:r>
        <w:rPr>
          <w:color w:val="000000"/>
          <w:lang w:eastAsia="en-US"/>
        </w:rPr>
        <w:t xml:space="preserve">                </w:t>
      </w:r>
      <w:r>
        <w:rPr>
          <w:color w:val="000096"/>
          <w:lang w:eastAsia="en-US"/>
        </w:rPr>
        <w:t>&lt;/wcs:CoverageId&gt;</w:t>
      </w:r>
      <w:r>
        <w:rPr>
          <w:color w:val="000000"/>
          <w:lang w:eastAsia="en-US"/>
        </w:rPr>
        <w:br/>
        <w:t xml:space="preserve">                </w:t>
      </w:r>
      <w:r>
        <w:rPr>
          <w:color w:val="000096"/>
          <w:lang w:eastAsia="en-US"/>
        </w:rPr>
        <w:t>&lt;wcs:CoverageSubtype&gt;</w:t>
      </w:r>
      <w:r>
        <w:rPr>
          <w:color w:val="000000"/>
          <w:lang w:eastAsia="en-US"/>
        </w:rPr>
        <w:t>VerticalDependency</w:t>
      </w:r>
      <w:r>
        <w:rPr>
          <w:color w:val="000096"/>
          <w:lang w:eastAsia="en-US"/>
        </w:rPr>
        <w:t>&lt;/wcs:CoverageSubtype&gt;</w:t>
      </w:r>
      <w:r>
        <w:rPr>
          <w:color w:val="000000"/>
          <w:lang w:eastAsia="en-US"/>
        </w:rPr>
        <w:br/>
        <w:t xml:space="preserve">                </w:t>
      </w:r>
      <w:r>
        <w:rPr>
          <w:color w:val="000096"/>
          <w:lang w:eastAsia="en-US"/>
        </w:rPr>
        <w:t>&lt;gml:name&gt;</w:t>
      </w:r>
      <w:r>
        <w:rPr>
          <w:color w:val="000000"/>
          <w:lang w:eastAsia="en-US"/>
        </w:rPr>
        <w:t>Ground</w:t>
      </w:r>
      <w:r>
        <w:rPr>
          <w:color w:val="000096"/>
          <w:lang w:eastAsia="en-US"/>
        </w:rPr>
        <w:t>&lt;/gml:name&gt;</w:t>
      </w:r>
      <w:r>
        <w:rPr>
          <w:color w:val="000000"/>
          <w:lang w:eastAsia="en-US"/>
        </w:rPr>
        <w:br/>
        <w:t xml:space="preserve">            </w:t>
      </w:r>
      <w:r>
        <w:rPr>
          <w:color w:val="000096"/>
          <w:lang w:eastAsia="en-US"/>
        </w:rPr>
        <w:t>&lt;/wcs:CoverageSummary&gt;</w:t>
      </w:r>
      <w:r>
        <w:rPr>
          <w:color w:val="000000"/>
          <w:lang w:eastAsia="en-US"/>
        </w:rPr>
        <w:br/>
        <w:t xml:space="preserve">        </w:t>
      </w:r>
      <w:r>
        <w:rPr>
          <w:color w:val="000096"/>
          <w:lang w:eastAsia="en-US"/>
        </w:rPr>
        <w:t>&lt;/metocean:memberList&gt;</w:t>
      </w:r>
      <w:r>
        <w:rPr>
          <w:color w:val="000000"/>
          <w:lang w:eastAsia="en-US"/>
        </w:rPr>
        <w:br/>
        <w:t xml:space="preserve">        </w:t>
      </w:r>
      <w:r>
        <w:rPr>
          <w:color w:val="000096"/>
          <w:lang w:eastAsia="en-US"/>
        </w:rPr>
        <w:t>&lt;wcs:ServiceParameters/&gt;</w:t>
      </w:r>
      <w:r>
        <w:rPr>
          <w:color w:val="000000"/>
          <w:lang w:eastAsia="en-US"/>
        </w:rPr>
        <w:br/>
        <w:t xml:space="preserve">    </w:t>
      </w:r>
      <w:r>
        <w:rPr>
          <w:color w:val="000096"/>
          <w:lang w:eastAsia="en-US"/>
        </w:rPr>
        <w:t>&lt;/metocean:ModelRunDescription&gt;</w:t>
      </w:r>
      <w:r>
        <w:rPr>
          <w:color w:val="000000"/>
          <w:lang w:eastAsia="en-US"/>
        </w:rPr>
        <w:br/>
      </w:r>
      <w:r>
        <w:rPr>
          <w:color w:val="000096"/>
          <w:lang w:eastAsia="en-US"/>
        </w:rPr>
        <w:t>&lt;/metocean:ModelRunDescriptions&gt;</w:t>
      </w:r>
      <w:r>
        <w:rPr>
          <w:rFonts w:ascii="Times New Roman" w:hAnsi="Times New Roman" w:cs="Times New Roman"/>
          <w:b/>
          <w:sz w:val="36"/>
          <w:szCs w:val="36"/>
        </w:rPr>
        <w:t xml:space="preserve"> </w:t>
      </w:r>
    </w:p>
    <w:p w:rsidR="008665A3" w:rsidRDefault="0034736F" w:rsidP="003747BC">
      <w:pPr>
        <w:pStyle w:val="HTMLPreformatted"/>
        <w:rPr>
          <w:rFonts w:ascii="Times New Roman" w:hAnsi="Times New Roman" w:cs="Times New Roman"/>
          <w:b/>
          <w:sz w:val="36"/>
          <w:szCs w:val="36"/>
        </w:rPr>
      </w:pPr>
      <w:r>
        <w:rPr>
          <w:rFonts w:ascii="Times New Roman" w:hAnsi="Times New Roman" w:cs="Times New Roman"/>
          <w:b/>
          <w:sz w:val="36"/>
          <w:szCs w:val="36"/>
        </w:rPr>
        <w:lastRenderedPageBreak/>
        <w:t>======================================</w:t>
      </w:r>
    </w:p>
    <w:p w:rsidR="00860139" w:rsidRDefault="00860139">
      <w:pPr>
        <w:rPr>
          <w:b/>
          <w:sz w:val="36"/>
          <w:szCs w:val="36"/>
        </w:rPr>
      </w:pPr>
      <w:r>
        <w:rPr>
          <w:b/>
          <w:sz w:val="36"/>
          <w:szCs w:val="36"/>
        </w:rPr>
        <w:br w:type="page"/>
      </w:r>
    </w:p>
    <w:p w:rsidR="009441EE" w:rsidRDefault="009441EE" w:rsidP="003747BC">
      <w:pPr>
        <w:pStyle w:val="HTMLPreformatted"/>
        <w:rPr>
          <w:rFonts w:ascii="Times New Roman" w:hAnsi="Times New Roman" w:cs="Times New Roman"/>
          <w:b/>
          <w:sz w:val="36"/>
          <w:szCs w:val="36"/>
        </w:rPr>
        <w:sectPr w:rsidR="009441EE" w:rsidSect="00860139">
          <w:pgSz w:w="16838" w:h="11906" w:orient="landscape" w:code="9"/>
          <w:pgMar w:top="1797" w:right="1440" w:bottom="1797" w:left="1440" w:header="709" w:footer="709" w:gutter="0"/>
          <w:cols w:space="708"/>
          <w:docGrid w:linePitch="360"/>
        </w:sectPr>
      </w:pPr>
    </w:p>
    <w:p w:rsidR="002242D0" w:rsidRDefault="002242D0" w:rsidP="003747BC">
      <w:pPr>
        <w:pStyle w:val="HTMLPreformatted"/>
        <w:rPr>
          <w:rFonts w:ascii="Times New Roman" w:hAnsi="Times New Roman" w:cs="Times New Roman"/>
          <w:b/>
          <w:sz w:val="36"/>
          <w:szCs w:val="36"/>
        </w:rPr>
      </w:pPr>
      <w:r w:rsidRPr="00AE72BF">
        <w:rPr>
          <w:rFonts w:ascii="Times New Roman" w:hAnsi="Times New Roman" w:cs="Times New Roman"/>
          <w:b/>
          <w:sz w:val="36"/>
          <w:szCs w:val="36"/>
        </w:rPr>
        <w:lastRenderedPageBreak/>
        <w:t>DescribeCoverage:-</w:t>
      </w:r>
    </w:p>
    <w:p w:rsidR="002242D0" w:rsidRPr="008218EB" w:rsidRDefault="002242D0" w:rsidP="00C85C53">
      <w:pPr>
        <w:rPr>
          <w:sz w:val="26"/>
          <w:szCs w:val="26"/>
        </w:rPr>
      </w:pPr>
      <w:r w:rsidRPr="008218EB">
        <w:rPr>
          <w:sz w:val="26"/>
          <w:szCs w:val="26"/>
        </w:rPr>
        <w:t xml:space="preserve">The </w:t>
      </w:r>
      <w:r>
        <w:rPr>
          <w:sz w:val="26"/>
          <w:szCs w:val="26"/>
        </w:rPr>
        <w:t xml:space="preserve">“DescribeCoverage” </w:t>
      </w:r>
      <w:r w:rsidR="002F3C6E">
        <w:rPr>
          <w:sz w:val="26"/>
          <w:szCs w:val="26"/>
        </w:rPr>
        <w:t xml:space="preserve">request </w:t>
      </w:r>
      <w:r w:rsidRPr="008218EB">
        <w:rPr>
          <w:sz w:val="26"/>
          <w:szCs w:val="26"/>
        </w:rPr>
        <w:t xml:space="preserve">returns, for </w:t>
      </w:r>
      <w:r w:rsidR="002F3C6E">
        <w:rPr>
          <w:sz w:val="26"/>
          <w:szCs w:val="26"/>
        </w:rPr>
        <w:t>a given coverage</w:t>
      </w:r>
      <w:r w:rsidRPr="008218EB">
        <w:rPr>
          <w:sz w:val="26"/>
          <w:szCs w:val="26"/>
        </w:rPr>
        <w:t xml:space="preserve"> identifier, a description of th</w:t>
      </w:r>
      <w:r w:rsidR="002F3C6E">
        <w:rPr>
          <w:sz w:val="26"/>
          <w:szCs w:val="26"/>
        </w:rPr>
        <w:t>at</w:t>
      </w:r>
      <w:r w:rsidRPr="008218EB">
        <w:rPr>
          <w:sz w:val="26"/>
          <w:szCs w:val="26"/>
        </w:rPr>
        <w:t xml:space="preserve"> coverage.</w:t>
      </w:r>
      <w:r>
        <w:rPr>
          <w:sz w:val="26"/>
          <w:szCs w:val="26"/>
        </w:rPr>
        <w:t xml:space="preserve"> </w:t>
      </w:r>
    </w:p>
    <w:p w:rsidR="002242D0" w:rsidRPr="00977993" w:rsidRDefault="002242D0" w:rsidP="003747BC">
      <w:pPr>
        <w:pStyle w:val="HTMLPreformatted"/>
        <w:rPr>
          <w:rFonts w:ascii="Times New Roman" w:hAnsi="Times New Roman" w:cs="Times New Roman"/>
          <w:sz w:val="26"/>
          <w:szCs w:val="26"/>
        </w:rPr>
      </w:pPr>
    </w:p>
    <w:p w:rsidR="002242D0" w:rsidRPr="00435A60" w:rsidRDefault="002242D0" w:rsidP="00977993">
      <w:pPr>
        <w:pStyle w:val="HTMLPreformatted"/>
        <w:rPr>
          <w:rStyle w:val="Heading1Char"/>
          <w:b w:val="0"/>
        </w:rPr>
      </w:pPr>
      <w:r w:rsidRPr="00435A60">
        <w:rPr>
          <w:rFonts w:ascii="Times New Roman" w:hAnsi="Times New Roman" w:cs="Times New Roman"/>
          <w:b/>
          <w:bCs/>
          <w:sz w:val="26"/>
          <w:szCs w:val="26"/>
        </w:rPr>
        <w:t>Example Describe Coverage Request:-</w:t>
      </w:r>
    </w:p>
    <w:p w:rsidR="002242D0" w:rsidRDefault="002242D0" w:rsidP="00977993">
      <w:pPr>
        <w:pStyle w:val="HTMLPreformatted"/>
        <w:rPr>
          <w:rFonts w:ascii="Times New Roman" w:hAnsi="Times New Roman" w:cs="Times New Roman"/>
          <w:sz w:val="26"/>
          <w:szCs w:val="26"/>
        </w:rPr>
      </w:pPr>
      <w:r>
        <w:rPr>
          <w:rFonts w:ascii="Times New Roman" w:hAnsi="Times New Roman" w:cs="Times New Roman"/>
          <w:sz w:val="26"/>
          <w:szCs w:val="26"/>
        </w:rPr>
        <w:t>In these examples of the</w:t>
      </w:r>
      <w:r w:rsidRPr="00957E41">
        <w:rPr>
          <w:rFonts w:ascii="Times New Roman" w:hAnsi="Times New Roman" w:cs="Times New Roman"/>
          <w:sz w:val="26"/>
          <w:szCs w:val="26"/>
        </w:rPr>
        <w:t xml:space="preserve"> DescribeCoverage </w:t>
      </w:r>
      <w:r>
        <w:rPr>
          <w:rFonts w:ascii="Times New Roman" w:hAnsi="Times New Roman" w:cs="Times New Roman"/>
          <w:sz w:val="26"/>
          <w:szCs w:val="26"/>
        </w:rPr>
        <w:t>r</w:t>
      </w:r>
      <w:r w:rsidRPr="006C0067">
        <w:rPr>
          <w:rFonts w:ascii="Times New Roman" w:hAnsi="Times New Roman" w:cs="Times New Roman"/>
          <w:sz w:val="26"/>
          <w:szCs w:val="26"/>
        </w:rPr>
        <w:t>equest</w:t>
      </w:r>
      <w:r w:rsidRPr="00957E41">
        <w:rPr>
          <w:rFonts w:ascii="Times New Roman" w:hAnsi="Times New Roman" w:cs="Times New Roman"/>
          <w:sz w:val="26"/>
          <w:szCs w:val="26"/>
        </w:rPr>
        <w:t xml:space="preserve"> </w:t>
      </w:r>
      <w:r>
        <w:rPr>
          <w:rFonts w:ascii="Times New Roman" w:hAnsi="Times New Roman" w:cs="Times New Roman"/>
          <w:sz w:val="26"/>
          <w:szCs w:val="26"/>
        </w:rPr>
        <w:t>the “ReferenceTime”</w:t>
      </w:r>
      <w:r w:rsidDel="009B6D2C">
        <w:rPr>
          <w:rFonts w:ascii="Times New Roman" w:hAnsi="Times New Roman" w:cs="Times New Roman"/>
          <w:sz w:val="26"/>
          <w:szCs w:val="26"/>
        </w:rPr>
        <w:t xml:space="preserve"> </w:t>
      </w:r>
      <w:r>
        <w:rPr>
          <w:rFonts w:ascii="Times New Roman" w:hAnsi="Times New Roman" w:cs="Times New Roman"/>
          <w:sz w:val="26"/>
          <w:szCs w:val="26"/>
        </w:rPr>
        <w:t>is used to denote a specific</w:t>
      </w:r>
      <w:r w:rsidR="00BC0FFC">
        <w:rPr>
          <w:rFonts w:ascii="Times New Roman" w:hAnsi="Times New Roman" w:cs="Times New Roman"/>
          <w:sz w:val="26"/>
          <w:szCs w:val="26"/>
        </w:rPr>
        <w:t xml:space="preserve"> “model run time</w:t>
      </w:r>
      <w:r>
        <w:rPr>
          <w:rFonts w:ascii="Times New Roman" w:hAnsi="Times New Roman" w:cs="Times New Roman"/>
          <w:sz w:val="26"/>
          <w:szCs w:val="26"/>
        </w:rPr>
        <w:t xml:space="preserve">”. For </w:t>
      </w:r>
      <w:r w:rsidR="00BC0FFC">
        <w:rPr>
          <w:rFonts w:ascii="Times New Roman" w:hAnsi="Times New Roman" w:cs="Times New Roman"/>
          <w:sz w:val="26"/>
          <w:szCs w:val="26"/>
        </w:rPr>
        <w:t xml:space="preserve">a </w:t>
      </w:r>
      <w:del w:id="28" w:author="Ladner, Roy V CIV CNMOC, N62" w:date="2013-08-06T13:41:00Z">
        <w:r w:rsidR="00BC0FFC" w:rsidDel="00C1495C">
          <w:rPr>
            <w:rFonts w:ascii="Times New Roman" w:hAnsi="Times New Roman" w:cs="Times New Roman"/>
            <w:sz w:val="26"/>
            <w:szCs w:val="26"/>
          </w:rPr>
          <w:delText xml:space="preserve">service </w:delText>
        </w:r>
      </w:del>
      <w:ins w:id="29" w:author="Ladner, Roy V CIV CNMOC, N62" w:date="2013-08-06T13:41:00Z">
        <w:r w:rsidR="00C1495C">
          <w:rPr>
            <w:rFonts w:ascii="Times New Roman" w:hAnsi="Times New Roman" w:cs="Times New Roman"/>
            <w:sz w:val="26"/>
            <w:szCs w:val="26"/>
          </w:rPr>
          <w:t xml:space="preserve">coverage </w:t>
        </w:r>
      </w:ins>
      <w:r w:rsidR="00BC0FFC">
        <w:rPr>
          <w:rFonts w:ascii="Times New Roman" w:hAnsi="Times New Roman" w:cs="Times New Roman"/>
          <w:sz w:val="26"/>
          <w:szCs w:val="26"/>
        </w:rPr>
        <w:t xml:space="preserve">that is continuously updated </w:t>
      </w:r>
      <w:ins w:id="30" w:author="Ladner, Roy V CIV CNMOC, N62" w:date="2013-08-06T13:41:00Z">
        <w:r w:rsidR="00C1495C">
          <w:rPr>
            <w:rFonts w:ascii="Times New Roman" w:hAnsi="Times New Roman" w:cs="Times New Roman"/>
            <w:sz w:val="26"/>
            <w:szCs w:val="26"/>
          </w:rPr>
          <w:t xml:space="preserve">and for which only the latest update is </w:t>
        </w:r>
      </w:ins>
      <w:ins w:id="31" w:author="Ladner, Roy V CIV CNMOC, N62" w:date="2013-08-06T13:42:00Z">
        <w:r w:rsidR="00C1495C">
          <w:rPr>
            <w:rFonts w:ascii="Times New Roman" w:hAnsi="Times New Roman" w:cs="Times New Roman"/>
            <w:sz w:val="26"/>
            <w:szCs w:val="26"/>
          </w:rPr>
          <w:t>provided</w:t>
        </w:r>
      </w:ins>
      <w:ins w:id="32" w:author="Ladner, Roy V CIV CNMOC, N62" w:date="2013-08-06T13:41:00Z">
        <w:r w:rsidR="00C1495C">
          <w:rPr>
            <w:rFonts w:ascii="Times New Roman" w:hAnsi="Times New Roman" w:cs="Times New Roman"/>
            <w:sz w:val="26"/>
            <w:szCs w:val="26"/>
          </w:rPr>
          <w:t>,</w:t>
        </w:r>
      </w:ins>
      <w:ins w:id="33" w:author="Ladner, Roy V CIV CNMOC, N62" w:date="2013-08-06T13:42:00Z">
        <w:r w:rsidR="00C1495C">
          <w:rPr>
            <w:rFonts w:ascii="Times New Roman" w:hAnsi="Times New Roman" w:cs="Times New Roman"/>
            <w:sz w:val="26"/>
            <w:szCs w:val="26"/>
          </w:rPr>
          <w:t xml:space="preserve"> </w:t>
        </w:r>
      </w:ins>
      <w:r w:rsidR="00BC0FFC">
        <w:rPr>
          <w:rFonts w:ascii="Times New Roman" w:hAnsi="Times New Roman" w:cs="Times New Roman"/>
          <w:sz w:val="26"/>
          <w:szCs w:val="26"/>
        </w:rPr>
        <w:t xml:space="preserve">e.g. convection forecasts, the </w:t>
      </w:r>
      <w:r>
        <w:rPr>
          <w:rFonts w:ascii="Times New Roman" w:hAnsi="Times New Roman" w:cs="Times New Roman"/>
          <w:sz w:val="26"/>
          <w:szCs w:val="26"/>
        </w:rPr>
        <w:t xml:space="preserve"> reference denotes the time the </w:t>
      </w:r>
      <w:del w:id="34" w:author="Ladner, Roy V CIV CNMOC, N62" w:date="2013-08-06T13:42:00Z">
        <w:r w:rsidDel="00C1495C">
          <w:rPr>
            <w:rFonts w:ascii="Times New Roman" w:hAnsi="Times New Roman" w:cs="Times New Roman"/>
            <w:sz w:val="26"/>
            <w:szCs w:val="26"/>
          </w:rPr>
          <w:delText xml:space="preserve">service </w:delText>
        </w:r>
      </w:del>
      <w:ins w:id="35" w:author="Ladner, Roy V CIV CNMOC, N62" w:date="2013-08-06T13:42:00Z">
        <w:r w:rsidR="00C1495C">
          <w:rPr>
            <w:rFonts w:ascii="Times New Roman" w:hAnsi="Times New Roman" w:cs="Times New Roman"/>
            <w:sz w:val="26"/>
            <w:szCs w:val="26"/>
          </w:rPr>
          <w:t xml:space="preserve">coverage </w:t>
        </w:r>
      </w:ins>
      <w:r>
        <w:rPr>
          <w:rFonts w:ascii="Times New Roman" w:hAnsi="Times New Roman" w:cs="Times New Roman"/>
          <w:sz w:val="26"/>
          <w:szCs w:val="26"/>
        </w:rPr>
        <w:t>was last updated</w:t>
      </w:r>
      <w:r w:rsidR="00BC0FFC">
        <w:rPr>
          <w:rFonts w:ascii="Times New Roman" w:hAnsi="Times New Roman" w:cs="Times New Roman"/>
          <w:sz w:val="26"/>
          <w:szCs w:val="26"/>
        </w:rPr>
        <w:t xml:space="preserve"> and would not be used.</w:t>
      </w:r>
    </w:p>
    <w:p w:rsidR="002242D0" w:rsidRDefault="002242D0" w:rsidP="00977993">
      <w:pPr>
        <w:pStyle w:val="HTMLPreformatted"/>
        <w:rPr>
          <w:rFonts w:ascii="Times New Roman" w:hAnsi="Times New Roman" w:cs="Times New Roman"/>
          <w:sz w:val="26"/>
          <w:szCs w:val="26"/>
        </w:rPr>
      </w:pPr>
    </w:p>
    <w:p w:rsidR="002242D0" w:rsidRPr="00D25135" w:rsidRDefault="00BC0FFC" w:rsidP="00977993">
      <w:pPr>
        <w:pStyle w:val="HTMLPreformatted"/>
        <w:rPr>
          <w:rFonts w:ascii="Times New Roman" w:hAnsi="Times New Roman" w:cs="Times New Roman"/>
          <w:sz w:val="26"/>
          <w:szCs w:val="26"/>
        </w:rPr>
      </w:pPr>
      <w:r>
        <w:rPr>
          <w:rFonts w:ascii="Times New Roman" w:hAnsi="Times New Roman" w:cs="Times New Roman"/>
          <w:sz w:val="26"/>
          <w:szCs w:val="26"/>
        </w:rPr>
        <w:t>Some examples:-</w:t>
      </w:r>
    </w:p>
    <w:p w:rsidR="002242D0" w:rsidRPr="00436EED" w:rsidRDefault="002242D0" w:rsidP="00977993">
      <w:pPr>
        <w:pStyle w:val="HTMLPreformatted"/>
        <w:rPr>
          <w:rFonts w:ascii="Times New Roman" w:hAnsi="Times New Roman" w:cs="Times New Roman"/>
          <w:sz w:val="26"/>
          <w:szCs w:val="26"/>
        </w:rPr>
      </w:pP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http://metofficeserver.gov.uk/demo/ows?</w:t>
      </w: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 xml:space="preserve">    </w:t>
      </w:r>
      <w:proofErr w:type="gramStart"/>
      <w:r w:rsidRPr="00366BCC">
        <w:rPr>
          <w:rFonts w:ascii="Times New Roman" w:hAnsi="Times New Roman" w:cs="Times New Roman"/>
          <w:color w:val="000000"/>
          <w:sz w:val="24"/>
          <w:szCs w:val="24"/>
        </w:rPr>
        <w:t>service=</w:t>
      </w:r>
      <w:proofErr w:type="gramEnd"/>
      <w:r w:rsidRPr="00366BCC">
        <w:rPr>
          <w:rFonts w:ascii="Times New Roman" w:hAnsi="Times New Roman" w:cs="Times New Roman"/>
          <w:color w:val="000000"/>
          <w:sz w:val="24"/>
          <w:szCs w:val="24"/>
        </w:rPr>
        <w:t>wcs&amp;</w:t>
      </w: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 xml:space="preserve">    </w:t>
      </w:r>
      <w:proofErr w:type="gramStart"/>
      <w:r w:rsidRPr="00366BCC">
        <w:rPr>
          <w:rFonts w:ascii="Times New Roman" w:hAnsi="Times New Roman" w:cs="Times New Roman"/>
          <w:color w:val="000000"/>
          <w:sz w:val="24"/>
          <w:szCs w:val="24"/>
        </w:rPr>
        <w:t>version=</w:t>
      </w:r>
      <w:proofErr w:type="gramEnd"/>
      <w:r w:rsidRPr="00366BCC">
        <w:rPr>
          <w:rFonts w:ascii="Times New Roman" w:hAnsi="Times New Roman" w:cs="Times New Roman"/>
          <w:color w:val="000000"/>
          <w:sz w:val="24"/>
          <w:szCs w:val="24"/>
        </w:rPr>
        <w:t>2.0.0&amp;</w:t>
      </w: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 xml:space="preserve">    </w:t>
      </w:r>
      <w:proofErr w:type="gramStart"/>
      <w:r w:rsidRPr="00366BCC">
        <w:rPr>
          <w:rFonts w:ascii="Times New Roman" w:hAnsi="Times New Roman" w:cs="Times New Roman"/>
          <w:color w:val="000000"/>
          <w:sz w:val="24"/>
          <w:szCs w:val="24"/>
        </w:rPr>
        <w:t>request</w:t>
      </w:r>
      <w:proofErr w:type="gramEnd"/>
      <w:r w:rsidRPr="00366BCC">
        <w:rPr>
          <w:rFonts w:ascii="Times New Roman" w:hAnsi="Times New Roman" w:cs="Times New Roman"/>
          <w:color w:val="000000"/>
          <w:sz w:val="24"/>
          <w:szCs w:val="24"/>
        </w:rPr>
        <w:t>=</w:t>
      </w:r>
      <w:r w:rsidR="00BC0FFC" w:rsidRPr="00BC0FFC">
        <w:rPr>
          <w:rFonts w:ascii="Times New Roman" w:hAnsi="Times New Roman" w:cs="Times New Roman"/>
          <w:color w:val="000000"/>
          <w:sz w:val="24"/>
          <w:szCs w:val="24"/>
        </w:rPr>
        <w:t xml:space="preserve"> </w:t>
      </w:r>
      <w:r w:rsidR="00BC0FFC" w:rsidRPr="00366BCC">
        <w:rPr>
          <w:rFonts w:ascii="Times New Roman" w:hAnsi="Times New Roman" w:cs="Times New Roman"/>
          <w:color w:val="000000"/>
          <w:sz w:val="24"/>
          <w:szCs w:val="24"/>
        </w:rPr>
        <w:t>Describe</w:t>
      </w:r>
      <w:r w:rsidR="00BC0FFC">
        <w:rPr>
          <w:rFonts w:ascii="Times New Roman" w:hAnsi="Times New Roman" w:cs="Times New Roman"/>
          <w:color w:val="000000"/>
          <w:sz w:val="24"/>
          <w:szCs w:val="24"/>
        </w:rPr>
        <w:t>Coverage</w:t>
      </w:r>
      <w:r w:rsidR="00BC0FFC" w:rsidRPr="00366BCC">
        <w:rPr>
          <w:rFonts w:ascii="Times New Roman" w:hAnsi="Times New Roman" w:cs="Times New Roman"/>
          <w:color w:val="000000"/>
          <w:sz w:val="24"/>
          <w:szCs w:val="24"/>
        </w:rPr>
        <w:t xml:space="preserve"> </w:t>
      </w:r>
      <w:r w:rsidRPr="00366BCC">
        <w:rPr>
          <w:rFonts w:ascii="Times New Roman" w:hAnsi="Times New Roman" w:cs="Times New Roman"/>
          <w:color w:val="000000"/>
          <w:sz w:val="24"/>
          <w:szCs w:val="24"/>
        </w:rPr>
        <w:t>&amp;</w:t>
      </w: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 xml:space="preserve">   </w:t>
      </w:r>
      <w:r w:rsidR="00366BCC" w:rsidRPr="00366BCC">
        <w:rPr>
          <w:rFonts w:ascii="Times New Roman" w:hAnsi="Times New Roman" w:cs="Times New Roman"/>
          <w:color w:val="000000"/>
          <w:sz w:val="24"/>
          <w:szCs w:val="24"/>
        </w:rPr>
        <w:t xml:space="preserve"> </w:t>
      </w:r>
      <w:proofErr w:type="gramStart"/>
      <w:r w:rsidR="00366BCC" w:rsidRPr="00366BCC">
        <w:rPr>
          <w:rFonts w:ascii="Times New Roman" w:hAnsi="Times New Roman" w:cs="Times New Roman"/>
          <w:color w:val="000000"/>
          <w:sz w:val="24"/>
          <w:szCs w:val="24"/>
        </w:rPr>
        <w:t>subset</w:t>
      </w:r>
      <w:r w:rsidR="00204576" w:rsidRPr="00366BCC">
        <w:rPr>
          <w:rFonts w:ascii="Times New Roman" w:hAnsi="Times New Roman" w:cs="Times New Roman"/>
          <w:color w:val="000000"/>
          <w:sz w:val="24"/>
          <w:szCs w:val="24"/>
        </w:rPr>
        <w:t>=</w:t>
      </w:r>
      <w:proofErr w:type="gramEnd"/>
      <w:r w:rsidR="00204576" w:rsidRPr="00366BCC">
        <w:rPr>
          <w:rFonts w:ascii="Times New Roman" w:hAnsi="Times New Roman" w:cs="Times New Roman"/>
          <w:color w:val="000000"/>
          <w:sz w:val="24"/>
          <w:szCs w:val="24"/>
        </w:rPr>
        <w:t>ReferenceTime("</w:t>
      </w:r>
      <w:r w:rsidR="00204576" w:rsidRPr="00366BCC">
        <w:rPr>
          <w:rFonts w:ascii="Times New Roman" w:hAnsi="Times New Roman" w:cs="Times New Roman"/>
          <w:color w:val="FF0000"/>
          <w:sz w:val="24"/>
          <w:szCs w:val="24"/>
        </w:rPr>
        <w:t>201</w:t>
      </w:r>
      <w:r w:rsidR="00D51EE0">
        <w:rPr>
          <w:rFonts w:ascii="Times New Roman" w:hAnsi="Times New Roman" w:cs="Times New Roman"/>
          <w:color w:val="FF0000"/>
          <w:sz w:val="24"/>
          <w:szCs w:val="24"/>
        </w:rPr>
        <w:t>3</w:t>
      </w:r>
      <w:r w:rsidR="00204576" w:rsidRPr="00366BCC">
        <w:rPr>
          <w:rFonts w:ascii="Times New Roman" w:hAnsi="Times New Roman" w:cs="Times New Roman"/>
          <w:color w:val="FF0000"/>
          <w:sz w:val="24"/>
          <w:szCs w:val="24"/>
        </w:rPr>
        <w:t>-05-01T00:00:00Z</w:t>
      </w:r>
      <w:r w:rsidR="00204576" w:rsidRPr="00366BCC">
        <w:rPr>
          <w:rFonts w:ascii="Times New Roman" w:hAnsi="Times New Roman" w:cs="Times New Roman"/>
          <w:color w:val="000000"/>
          <w:sz w:val="24"/>
          <w:szCs w:val="24"/>
        </w:rPr>
        <w:t>")&amp;</w:t>
      </w: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 xml:space="preserve">    CoverageId=</w:t>
      </w:r>
      <w:r w:rsidR="00D25135" w:rsidRPr="00D25135">
        <w:rPr>
          <w:color w:val="000000"/>
          <w:lang w:eastAsia="en-US"/>
        </w:rPr>
        <w:t xml:space="preserve"> </w:t>
      </w:r>
      <w:r w:rsidR="00D25135">
        <w:rPr>
          <w:color w:val="000000"/>
          <w:lang w:eastAsia="en-US"/>
        </w:rPr>
        <w:t>UK_GLOBAL_2013-05-15T00:00:00Z_ISBL</w:t>
      </w:r>
    </w:p>
    <w:p w:rsidR="002242D0" w:rsidRPr="00366BCC" w:rsidRDefault="002242D0" w:rsidP="00977993">
      <w:pPr>
        <w:pStyle w:val="HTMLPreformatted"/>
      </w:pPr>
    </w:p>
    <w:p w:rsidR="00BE2822" w:rsidRPr="00366BCC" w:rsidRDefault="00BE2822" w:rsidP="00977993">
      <w:pPr>
        <w:pStyle w:val="HTMLPreformatted"/>
      </w:pPr>
    </w:p>
    <w:p w:rsidR="002242D0" w:rsidRPr="00366BCC" w:rsidRDefault="002242D0" w:rsidP="00977993">
      <w:pPr>
        <w:pStyle w:val="HTMLPreformatted"/>
      </w:pPr>
      <w:r w:rsidRPr="00366BCC">
        <w:rPr>
          <w:rFonts w:ascii="Times New Roman" w:hAnsi="Times New Roman" w:cs="Times New Roman"/>
          <w:sz w:val="26"/>
          <w:szCs w:val="26"/>
        </w:rPr>
        <w:t>Obtain the coverage description for “</w:t>
      </w:r>
      <w:r w:rsidRPr="00366BCC">
        <w:rPr>
          <w:color w:val="000096"/>
        </w:rPr>
        <w:t>AIRCRAFT_</w:t>
      </w:r>
      <w:r w:rsidRPr="00366BCC">
        <w:rPr>
          <w:color w:val="000000"/>
        </w:rPr>
        <w:t>ICING_SERVICE”.</w:t>
      </w:r>
      <w:r w:rsidRPr="00366BCC">
        <w:rPr>
          <w:rFonts w:ascii="Times New Roman" w:hAnsi="Times New Roman" w:cs="Times New Roman"/>
          <w:sz w:val="26"/>
          <w:szCs w:val="26"/>
        </w:rPr>
        <w:t xml:space="preserve">There is no need to specify a time as there is only one dataset (or service). </w:t>
      </w: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http://metofficeserver.gov.uk/demo/ows?</w:t>
      </w: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 xml:space="preserve">    </w:t>
      </w:r>
      <w:proofErr w:type="gramStart"/>
      <w:r w:rsidRPr="00366BCC">
        <w:rPr>
          <w:rFonts w:ascii="Times New Roman" w:hAnsi="Times New Roman" w:cs="Times New Roman"/>
          <w:color w:val="000000"/>
          <w:sz w:val="24"/>
          <w:szCs w:val="24"/>
        </w:rPr>
        <w:t>service=</w:t>
      </w:r>
      <w:proofErr w:type="gramEnd"/>
      <w:r w:rsidRPr="00366BCC">
        <w:rPr>
          <w:rFonts w:ascii="Times New Roman" w:hAnsi="Times New Roman" w:cs="Times New Roman"/>
          <w:color w:val="000000"/>
          <w:sz w:val="24"/>
          <w:szCs w:val="24"/>
        </w:rPr>
        <w:t>wcs&amp;</w:t>
      </w:r>
    </w:p>
    <w:p w:rsidR="002242D0" w:rsidRPr="00366BCC" w:rsidRDefault="002242D0"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 xml:space="preserve">    </w:t>
      </w:r>
      <w:proofErr w:type="gramStart"/>
      <w:r w:rsidRPr="00366BCC">
        <w:rPr>
          <w:rFonts w:ascii="Times New Roman" w:hAnsi="Times New Roman" w:cs="Times New Roman"/>
          <w:color w:val="000000"/>
          <w:sz w:val="24"/>
          <w:szCs w:val="24"/>
        </w:rPr>
        <w:t>version=</w:t>
      </w:r>
      <w:proofErr w:type="gramEnd"/>
      <w:r w:rsidRPr="00366BCC">
        <w:rPr>
          <w:rFonts w:ascii="Times New Roman" w:hAnsi="Times New Roman" w:cs="Times New Roman"/>
          <w:color w:val="000000"/>
          <w:sz w:val="24"/>
          <w:szCs w:val="24"/>
        </w:rPr>
        <w:t>2.0.0&amp;</w:t>
      </w:r>
    </w:p>
    <w:p w:rsidR="00366BCC" w:rsidRPr="00366BCC" w:rsidRDefault="002A17F5" w:rsidP="00977993">
      <w:pPr>
        <w:pStyle w:val="HTMLPreformatted"/>
        <w:rPr>
          <w:rFonts w:ascii="Times New Roman" w:hAnsi="Times New Roman" w:cs="Times New Roman"/>
          <w:color w:val="000000"/>
          <w:sz w:val="24"/>
          <w:szCs w:val="24"/>
        </w:rPr>
      </w:pPr>
      <w:r w:rsidRPr="00366BCC">
        <w:rPr>
          <w:rFonts w:ascii="Times New Roman" w:hAnsi="Times New Roman" w:cs="Times New Roman"/>
          <w:color w:val="000000"/>
          <w:sz w:val="24"/>
          <w:szCs w:val="24"/>
        </w:rPr>
        <w:t xml:space="preserve">    </w:t>
      </w:r>
      <w:proofErr w:type="gramStart"/>
      <w:r w:rsidRPr="00366BCC">
        <w:rPr>
          <w:rFonts w:ascii="Times New Roman" w:hAnsi="Times New Roman" w:cs="Times New Roman"/>
          <w:color w:val="000000"/>
          <w:sz w:val="24"/>
          <w:szCs w:val="24"/>
        </w:rPr>
        <w:t>request</w:t>
      </w:r>
      <w:proofErr w:type="gramEnd"/>
      <w:r w:rsidRPr="00366BCC">
        <w:rPr>
          <w:rFonts w:ascii="Times New Roman" w:hAnsi="Times New Roman" w:cs="Times New Roman"/>
          <w:color w:val="000000"/>
          <w:sz w:val="24"/>
          <w:szCs w:val="24"/>
        </w:rPr>
        <w:t>=</w:t>
      </w:r>
      <w:r w:rsidR="00366BCC" w:rsidRPr="00366BCC">
        <w:rPr>
          <w:rFonts w:ascii="Times New Roman" w:hAnsi="Times New Roman" w:cs="Times New Roman"/>
          <w:color w:val="000000"/>
          <w:sz w:val="24"/>
          <w:szCs w:val="24"/>
        </w:rPr>
        <w:t xml:space="preserve"> Describe</w:t>
      </w:r>
      <w:r w:rsidR="00BC0FFC">
        <w:rPr>
          <w:rFonts w:ascii="Times New Roman" w:hAnsi="Times New Roman" w:cs="Times New Roman"/>
          <w:color w:val="000000"/>
          <w:sz w:val="24"/>
          <w:szCs w:val="24"/>
        </w:rPr>
        <w:t>Coverage</w:t>
      </w:r>
      <w:r w:rsidR="00366BCC" w:rsidRPr="00366BCC">
        <w:rPr>
          <w:rFonts w:ascii="Times New Roman" w:hAnsi="Times New Roman" w:cs="Times New Roman"/>
          <w:color w:val="000000"/>
          <w:sz w:val="24"/>
          <w:szCs w:val="24"/>
        </w:rPr>
        <w:t>&amp;</w:t>
      </w:r>
    </w:p>
    <w:p w:rsidR="002242D0" w:rsidRPr="00366BCC" w:rsidRDefault="002242D0" w:rsidP="00977993">
      <w:pPr>
        <w:pStyle w:val="HTMLPreformatted"/>
        <w:rPr>
          <w:rFonts w:ascii="Times New Roman" w:hAnsi="Times New Roman" w:cs="Times New Roman"/>
          <w:sz w:val="24"/>
          <w:szCs w:val="24"/>
        </w:rPr>
      </w:pPr>
      <w:r w:rsidRPr="00366BCC">
        <w:rPr>
          <w:rFonts w:ascii="Times New Roman" w:hAnsi="Times New Roman" w:cs="Times New Roman"/>
          <w:color w:val="000000"/>
          <w:sz w:val="24"/>
          <w:szCs w:val="24"/>
        </w:rPr>
        <w:t xml:space="preserve">    CoverageId=</w:t>
      </w:r>
      <w:r w:rsidR="00FD7077" w:rsidRPr="00FD7077">
        <w:rPr>
          <w:color w:val="000000"/>
          <w:lang w:eastAsia="en-US"/>
        </w:rPr>
        <w:t>Aircraft_</w:t>
      </w:r>
      <w:r w:rsidR="00BC0FFC">
        <w:rPr>
          <w:color w:val="000000"/>
          <w:lang w:eastAsia="en-US"/>
        </w:rPr>
        <w:t>Icing_Service_ISBL</w:t>
      </w:r>
    </w:p>
    <w:p w:rsidR="002242D0" w:rsidRPr="008218EB" w:rsidRDefault="002242D0" w:rsidP="003747BC">
      <w:pPr>
        <w:pStyle w:val="HTMLPreformatted"/>
        <w:rPr>
          <w:rFonts w:ascii="Times New Roman" w:hAnsi="Times New Roman" w:cs="Times New Roman"/>
          <w:sz w:val="26"/>
          <w:szCs w:val="26"/>
        </w:rPr>
      </w:pPr>
    </w:p>
    <w:p w:rsidR="002242D0" w:rsidRDefault="002242D0" w:rsidP="005D250B">
      <w:pPr>
        <w:pStyle w:val="HTMLPreformatted"/>
        <w:rPr>
          <w:rFonts w:ascii="Times New Roman" w:hAnsi="Times New Roman" w:cs="Times New Roman"/>
          <w:sz w:val="26"/>
          <w:szCs w:val="26"/>
        </w:rPr>
      </w:pPr>
    </w:p>
    <w:p w:rsidR="0034736F" w:rsidRDefault="0034736F">
      <w:pPr>
        <w:rPr>
          <w:sz w:val="26"/>
          <w:szCs w:val="26"/>
        </w:rPr>
      </w:pPr>
      <w:r>
        <w:rPr>
          <w:sz w:val="26"/>
          <w:szCs w:val="26"/>
        </w:rPr>
        <w:br w:type="page"/>
      </w:r>
    </w:p>
    <w:p w:rsidR="002242D0" w:rsidRDefault="002242D0" w:rsidP="005D250B">
      <w:pPr>
        <w:pStyle w:val="HTMLPreformatted"/>
        <w:rPr>
          <w:rFonts w:ascii="Times New Roman" w:hAnsi="Times New Roman" w:cs="Times New Roman"/>
          <w:sz w:val="26"/>
          <w:szCs w:val="26"/>
        </w:rPr>
      </w:pPr>
    </w:p>
    <w:p w:rsidR="002242D0" w:rsidRPr="00435A60" w:rsidRDefault="002242D0" w:rsidP="00C85C53">
      <w:pPr>
        <w:pStyle w:val="HTMLPreformatted"/>
        <w:rPr>
          <w:rStyle w:val="Heading1Char"/>
          <w:b w:val="0"/>
        </w:rPr>
      </w:pPr>
      <w:r w:rsidRPr="00435A60">
        <w:rPr>
          <w:rFonts w:ascii="Times New Roman" w:hAnsi="Times New Roman" w:cs="Times New Roman"/>
          <w:b/>
          <w:bCs/>
          <w:sz w:val="26"/>
          <w:szCs w:val="26"/>
        </w:rPr>
        <w:t>Example Describe Coverage R</w:t>
      </w:r>
      <w:r w:rsidR="00B55BEF">
        <w:rPr>
          <w:rFonts w:ascii="Times New Roman" w:hAnsi="Times New Roman" w:cs="Times New Roman"/>
          <w:b/>
          <w:bCs/>
          <w:sz w:val="26"/>
          <w:szCs w:val="26"/>
        </w:rPr>
        <w:t>esponse</w:t>
      </w:r>
      <w:r w:rsidRPr="00435A60">
        <w:rPr>
          <w:rFonts w:ascii="Times New Roman" w:hAnsi="Times New Roman" w:cs="Times New Roman"/>
          <w:b/>
          <w:bCs/>
          <w:sz w:val="26"/>
          <w:szCs w:val="26"/>
        </w:rPr>
        <w:t>:-</w:t>
      </w:r>
    </w:p>
    <w:p w:rsidR="002242D0" w:rsidRDefault="002242D0" w:rsidP="005D250B">
      <w:pPr>
        <w:pStyle w:val="HTMLPreformatted"/>
        <w:rPr>
          <w:sz w:val="26"/>
          <w:szCs w:val="26"/>
        </w:rPr>
      </w:pPr>
      <w:r w:rsidRPr="007D1590">
        <w:rPr>
          <w:rFonts w:ascii="Times New Roman" w:hAnsi="Times New Roman" w:cs="Times New Roman"/>
          <w:sz w:val="26"/>
          <w:szCs w:val="26"/>
        </w:rPr>
        <w:t>This diagram shows the relationship between the classes for a describe coverage response. Note that metadata is shown as an attribute in Coverage</w:t>
      </w:r>
      <w:r w:rsidR="00390C57">
        <w:rPr>
          <w:rFonts w:ascii="Times New Roman" w:hAnsi="Times New Roman" w:cs="Times New Roman"/>
          <w:sz w:val="26"/>
          <w:szCs w:val="26"/>
        </w:rPr>
        <w:t xml:space="preserve"> </w:t>
      </w:r>
      <w:r w:rsidRPr="007D1590">
        <w:rPr>
          <w:rFonts w:ascii="Times New Roman" w:hAnsi="Times New Roman" w:cs="Times New Roman"/>
          <w:sz w:val="26"/>
          <w:szCs w:val="26"/>
        </w:rPr>
        <w:t xml:space="preserve">Description </w:t>
      </w:r>
      <w:r>
        <w:rPr>
          <w:rFonts w:ascii="Times New Roman" w:hAnsi="Times New Roman" w:cs="Times New Roman"/>
          <w:sz w:val="26"/>
          <w:szCs w:val="26"/>
        </w:rPr>
        <w:t>that provides an extension point for community specific metadata.</w:t>
      </w:r>
    </w:p>
    <w:p w:rsidR="002242D0" w:rsidRDefault="002242D0" w:rsidP="00C85C53">
      <w:pPr>
        <w:rPr>
          <w:sz w:val="26"/>
          <w:szCs w:val="26"/>
        </w:rPr>
      </w:pPr>
    </w:p>
    <w:p w:rsidR="002242D0" w:rsidRDefault="002242D0" w:rsidP="003747BC">
      <w:pPr>
        <w:pStyle w:val="HTMLPreformatted"/>
        <w:rPr>
          <w:rFonts w:ascii="Times New Roman" w:hAnsi="Times New Roman" w:cs="Times New Roman"/>
          <w:sz w:val="26"/>
          <w:szCs w:val="26"/>
        </w:rPr>
      </w:pPr>
      <w:r>
        <w:rPr>
          <w:rFonts w:ascii="Times New Roman" w:hAnsi="Times New Roman" w:cs="Times New Roman"/>
          <w:sz w:val="26"/>
          <w:szCs w:val="26"/>
        </w:rPr>
        <w:t>This diagram is the UML diagram for the DescribeCoverage response.</w:t>
      </w:r>
    </w:p>
    <w:p w:rsidR="002242D0" w:rsidRDefault="002242D0" w:rsidP="003747BC">
      <w:pPr>
        <w:pStyle w:val="HTMLPreformatted"/>
        <w:rPr>
          <w:rFonts w:ascii="Times New Roman" w:hAnsi="Times New Roman" w:cs="Times New Roman"/>
          <w:sz w:val="26"/>
          <w:szCs w:val="26"/>
        </w:rPr>
      </w:pPr>
    </w:p>
    <w:p w:rsidR="002242D0" w:rsidRPr="00D90FD9" w:rsidRDefault="002242D0" w:rsidP="003747BC">
      <w:pPr>
        <w:pStyle w:val="HTMLPreformatted"/>
        <w:rPr>
          <w:rFonts w:ascii="Times New Roman" w:hAnsi="Times New Roman" w:cs="Times New Roman"/>
          <w:sz w:val="26"/>
          <w:szCs w:val="26"/>
        </w:rPr>
      </w:pPr>
    </w:p>
    <w:p w:rsidR="002242D0" w:rsidRDefault="00803A53" w:rsidP="003747BC">
      <w:pPr>
        <w:pStyle w:val="HTMLPreformatted"/>
        <w:rPr>
          <w:rFonts w:ascii="Times New Roman" w:hAnsi="Times New Roman" w:cs="Times New Roman"/>
          <w:sz w:val="26"/>
          <w:szCs w:val="26"/>
        </w:rPr>
      </w:pPr>
      <w:r>
        <w:rPr>
          <w:noProof/>
          <w:lang w:val="en-US" w:eastAsia="en-US"/>
        </w:rPr>
        <w:drawing>
          <wp:inline distT="0" distB="0" distL="0" distR="0">
            <wp:extent cx="5133975" cy="3657600"/>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3975" cy="3657600"/>
                    </a:xfrm>
                    <a:prstGeom prst="rect">
                      <a:avLst/>
                    </a:prstGeom>
                    <a:noFill/>
                    <a:ln>
                      <a:noFill/>
                    </a:ln>
                  </pic:spPr>
                </pic:pic>
              </a:graphicData>
            </a:graphic>
          </wp:inline>
        </w:drawing>
      </w:r>
    </w:p>
    <w:p w:rsidR="0013227D" w:rsidRDefault="0013227D" w:rsidP="00230F1E">
      <w:pPr>
        <w:pStyle w:val="HTMLPreformatted"/>
        <w:rPr>
          <w:rFonts w:ascii="Times New Roman" w:hAnsi="Times New Roman" w:cs="Times New Roman"/>
          <w:sz w:val="26"/>
          <w:szCs w:val="26"/>
        </w:rPr>
      </w:pPr>
    </w:p>
    <w:p w:rsidR="002242D0" w:rsidRPr="00230F1E" w:rsidRDefault="002242D0" w:rsidP="00230F1E">
      <w:pPr>
        <w:pStyle w:val="HTMLPreformatted"/>
        <w:rPr>
          <w:rFonts w:ascii="Times New Roman" w:hAnsi="Times New Roman" w:cs="Times New Roman"/>
          <w:b/>
          <w:bCs/>
          <w:sz w:val="26"/>
          <w:szCs w:val="26"/>
        </w:rPr>
      </w:pPr>
      <w:r w:rsidRPr="00230F1E">
        <w:rPr>
          <w:rFonts w:ascii="Times New Roman" w:hAnsi="Times New Roman" w:cs="Times New Roman"/>
          <w:b/>
          <w:sz w:val="26"/>
          <w:szCs w:val="26"/>
        </w:rPr>
        <w:t>DescribeCoverage Response:-</w:t>
      </w:r>
    </w:p>
    <w:p w:rsidR="002242D0" w:rsidRDefault="002242D0" w:rsidP="00230F1E">
      <w:pPr>
        <w:pStyle w:val="HTMLPreformatted"/>
        <w:rPr>
          <w:rFonts w:ascii="Times New Roman" w:hAnsi="Times New Roman" w:cs="Times New Roman"/>
          <w:sz w:val="26"/>
          <w:szCs w:val="26"/>
        </w:rPr>
      </w:pPr>
      <w:r>
        <w:rPr>
          <w:rFonts w:ascii="Times New Roman" w:hAnsi="Times New Roman" w:cs="Times New Roman"/>
          <w:sz w:val="26"/>
          <w:szCs w:val="26"/>
        </w:rPr>
        <w:t xml:space="preserve">By referring to the UML diagrams above it can be seen that the DescribeCoverage response document is divided up into sections i.e. </w:t>
      </w:r>
    </w:p>
    <w:p w:rsidR="002242D0" w:rsidRDefault="002242D0" w:rsidP="0047422F">
      <w:pPr>
        <w:pStyle w:val="HTMLPreformatted"/>
        <w:numPr>
          <w:ilvl w:val="0"/>
          <w:numId w:val="23"/>
        </w:numPr>
        <w:rPr>
          <w:rFonts w:ascii="Times New Roman" w:hAnsi="Times New Roman" w:cs="Times New Roman"/>
          <w:sz w:val="26"/>
          <w:szCs w:val="26"/>
        </w:rPr>
      </w:pPr>
      <w:r>
        <w:rPr>
          <w:rFonts w:ascii="Times New Roman" w:hAnsi="Times New Roman" w:cs="Times New Roman"/>
          <w:sz w:val="26"/>
          <w:szCs w:val="26"/>
        </w:rPr>
        <w:t>&lt;boundedBy&gt;</w:t>
      </w:r>
    </w:p>
    <w:p w:rsidR="002242D0" w:rsidRDefault="002242D0" w:rsidP="0047422F">
      <w:pPr>
        <w:pStyle w:val="HTMLPreformatted"/>
        <w:numPr>
          <w:ilvl w:val="0"/>
          <w:numId w:val="23"/>
        </w:numPr>
        <w:rPr>
          <w:rFonts w:ascii="Times New Roman" w:hAnsi="Times New Roman" w:cs="Times New Roman"/>
          <w:sz w:val="26"/>
          <w:szCs w:val="26"/>
        </w:rPr>
      </w:pPr>
      <w:r>
        <w:rPr>
          <w:rFonts w:ascii="Times New Roman" w:hAnsi="Times New Roman" w:cs="Times New Roman"/>
          <w:sz w:val="26"/>
          <w:szCs w:val="26"/>
        </w:rPr>
        <w:t>&lt;CoverageId&gt;</w:t>
      </w:r>
    </w:p>
    <w:p w:rsidR="002242D0" w:rsidRDefault="002242D0" w:rsidP="0047422F">
      <w:pPr>
        <w:pStyle w:val="HTMLPreformatted"/>
        <w:numPr>
          <w:ilvl w:val="0"/>
          <w:numId w:val="23"/>
        </w:numPr>
        <w:rPr>
          <w:rFonts w:ascii="Times New Roman" w:hAnsi="Times New Roman" w:cs="Times New Roman"/>
          <w:sz w:val="26"/>
          <w:szCs w:val="26"/>
        </w:rPr>
      </w:pPr>
      <w:r>
        <w:rPr>
          <w:rFonts w:ascii="Times New Roman" w:hAnsi="Times New Roman" w:cs="Times New Roman"/>
          <w:sz w:val="26"/>
          <w:szCs w:val="26"/>
        </w:rPr>
        <w:t>&lt;metadata&gt;</w:t>
      </w:r>
    </w:p>
    <w:p w:rsidR="002242D0" w:rsidRDefault="002242D0" w:rsidP="0047422F">
      <w:pPr>
        <w:pStyle w:val="HTMLPreformatted"/>
        <w:numPr>
          <w:ilvl w:val="0"/>
          <w:numId w:val="23"/>
        </w:numPr>
        <w:rPr>
          <w:rFonts w:ascii="Times New Roman" w:hAnsi="Times New Roman" w:cs="Times New Roman"/>
          <w:sz w:val="26"/>
          <w:szCs w:val="26"/>
        </w:rPr>
      </w:pPr>
      <w:r>
        <w:rPr>
          <w:rFonts w:ascii="Times New Roman" w:hAnsi="Times New Roman" w:cs="Times New Roman"/>
          <w:sz w:val="26"/>
          <w:szCs w:val="26"/>
        </w:rPr>
        <w:t>&lt;domainSet&gt;</w:t>
      </w:r>
    </w:p>
    <w:p w:rsidR="002242D0" w:rsidRDefault="002242D0" w:rsidP="0047422F">
      <w:pPr>
        <w:pStyle w:val="HTMLPreformatted"/>
        <w:numPr>
          <w:ilvl w:val="0"/>
          <w:numId w:val="23"/>
        </w:numPr>
        <w:rPr>
          <w:rFonts w:ascii="Times New Roman" w:hAnsi="Times New Roman" w:cs="Times New Roman"/>
          <w:sz w:val="26"/>
          <w:szCs w:val="26"/>
        </w:rPr>
      </w:pPr>
      <w:r>
        <w:rPr>
          <w:rFonts w:ascii="Times New Roman" w:hAnsi="Times New Roman" w:cs="Times New Roman"/>
          <w:sz w:val="26"/>
          <w:szCs w:val="26"/>
        </w:rPr>
        <w:t>&lt;rangeType&gt;</w:t>
      </w:r>
    </w:p>
    <w:p w:rsidR="002242D0" w:rsidRDefault="002242D0" w:rsidP="0047422F">
      <w:pPr>
        <w:pStyle w:val="HTMLPreformatted"/>
        <w:numPr>
          <w:ilvl w:val="0"/>
          <w:numId w:val="23"/>
        </w:numPr>
        <w:rPr>
          <w:rFonts w:ascii="Times New Roman" w:hAnsi="Times New Roman" w:cs="Times New Roman"/>
          <w:sz w:val="26"/>
          <w:szCs w:val="26"/>
        </w:rPr>
      </w:pPr>
      <w:r>
        <w:rPr>
          <w:rFonts w:ascii="Times New Roman" w:hAnsi="Times New Roman" w:cs="Times New Roman"/>
          <w:sz w:val="26"/>
          <w:szCs w:val="26"/>
        </w:rPr>
        <w:t>&lt;ServiceParameters&gt;</w:t>
      </w:r>
    </w:p>
    <w:p w:rsidR="002242D0" w:rsidRDefault="002242D0" w:rsidP="00230F1E">
      <w:pPr>
        <w:pStyle w:val="HTMLPreformatted"/>
        <w:rPr>
          <w:rFonts w:ascii="Times New Roman" w:hAnsi="Times New Roman" w:cs="Times New Roman"/>
          <w:sz w:val="26"/>
          <w:szCs w:val="26"/>
        </w:rPr>
      </w:pPr>
    </w:p>
    <w:p w:rsidR="002242D0" w:rsidRPr="00EC525A" w:rsidRDefault="00EC525A" w:rsidP="003747BC">
      <w:pPr>
        <w:pStyle w:val="HTMLPreformatted"/>
        <w:rPr>
          <w:rFonts w:ascii="Times New Roman" w:hAnsi="Times New Roman" w:cs="Times New Roman"/>
          <w:sz w:val="26"/>
          <w:szCs w:val="26"/>
        </w:rPr>
      </w:pPr>
      <w:r>
        <w:rPr>
          <w:rFonts w:ascii="Times New Roman" w:hAnsi="Times New Roman" w:cs="Times New Roman"/>
          <w:sz w:val="26"/>
          <w:szCs w:val="26"/>
        </w:rPr>
        <w:t xml:space="preserve">The </w:t>
      </w:r>
      <w:r w:rsidR="002242D0">
        <w:rPr>
          <w:rFonts w:ascii="Times New Roman" w:hAnsi="Times New Roman" w:cs="Times New Roman"/>
          <w:sz w:val="26"/>
          <w:szCs w:val="26"/>
        </w:rPr>
        <w:t>Met</w:t>
      </w:r>
      <w:r>
        <w:rPr>
          <w:rFonts w:ascii="Times New Roman" w:hAnsi="Times New Roman" w:cs="Times New Roman"/>
          <w:sz w:val="26"/>
          <w:szCs w:val="26"/>
        </w:rPr>
        <w:t>-Ocean</w:t>
      </w:r>
      <w:r w:rsidR="002242D0">
        <w:rPr>
          <w:rFonts w:ascii="Times New Roman" w:hAnsi="Times New Roman" w:cs="Times New Roman"/>
          <w:sz w:val="26"/>
          <w:szCs w:val="26"/>
        </w:rPr>
        <w:t xml:space="preserve"> extension </w:t>
      </w:r>
      <w:r w:rsidR="003A253B">
        <w:rPr>
          <w:rFonts w:ascii="Times New Roman" w:hAnsi="Times New Roman" w:cs="Times New Roman"/>
          <w:sz w:val="26"/>
          <w:szCs w:val="26"/>
        </w:rPr>
        <w:t>will be part of the</w:t>
      </w:r>
      <w:r w:rsidR="002242D0">
        <w:rPr>
          <w:rFonts w:ascii="Times New Roman" w:hAnsi="Times New Roman" w:cs="Times New Roman"/>
          <w:sz w:val="26"/>
          <w:szCs w:val="26"/>
        </w:rPr>
        <w:t xml:space="preserve"> metadata</w:t>
      </w:r>
      <w:r w:rsidR="003A253B">
        <w:rPr>
          <w:rFonts w:ascii="Times New Roman" w:hAnsi="Times New Roman" w:cs="Times New Roman"/>
          <w:sz w:val="26"/>
          <w:szCs w:val="26"/>
        </w:rPr>
        <w:t xml:space="preserve"> section </w:t>
      </w:r>
      <w:r>
        <w:rPr>
          <w:rFonts w:ascii="Times New Roman" w:hAnsi="Times New Roman" w:cs="Times New Roman"/>
          <w:sz w:val="26"/>
          <w:szCs w:val="26"/>
        </w:rPr>
        <w:t>that is itself an</w:t>
      </w:r>
      <w:r w:rsidR="002242D0">
        <w:rPr>
          <w:rFonts w:ascii="Times New Roman" w:hAnsi="Times New Roman" w:cs="Times New Roman"/>
          <w:sz w:val="26"/>
          <w:szCs w:val="26"/>
        </w:rPr>
        <w:t xml:space="preserve"> extension of the</w:t>
      </w:r>
      <w:r w:rsidR="002242D0" w:rsidRPr="00230F1E">
        <w:rPr>
          <w:rFonts w:ascii="Times New Roman" w:hAnsi="Times New Roman" w:cs="Times New Roman"/>
          <w:sz w:val="26"/>
          <w:szCs w:val="26"/>
        </w:rPr>
        <w:t xml:space="preserve"> O&amp;M </w:t>
      </w:r>
      <w:r w:rsidR="002242D0">
        <w:rPr>
          <w:rFonts w:ascii="Times New Roman" w:hAnsi="Times New Roman" w:cs="Times New Roman"/>
          <w:sz w:val="26"/>
          <w:szCs w:val="26"/>
        </w:rPr>
        <w:t xml:space="preserve">Observation class. </w:t>
      </w:r>
      <w:r w:rsidR="002242D0" w:rsidRPr="00230F1E">
        <w:rPr>
          <w:rFonts w:ascii="Times New Roman" w:hAnsi="Times New Roman" w:cs="Times New Roman"/>
          <w:sz w:val="26"/>
          <w:szCs w:val="26"/>
        </w:rPr>
        <w:t xml:space="preserve"> </w:t>
      </w:r>
      <w:r w:rsidR="002242D0">
        <w:rPr>
          <w:rFonts w:ascii="Times New Roman" w:hAnsi="Times New Roman" w:cs="Times New Roman"/>
          <w:sz w:val="26"/>
          <w:szCs w:val="26"/>
        </w:rPr>
        <w:t xml:space="preserve">The O&amp;M observation </w:t>
      </w:r>
      <w:r w:rsidR="002242D0" w:rsidRPr="00230F1E">
        <w:rPr>
          <w:rFonts w:ascii="Times New Roman" w:hAnsi="Times New Roman" w:cs="Times New Roman"/>
          <w:sz w:val="26"/>
          <w:szCs w:val="26"/>
        </w:rPr>
        <w:t xml:space="preserve">provides </w:t>
      </w:r>
      <w:r>
        <w:rPr>
          <w:rFonts w:ascii="Times New Roman" w:hAnsi="Times New Roman" w:cs="Times New Roman"/>
          <w:sz w:val="26"/>
          <w:szCs w:val="26"/>
        </w:rPr>
        <w:t>frame work</w:t>
      </w:r>
      <w:r w:rsidR="002242D0">
        <w:rPr>
          <w:rFonts w:ascii="Times New Roman" w:hAnsi="Times New Roman" w:cs="Times New Roman"/>
          <w:sz w:val="26"/>
          <w:szCs w:val="26"/>
        </w:rPr>
        <w:t xml:space="preserve"> for </w:t>
      </w:r>
      <w:r w:rsidR="002242D0" w:rsidRPr="00230F1E">
        <w:rPr>
          <w:rFonts w:ascii="Times New Roman" w:hAnsi="Times New Roman" w:cs="Times New Roman"/>
          <w:sz w:val="26"/>
          <w:szCs w:val="26"/>
        </w:rPr>
        <w:t>time</w:t>
      </w:r>
      <w:r>
        <w:rPr>
          <w:rFonts w:ascii="Times New Roman" w:hAnsi="Times New Roman" w:cs="Times New Roman"/>
          <w:sz w:val="26"/>
          <w:szCs w:val="26"/>
        </w:rPr>
        <w:t>, feature of interest as well as</w:t>
      </w:r>
      <w:r w:rsidR="002242D0" w:rsidRPr="00230F1E">
        <w:rPr>
          <w:rFonts w:ascii="Times New Roman" w:hAnsi="Times New Roman" w:cs="Times New Roman"/>
          <w:sz w:val="26"/>
          <w:szCs w:val="26"/>
        </w:rPr>
        <w:t xml:space="preserve"> the observation procedure, in this case a numerical weather prediction model. </w:t>
      </w:r>
      <w:r w:rsidR="003A253B">
        <w:rPr>
          <w:rFonts w:ascii="Times New Roman" w:hAnsi="Times New Roman" w:cs="Times New Roman"/>
          <w:sz w:val="26"/>
          <w:szCs w:val="26"/>
        </w:rPr>
        <w:t>Additional metadata is required as</w:t>
      </w:r>
      <w:r>
        <w:rPr>
          <w:rFonts w:ascii="Times New Roman" w:hAnsi="Times New Roman" w:cs="Times New Roman"/>
          <w:sz w:val="26"/>
          <w:szCs w:val="26"/>
        </w:rPr>
        <w:t xml:space="preserve"> </w:t>
      </w:r>
      <w:r w:rsidR="002242D0">
        <w:rPr>
          <w:rFonts w:ascii="Times New Roman" w:hAnsi="Times New Roman" w:cs="Times New Roman"/>
          <w:sz w:val="26"/>
          <w:szCs w:val="26"/>
        </w:rPr>
        <w:t>not all forecast</w:t>
      </w:r>
      <w:r w:rsidR="002242D0" w:rsidRPr="00230F1E">
        <w:rPr>
          <w:rFonts w:ascii="Times New Roman" w:hAnsi="Times New Roman" w:cs="Times New Roman"/>
          <w:sz w:val="26"/>
          <w:szCs w:val="26"/>
        </w:rPr>
        <w:t xml:space="preserve"> times are offered for all levels</w:t>
      </w:r>
      <w:r w:rsidR="003A253B">
        <w:rPr>
          <w:rFonts w:ascii="Times New Roman" w:hAnsi="Times New Roman" w:cs="Times New Roman"/>
          <w:sz w:val="26"/>
          <w:szCs w:val="26"/>
        </w:rPr>
        <w:t>.</w:t>
      </w:r>
      <w:r w:rsidR="005325D1">
        <w:rPr>
          <w:rFonts w:ascii="Times New Roman" w:hAnsi="Times New Roman" w:cs="Times New Roman"/>
          <w:sz w:val="26"/>
          <w:szCs w:val="26"/>
        </w:rPr>
        <w:t xml:space="preserve"> This problem is addressed by providing a mask that will indicate, for each parameter, what is omitted and what is included.</w:t>
      </w:r>
    </w:p>
    <w:p w:rsidR="003655B9" w:rsidRDefault="003655B9" w:rsidP="003747BC">
      <w:pPr>
        <w:pStyle w:val="HTMLPreformatted"/>
        <w:rPr>
          <w:rFonts w:ascii="Times New Roman" w:hAnsi="Times New Roman" w:cs="Times New Roman"/>
          <w:b/>
          <w:sz w:val="26"/>
          <w:szCs w:val="26"/>
        </w:rPr>
        <w:sectPr w:rsidR="003655B9" w:rsidSect="009441EE">
          <w:pgSz w:w="11906" w:h="16838" w:code="9"/>
          <w:pgMar w:top="1440" w:right="1797" w:bottom="1440" w:left="1797" w:header="709" w:footer="709" w:gutter="0"/>
          <w:cols w:space="708"/>
          <w:docGrid w:linePitch="360"/>
        </w:sectPr>
      </w:pPr>
    </w:p>
    <w:p w:rsidR="002242D0" w:rsidRDefault="002242D0" w:rsidP="003747BC">
      <w:pPr>
        <w:pStyle w:val="HTMLPreformatted"/>
        <w:rPr>
          <w:rFonts w:ascii="Times New Roman" w:hAnsi="Times New Roman" w:cs="Times New Roman"/>
          <w:b/>
          <w:sz w:val="26"/>
          <w:szCs w:val="26"/>
        </w:rPr>
      </w:pPr>
      <w:r w:rsidRPr="00623EFD">
        <w:rPr>
          <w:rFonts w:ascii="Times New Roman" w:hAnsi="Times New Roman" w:cs="Times New Roman"/>
          <w:b/>
          <w:sz w:val="26"/>
          <w:szCs w:val="26"/>
        </w:rPr>
        <w:lastRenderedPageBreak/>
        <w:t>Example of a DescribeCoverage Response:-</w:t>
      </w:r>
    </w:p>
    <w:p w:rsidR="003655B9" w:rsidRDefault="003655B9" w:rsidP="003747BC">
      <w:pPr>
        <w:pStyle w:val="HTMLPreformatted"/>
        <w:rPr>
          <w:rFonts w:ascii="Times New Roman" w:hAnsi="Times New Roman" w:cs="Times New Roman"/>
          <w:b/>
          <w:sz w:val="26"/>
          <w:szCs w:val="26"/>
        </w:rPr>
      </w:pPr>
    </w:p>
    <w:p w:rsidR="003655B9" w:rsidRPr="00623EFD" w:rsidRDefault="003655B9" w:rsidP="003747BC">
      <w:pPr>
        <w:pStyle w:val="HTMLPreformatted"/>
        <w:rPr>
          <w:rFonts w:ascii="Arial" w:hAnsi="Arial" w:cs="Arial"/>
          <w:b/>
          <w:bCs/>
          <w:kern w:val="32"/>
          <w:sz w:val="32"/>
          <w:szCs w:val="32"/>
        </w:rPr>
      </w:pPr>
    </w:p>
    <w:p w:rsidR="003655B9" w:rsidRDefault="00AD3D3F" w:rsidP="00AD3D3F">
      <w:pPr>
        <w:spacing w:after="240"/>
        <w:rPr>
          <w:color w:val="000096"/>
          <w:lang w:eastAsia="en-US"/>
        </w:rPr>
      </w:pPr>
      <w:r>
        <w:rPr>
          <w:color w:val="8B26C9"/>
          <w:lang w:eastAsia="en-US"/>
        </w:rPr>
        <w:t>&lt;?xml version="1.0" encoding="UTF-8"?&gt;</w:t>
      </w:r>
      <w:r>
        <w:rPr>
          <w:color w:val="000000"/>
          <w:lang w:eastAsia="en-US"/>
        </w:rPr>
        <w:br/>
      </w:r>
      <w:r>
        <w:rPr>
          <w:color w:val="000096"/>
          <w:lang w:eastAsia="en-US"/>
        </w:rPr>
        <w:t>&lt;</w:t>
      </w:r>
      <w:proofErr w:type="spellStart"/>
      <w:r>
        <w:rPr>
          <w:color w:val="000096"/>
          <w:lang w:eastAsia="en-US"/>
        </w:rPr>
        <w:t>wcs:CoverageDescriptions</w:t>
      </w:r>
      <w:proofErr w:type="spellEnd"/>
      <w:r>
        <w:rPr>
          <w:color w:val="000096"/>
          <w:lang w:eastAsia="en-US"/>
        </w:rPr>
        <w:br/>
      </w:r>
      <w:r>
        <w:rPr>
          <w:color w:val="F5844C"/>
          <w:lang w:eastAsia="en-US"/>
        </w:rPr>
        <w:t xml:space="preserve">    xmlns:gml</w:t>
      </w:r>
      <w:r>
        <w:rPr>
          <w:color w:val="FF8040"/>
          <w:lang w:eastAsia="en-US"/>
        </w:rPr>
        <w:t>=</w:t>
      </w:r>
      <w:r>
        <w:rPr>
          <w:color w:val="993300"/>
          <w:lang w:eastAsia="en-US"/>
        </w:rPr>
        <w:t>"http://www.opengis.net/gml/3.2"</w:t>
      </w:r>
      <w:r>
        <w:rPr>
          <w:color w:val="F5844C"/>
          <w:lang w:eastAsia="en-US"/>
        </w:rPr>
        <w:br/>
        <w:t xml:space="preserve">    xmlns:xlink</w:t>
      </w:r>
      <w:r>
        <w:rPr>
          <w:color w:val="FF8040"/>
          <w:lang w:eastAsia="en-US"/>
        </w:rPr>
        <w:t>=</w:t>
      </w:r>
      <w:r>
        <w:rPr>
          <w:color w:val="993300"/>
          <w:lang w:eastAsia="en-US"/>
        </w:rPr>
        <w:t>"http://www.w3.org/1999/xlink"</w:t>
      </w:r>
      <w:r>
        <w:rPr>
          <w:color w:val="F5844C"/>
          <w:lang w:eastAsia="en-US"/>
        </w:rPr>
        <w:br/>
        <w:t xml:space="preserve">    </w:t>
      </w:r>
      <w:proofErr w:type="spellStart"/>
      <w:r>
        <w:rPr>
          <w:color w:val="F5844C"/>
          <w:lang w:eastAsia="en-US"/>
        </w:rPr>
        <w:t>xmlns:ows</w:t>
      </w:r>
      <w:proofErr w:type="spellEnd"/>
      <w:r>
        <w:rPr>
          <w:color w:val="FF8040"/>
          <w:lang w:eastAsia="en-US"/>
        </w:rPr>
        <w:t>=</w:t>
      </w:r>
      <w:r>
        <w:rPr>
          <w:color w:val="993300"/>
          <w:lang w:eastAsia="en-US"/>
        </w:rPr>
        <w:t>"http://www.opengis.net/ows/2.0"</w:t>
      </w:r>
      <w:r>
        <w:rPr>
          <w:color w:val="F5844C"/>
          <w:lang w:eastAsia="en-US"/>
        </w:rPr>
        <w:br/>
        <w:t xml:space="preserve">    </w:t>
      </w:r>
      <w:proofErr w:type="spellStart"/>
      <w:r>
        <w:rPr>
          <w:color w:val="F5844C"/>
          <w:lang w:eastAsia="en-US"/>
        </w:rPr>
        <w:t>xmlns:wcs</w:t>
      </w:r>
      <w:proofErr w:type="spellEnd"/>
      <w:r>
        <w:rPr>
          <w:color w:val="FF8040"/>
          <w:lang w:eastAsia="en-US"/>
        </w:rPr>
        <w:t>=</w:t>
      </w:r>
      <w:r>
        <w:rPr>
          <w:color w:val="993300"/>
          <w:lang w:eastAsia="en-US"/>
        </w:rPr>
        <w:t>"http://www.opengis.net/wcs/1.0"</w:t>
      </w:r>
      <w:r>
        <w:rPr>
          <w:color w:val="F5844C"/>
          <w:lang w:eastAsia="en-US"/>
        </w:rPr>
        <w:br/>
        <w:t xml:space="preserve">    </w:t>
      </w:r>
      <w:proofErr w:type="spellStart"/>
      <w:r>
        <w:rPr>
          <w:color w:val="F5844C"/>
          <w:lang w:eastAsia="en-US"/>
        </w:rPr>
        <w:t>xmlns:gmlcov</w:t>
      </w:r>
      <w:proofErr w:type="spellEnd"/>
      <w:r>
        <w:rPr>
          <w:color w:val="FF8040"/>
          <w:lang w:eastAsia="en-US"/>
        </w:rPr>
        <w:t>=</w:t>
      </w:r>
      <w:r>
        <w:rPr>
          <w:color w:val="993300"/>
          <w:lang w:eastAsia="en-US"/>
        </w:rPr>
        <w:t>"http://www.opengis.net/gmlcov/1.0"</w:t>
      </w:r>
      <w:r>
        <w:rPr>
          <w:color w:val="F5844C"/>
          <w:lang w:eastAsia="en-US"/>
        </w:rPr>
        <w:br/>
        <w:t xml:space="preserve">    xmlns:xsi</w:t>
      </w:r>
      <w:r>
        <w:rPr>
          <w:color w:val="FF8040"/>
          <w:lang w:eastAsia="en-US"/>
        </w:rPr>
        <w:t>=</w:t>
      </w:r>
      <w:r>
        <w:rPr>
          <w:color w:val="993300"/>
          <w:lang w:eastAsia="en-US"/>
        </w:rPr>
        <w:t>"http://www.w3.org/2001/XMLSchema-instance"</w:t>
      </w:r>
      <w:r>
        <w:rPr>
          <w:color w:val="F5844C"/>
          <w:lang w:eastAsia="en-US"/>
        </w:rPr>
        <w:br/>
        <w:t xml:space="preserve">    </w:t>
      </w:r>
      <w:proofErr w:type="spellStart"/>
      <w:r>
        <w:rPr>
          <w:color w:val="F5844C"/>
          <w:lang w:eastAsia="en-US"/>
        </w:rPr>
        <w:t>xmlns:om</w:t>
      </w:r>
      <w:proofErr w:type="spellEnd"/>
      <w:r>
        <w:rPr>
          <w:color w:val="FF8040"/>
          <w:lang w:eastAsia="en-US"/>
        </w:rPr>
        <w:t>=</w:t>
      </w:r>
      <w:r>
        <w:rPr>
          <w:color w:val="993300"/>
          <w:lang w:eastAsia="en-US"/>
        </w:rPr>
        <w:t>"http://www.opengis.net/om/2.0"</w:t>
      </w:r>
      <w:r>
        <w:rPr>
          <w:color w:val="F5844C"/>
          <w:lang w:eastAsia="en-US"/>
        </w:rPr>
        <w:br/>
        <w:t xml:space="preserve">    </w:t>
      </w:r>
      <w:proofErr w:type="spellStart"/>
      <w:r>
        <w:rPr>
          <w:color w:val="F5844C"/>
          <w:lang w:eastAsia="en-US"/>
        </w:rPr>
        <w:t>xmlns:metocean</w:t>
      </w:r>
      <w:proofErr w:type="spellEnd"/>
      <w:r>
        <w:rPr>
          <w:color w:val="FF8040"/>
          <w:lang w:eastAsia="en-US"/>
        </w:rPr>
        <w:t>=</w:t>
      </w:r>
      <w:r>
        <w:rPr>
          <w:color w:val="993300"/>
          <w:lang w:eastAsia="en-US"/>
        </w:rPr>
        <w:t>"http://www.wmo.int/metocean"</w:t>
      </w:r>
      <w:r>
        <w:rPr>
          <w:color w:val="F5844C"/>
          <w:lang w:eastAsia="en-US"/>
        </w:rPr>
        <w:br/>
        <w:t xml:space="preserve">    xsi:schemaLocation</w:t>
      </w:r>
      <w:r>
        <w:rPr>
          <w:color w:val="FF8040"/>
          <w:lang w:eastAsia="en-US"/>
        </w:rPr>
        <w:t>=</w:t>
      </w:r>
      <w:r>
        <w:rPr>
          <w:color w:val="993300"/>
          <w:lang w:eastAsia="en-US"/>
        </w:rPr>
        <w:t>"http://metoffice.gov.uk/</w:t>
      </w:r>
      <w:proofErr w:type="spellStart"/>
      <w:r>
        <w:rPr>
          <w:color w:val="993300"/>
          <w:lang w:eastAsia="en-US"/>
        </w:rPr>
        <w:t>metocean</w:t>
      </w:r>
      <w:proofErr w:type="spellEnd"/>
      <w:r>
        <w:rPr>
          <w:color w:val="993300"/>
          <w:lang w:eastAsia="en-US"/>
        </w:rPr>
        <w:t xml:space="preserve"> file:/U:/Architect/WCS/MOWCS2/wcsMetOCall2.xsd"</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wcs:CoverageDescription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gml:boundedBy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gml:Envelope</w:t>
      </w:r>
      <w:proofErr w:type="spellEnd"/>
      <w:r>
        <w:rPr>
          <w:color w:val="F5844C"/>
          <w:lang w:eastAsia="en-US"/>
        </w:rPr>
        <w:t xml:space="preserve"> </w:t>
      </w:r>
      <w:proofErr w:type="spellStart"/>
      <w:r>
        <w:rPr>
          <w:color w:val="F5844C"/>
          <w:lang w:eastAsia="en-US"/>
        </w:rPr>
        <w:t>axisLabels</w:t>
      </w:r>
      <w:proofErr w:type="spellEnd"/>
      <w:r>
        <w:rPr>
          <w:color w:val="FF8040"/>
          <w:lang w:eastAsia="en-US"/>
        </w:rPr>
        <w:t>=</w:t>
      </w:r>
      <w:r>
        <w:rPr>
          <w:color w:val="993300"/>
          <w:lang w:eastAsia="en-US"/>
        </w:rPr>
        <w:t>"</w:t>
      </w:r>
      <w:proofErr w:type="spellStart"/>
      <w:r>
        <w:rPr>
          <w:color w:val="993300"/>
          <w:lang w:eastAsia="en-US"/>
        </w:rPr>
        <w:t>lat</w:t>
      </w:r>
      <w:proofErr w:type="spellEnd"/>
      <w:r>
        <w:rPr>
          <w:color w:val="993300"/>
          <w:lang w:eastAsia="en-US"/>
        </w:rPr>
        <w:t xml:space="preserve"> long"</w:t>
      </w:r>
      <w:r>
        <w:rPr>
          <w:color w:val="F5844C"/>
          <w:lang w:eastAsia="en-US"/>
        </w:rPr>
        <w:t xml:space="preserve"> </w:t>
      </w:r>
      <w:proofErr w:type="spellStart"/>
      <w:r>
        <w:rPr>
          <w:color w:val="F5844C"/>
          <w:lang w:eastAsia="en-US"/>
        </w:rPr>
        <w:t>srsDimension</w:t>
      </w:r>
      <w:proofErr w:type="spellEnd"/>
      <w:r>
        <w:rPr>
          <w:color w:val="FF8040"/>
          <w:lang w:eastAsia="en-US"/>
        </w:rPr>
        <w:t>=</w:t>
      </w:r>
      <w:r>
        <w:rPr>
          <w:color w:val="993300"/>
          <w:lang w:eastAsia="en-US"/>
        </w:rPr>
        <w:t>"2"</w:t>
      </w:r>
      <w:r>
        <w:rPr>
          <w:color w:val="F5844C"/>
          <w:lang w:eastAsia="en-US"/>
        </w:rPr>
        <w:br/>
        <w:t xml:space="preserve">                </w:t>
      </w:r>
      <w:proofErr w:type="spellStart"/>
      <w:r>
        <w:rPr>
          <w:color w:val="F5844C"/>
          <w:lang w:eastAsia="en-US"/>
        </w:rPr>
        <w:t>srsName</w:t>
      </w:r>
      <w:proofErr w:type="spellEnd"/>
      <w:r>
        <w:rPr>
          <w:color w:val="FF8040"/>
          <w:lang w:eastAsia="en-US"/>
        </w:rPr>
        <w:t>=</w:t>
      </w:r>
      <w:r>
        <w:rPr>
          <w:color w:val="993300"/>
          <w:lang w:eastAsia="en-US"/>
        </w:rPr>
        <w:t>"http://www.opengis.net/def/crs/EPSG/0/4326"</w:t>
      </w:r>
      <w:r>
        <w:rPr>
          <w:color w:val="F5844C"/>
          <w:lang w:eastAsia="en-US"/>
        </w:rPr>
        <w:t xml:space="preserve"> </w:t>
      </w:r>
      <w:proofErr w:type="spellStart"/>
      <w:r>
        <w:rPr>
          <w:color w:val="F5844C"/>
          <w:lang w:eastAsia="en-US"/>
        </w:rPr>
        <w:t>uomLabels</w:t>
      </w:r>
      <w:proofErr w:type="spellEnd"/>
      <w:r>
        <w:rPr>
          <w:color w:val="FF8040"/>
          <w:lang w:eastAsia="en-US"/>
        </w:rPr>
        <w:t>=</w:t>
      </w:r>
      <w:r>
        <w:rPr>
          <w:color w:val="993300"/>
          <w:lang w:eastAsia="en-US"/>
        </w:rPr>
        <w:t>"</w:t>
      </w:r>
      <w:proofErr w:type="spellStart"/>
      <w:r>
        <w:rPr>
          <w:color w:val="993300"/>
          <w:lang w:eastAsia="en-US"/>
        </w:rPr>
        <w:t>deg</w:t>
      </w:r>
      <w:proofErr w:type="spellEnd"/>
      <w:r>
        <w:rPr>
          <w:color w:val="993300"/>
          <w:lang w:eastAsia="en-US"/>
        </w:rPr>
        <w:t xml:space="preserve"> </w:t>
      </w:r>
      <w:proofErr w:type="spellStart"/>
      <w:r>
        <w:rPr>
          <w:color w:val="993300"/>
          <w:lang w:eastAsia="en-US"/>
        </w:rPr>
        <w:t>deg</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gml:lowerCorner</w:t>
      </w:r>
      <w:proofErr w:type="spellEnd"/>
      <w:r>
        <w:rPr>
          <w:color w:val="000096"/>
          <w:lang w:eastAsia="en-US"/>
        </w:rPr>
        <w:t>&gt;</w:t>
      </w:r>
      <w:r>
        <w:rPr>
          <w:color w:val="000000"/>
          <w:lang w:eastAsia="en-US"/>
        </w:rPr>
        <w:t>-90.0 0.0</w:t>
      </w:r>
      <w:r>
        <w:rPr>
          <w:color w:val="000096"/>
          <w:lang w:eastAsia="en-US"/>
        </w:rPr>
        <w:t>&lt;/</w:t>
      </w:r>
      <w:proofErr w:type="spellStart"/>
      <w:r>
        <w:rPr>
          <w:color w:val="000096"/>
          <w:lang w:eastAsia="en-US"/>
        </w:rPr>
        <w:t>gml:lowerCorner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gml:upperCorner</w:t>
      </w:r>
      <w:proofErr w:type="spellEnd"/>
      <w:r>
        <w:rPr>
          <w:color w:val="000096"/>
          <w:lang w:eastAsia="en-US"/>
        </w:rPr>
        <w:t>&gt;</w:t>
      </w:r>
      <w:r>
        <w:rPr>
          <w:color w:val="000000"/>
          <w:lang w:eastAsia="en-US"/>
        </w:rPr>
        <w:t>90.0 360.0</w:t>
      </w:r>
      <w:r>
        <w:rPr>
          <w:color w:val="000096"/>
          <w:lang w:eastAsia="en-US"/>
        </w:rPr>
        <w:t>&lt;/</w:t>
      </w:r>
      <w:proofErr w:type="spellStart"/>
      <w:r>
        <w:rPr>
          <w:color w:val="000096"/>
          <w:lang w:eastAsia="en-US"/>
        </w:rPr>
        <w:t>gml:upperCorner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gml:Envelope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gml:boundedBy</w:t>
      </w:r>
      <w:proofErr w:type="spellEnd"/>
      <w:r>
        <w:rPr>
          <w:color w:val="000096"/>
          <w:lang w:eastAsia="en-US"/>
        </w:rPr>
        <w:t>&gt;</w:t>
      </w:r>
      <w:r>
        <w:rPr>
          <w:color w:val="000000"/>
          <w:lang w:eastAsia="en-US"/>
        </w:rPr>
        <w:br/>
        <w:t xml:space="preserve">        </w:t>
      </w:r>
      <w:r>
        <w:rPr>
          <w:color w:val="000096"/>
          <w:lang w:eastAsia="en-US"/>
        </w:rPr>
        <w:t>&lt;wcs:CoverageId&gt;</w:t>
      </w:r>
      <w:r>
        <w:rPr>
          <w:color w:val="000000"/>
          <w:lang w:eastAsia="en-US"/>
        </w:rPr>
        <w:t>UK_GLOBAL_2013-05-15T00:00:00Z_ISBL</w:t>
      </w:r>
      <w:r>
        <w:rPr>
          <w:color w:val="000096"/>
          <w:lang w:eastAsia="en-US"/>
        </w:rPr>
        <w:t>&lt;/wcs:CoverageId&gt;</w:t>
      </w:r>
      <w:r>
        <w:rPr>
          <w:color w:val="000000"/>
          <w:lang w:eastAsia="en-US"/>
        </w:rPr>
        <w:br/>
        <w:t xml:space="preserve">        </w:t>
      </w:r>
      <w:r>
        <w:rPr>
          <w:color w:val="000096"/>
          <w:lang w:eastAsia="en-US"/>
        </w:rPr>
        <w:t>&lt;</w:t>
      </w:r>
      <w:proofErr w:type="spellStart"/>
      <w:r>
        <w:rPr>
          <w:color w:val="000096"/>
          <w:lang w:eastAsia="en-US"/>
        </w:rPr>
        <w:t>gmlcov:metadata</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metocean:MetOceanCoverageMetadata</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metocean:sourceObservation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om:phenomenonTime</w:t>
      </w:r>
      <w:proofErr w:type="spellEnd"/>
      <w:r>
        <w:rPr>
          <w:color w:val="000096"/>
          <w:lang w:eastAsia="en-US"/>
        </w:rPr>
        <w:t>&gt;</w:t>
      </w:r>
      <w:r>
        <w:rPr>
          <w:color w:val="000000"/>
          <w:lang w:eastAsia="en-US"/>
        </w:rPr>
        <w:br/>
        <w:t xml:space="preserve">                        </w:t>
      </w:r>
      <w:r>
        <w:rPr>
          <w:color w:val="000096"/>
          <w:lang w:eastAsia="en-US"/>
        </w:rPr>
        <w:t>&lt;gml:TimePeriod</w:t>
      </w:r>
      <w:r>
        <w:rPr>
          <w:color w:val="F5844C"/>
          <w:lang w:eastAsia="en-US"/>
        </w:rPr>
        <w:t xml:space="preserve"> gml:id</w:t>
      </w:r>
      <w:r>
        <w:rPr>
          <w:color w:val="FF8040"/>
          <w:lang w:eastAsia="en-US"/>
        </w:rPr>
        <w:t>=</w:t>
      </w:r>
      <w:r>
        <w:rPr>
          <w:color w:val="993300"/>
          <w:lang w:eastAsia="en-US"/>
        </w:rPr>
        <w:t>"</w:t>
      </w:r>
      <w:proofErr w:type="spellStart"/>
      <w:r>
        <w:rPr>
          <w:color w:val="993300"/>
          <w:lang w:eastAsia="en-US"/>
        </w:rPr>
        <w:t>TimeRange</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&lt;gml:beginPosition&gt;</w:t>
      </w:r>
      <w:r>
        <w:rPr>
          <w:color w:val="000000"/>
          <w:lang w:eastAsia="en-US"/>
        </w:rPr>
        <w:t>2013-05-15T12:00:00Z</w:t>
      </w:r>
      <w:r>
        <w:rPr>
          <w:color w:val="000096"/>
          <w:lang w:eastAsia="en-US"/>
        </w:rPr>
        <w:t>&lt;/gml:beginPosition&gt;</w:t>
      </w:r>
      <w:r>
        <w:rPr>
          <w:color w:val="000000"/>
          <w:lang w:eastAsia="en-US"/>
        </w:rPr>
        <w:br/>
      </w:r>
      <w:r>
        <w:rPr>
          <w:color w:val="000000"/>
          <w:lang w:eastAsia="en-US"/>
        </w:rPr>
        <w:lastRenderedPageBreak/>
        <w:t xml:space="preserve">                            </w:t>
      </w:r>
      <w:r>
        <w:rPr>
          <w:color w:val="000096"/>
          <w:lang w:eastAsia="en-US"/>
        </w:rPr>
        <w:t>&lt;gml:endPosition&gt;</w:t>
      </w:r>
      <w:r>
        <w:rPr>
          <w:color w:val="000000"/>
          <w:lang w:eastAsia="en-US"/>
        </w:rPr>
        <w:t>2013-10-15T12:00:00Z</w:t>
      </w:r>
      <w:r>
        <w:rPr>
          <w:color w:val="000096"/>
          <w:lang w:eastAsia="en-US"/>
        </w:rPr>
        <w:t>&lt;/gml:endPosition&gt;</w:t>
      </w:r>
      <w:r>
        <w:rPr>
          <w:color w:val="000000"/>
          <w:lang w:eastAsia="en-US"/>
        </w:rPr>
        <w:br/>
        <w:t xml:space="preserve">                        </w:t>
      </w:r>
      <w:r>
        <w:rPr>
          <w:color w:val="000096"/>
          <w:lang w:eastAsia="en-US"/>
        </w:rPr>
        <w:t>&lt;/gml:TimePeriod&gt;</w:t>
      </w:r>
      <w:r>
        <w:rPr>
          <w:color w:val="000000"/>
          <w:lang w:eastAsia="en-US"/>
        </w:rPr>
        <w:br/>
        <w:t xml:space="preserve">                    </w:t>
      </w:r>
      <w:r>
        <w:rPr>
          <w:color w:val="000096"/>
          <w:lang w:eastAsia="en-US"/>
        </w:rPr>
        <w:t>&lt;/</w:t>
      </w:r>
      <w:proofErr w:type="spellStart"/>
      <w:r>
        <w:rPr>
          <w:color w:val="000096"/>
          <w:lang w:eastAsia="en-US"/>
        </w:rPr>
        <w:t>om:phenomenonTime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om:resultTime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gml:TimeInstant</w:t>
      </w:r>
      <w:proofErr w:type="spellEnd"/>
      <w:r>
        <w:rPr>
          <w:color w:val="F5844C"/>
          <w:lang w:eastAsia="en-US"/>
        </w:rPr>
        <w:t xml:space="preserve"> gml:id</w:t>
      </w:r>
      <w:r>
        <w:rPr>
          <w:color w:val="FF8040"/>
          <w:lang w:eastAsia="en-US"/>
        </w:rPr>
        <w:t>=</w:t>
      </w:r>
      <w:r>
        <w:rPr>
          <w:color w:val="993300"/>
          <w:lang w:eastAsia="en-US"/>
        </w:rPr>
        <w:t>"</w:t>
      </w:r>
      <w:proofErr w:type="spellStart"/>
      <w:r>
        <w:rPr>
          <w:color w:val="993300"/>
          <w:lang w:eastAsia="en-US"/>
        </w:rPr>
        <w:t>arrival_time_on_system</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gml:timePosition</w:t>
      </w:r>
      <w:proofErr w:type="spellEnd"/>
      <w:r>
        <w:rPr>
          <w:color w:val="000096"/>
          <w:lang w:eastAsia="en-US"/>
        </w:rPr>
        <w:t>&gt;</w:t>
      </w:r>
      <w:r>
        <w:rPr>
          <w:color w:val="000000"/>
          <w:lang w:eastAsia="en-US"/>
        </w:rPr>
        <w:t>2013-05-15T15:30:00Z</w:t>
      </w:r>
      <w:r>
        <w:rPr>
          <w:color w:val="000096"/>
          <w:lang w:eastAsia="en-US"/>
        </w:rPr>
        <w:t>&lt;/</w:t>
      </w:r>
      <w:proofErr w:type="spellStart"/>
      <w:r>
        <w:rPr>
          <w:color w:val="000096"/>
          <w:lang w:eastAsia="en-US"/>
        </w:rPr>
        <w:t>gml:timePosition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gml:TimeInstant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om:resultTime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om:parameter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om:NamedValue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om:name</w:t>
      </w:r>
      <w:proofErr w:type="spellEnd"/>
      <w:r>
        <w:rPr>
          <w:color w:val="F5844C"/>
          <w:lang w:eastAsia="en-US"/>
        </w:rPr>
        <w:t xml:space="preserve"> xlink:href</w:t>
      </w:r>
      <w:r>
        <w:rPr>
          <w:color w:val="FF8040"/>
          <w:lang w:eastAsia="en-US"/>
        </w:rPr>
        <w:t>=</w:t>
      </w:r>
      <w:r>
        <w:rPr>
          <w:color w:val="993300"/>
          <w:lang w:eastAsia="en-US"/>
        </w:rPr>
        <w:t>"http://codes.wmo.int/common/observation-type/METCE/2013/ReferenceTime"</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om:value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gml:TimeInstant</w:t>
      </w:r>
      <w:proofErr w:type="spellEnd"/>
      <w:r>
        <w:rPr>
          <w:color w:val="000096"/>
          <w:lang w:eastAsia="en-US"/>
        </w:rPr>
        <w:t>&gt;</w:t>
      </w:r>
      <w:r>
        <w:rPr>
          <w:color w:val="000000"/>
          <w:lang w:eastAsia="en-US"/>
        </w:rPr>
        <w:t>2013-05-15T12:00:00Z</w:t>
      </w:r>
      <w:r>
        <w:rPr>
          <w:color w:val="000096"/>
          <w:lang w:eastAsia="en-US"/>
        </w:rPr>
        <w:t>&lt;/</w:t>
      </w:r>
      <w:proofErr w:type="spellStart"/>
      <w:r>
        <w:rPr>
          <w:color w:val="000096"/>
          <w:lang w:eastAsia="en-US"/>
        </w:rPr>
        <w:t>gml:TimeInstant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om:value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om:NamedValue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om:parameter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om:procedure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metce:Process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gml:description</w:t>
      </w:r>
      <w:proofErr w:type="spellEnd"/>
      <w:r>
        <w:rPr>
          <w:color w:val="000096"/>
          <w:lang w:eastAsia="en-US"/>
        </w:rPr>
        <w:t>&gt;</w:t>
      </w:r>
      <w:r>
        <w:rPr>
          <w:color w:val="000000"/>
          <w:lang w:eastAsia="en-US"/>
        </w:rPr>
        <w:t>UKMO Unified Model</w:t>
      </w:r>
      <w:r>
        <w:rPr>
          <w:color w:val="000096"/>
          <w:lang w:eastAsia="en-US"/>
        </w:rPr>
        <w:t>&lt;/</w:t>
      </w:r>
      <w:proofErr w:type="spellStart"/>
      <w:r>
        <w:rPr>
          <w:color w:val="000096"/>
          <w:lang w:eastAsia="en-US"/>
        </w:rPr>
        <w:t>gml:description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metce:Process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om:procedure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om:observedProperty</w:t>
      </w:r>
      <w:proofErr w:type="spellEnd"/>
      <w:r>
        <w:rPr>
          <w:color w:val="F5844C"/>
          <w:lang w:eastAsia="en-US"/>
        </w:rPr>
        <w:t xml:space="preserve"> xlink:href</w:t>
      </w:r>
      <w:r>
        <w:rPr>
          <w:color w:val="FF8040"/>
          <w:lang w:eastAsia="en-US"/>
        </w:rPr>
        <w:t>=</w:t>
      </w:r>
      <w:r>
        <w:rPr>
          <w:color w:val="993300"/>
          <w:lang w:eastAsia="en-US"/>
        </w:rPr>
        <w:t>"http://codes.wmo.int/common/observation-type/METCE/2013/NWP_Model"</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om:featureOfInterest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sams:SF_SpatialSamplingFeature</w:t>
      </w:r>
      <w:proofErr w:type="spellEnd"/>
      <w:r>
        <w:rPr>
          <w:color w:val="F5844C"/>
          <w:lang w:eastAsia="en-US"/>
        </w:rPr>
        <w:t xml:space="preserve"> gml:id</w:t>
      </w:r>
      <w:r>
        <w:rPr>
          <w:color w:val="FF8040"/>
          <w:lang w:eastAsia="en-US"/>
        </w:rPr>
        <w:t>=</w:t>
      </w:r>
      <w:r>
        <w:rPr>
          <w:color w:val="993300"/>
          <w:lang w:eastAsia="en-US"/>
        </w:rPr>
        <w:t>"</w:t>
      </w:r>
      <w:proofErr w:type="spellStart"/>
      <w:r>
        <w:rPr>
          <w:color w:val="993300"/>
          <w:lang w:eastAsia="en-US"/>
        </w:rPr>
        <w:t>ss</w:t>
      </w:r>
      <w:proofErr w:type="spellEnd"/>
      <w:r>
        <w:rPr>
          <w:color w:val="993300"/>
          <w:lang w:eastAsia="en-US"/>
        </w:rPr>
        <w:t>-SHANWICK_OCA"</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sam:type</w:t>
      </w:r>
      <w:proofErr w:type="spellEnd"/>
      <w:r>
        <w:rPr>
          <w:color w:val="F5844C"/>
          <w:lang w:eastAsia="en-US"/>
        </w:rPr>
        <w:t xml:space="preserve"> xlink:href</w:t>
      </w:r>
      <w:r>
        <w:rPr>
          <w:color w:val="FF8040"/>
          <w:lang w:eastAsia="en-US"/>
        </w:rPr>
        <w:t>=</w:t>
      </w:r>
      <w:r>
        <w:rPr>
          <w:color w:val="993300"/>
          <w:lang w:eastAsia="en-US"/>
        </w:rPr>
        <w:t>"http://www.opengis.net/def/samplingFeatureType/OGC-OM/2.0/SF_SamplingSurface"</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sam:sampledFeature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metocean:ModelDomain</w:t>
      </w:r>
      <w:proofErr w:type="spellEnd"/>
      <w:r>
        <w:rPr>
          <w:color w:val="F5844C"/>
          <w:lang w:eastAsia="en-US"/>
        </w:rPr>
        <w:t xml:space="preserve"> gml:id</w:t>
      </w:r>
      <w:r>
        <w:rPr>
          <w:color w:val="FF8040"/>
          <w:lang w:eastAsia="en-US"/>
        </w:rPr>
        <w:t>=</w:t>
      </w:r>
      <w:r>
        <w:rPr>
          <w:color w:val="993300"/>
          <w:lang w:eastAsia="en-US"/>
        </w:rPr>
        <w:t>"uuid.37a7f1d0-b731-11e2-9e96-0800200c9a66"</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gml:identifier</w:t>
      </w:r>
      <w:proofErr w:type="spellEnd"/>
      <w:r>
        <w:rPr>
          <w:color w:val="F5844C"/>
          <w:lang w:eastAsia="en-US"/>
        </w:rPr>
        <w:t xml:space="preserve"> codeSpace</w:t>
      </w:r>
      <w:r>
        <w:rPr>
          <w:color w:val="FF8040"/>
          <w:lang w:eastAsia="en-US"/>
        </w:rPr>
        <w:t>=</w:t>
      </w:r>
      <w:r>
        <w:rPr>
          <w:color w:val="993300"/>
          <w:lang w:eastAsia="en-US"/>
        </w:rPr>
        <w:t>"urn:uuid:"</w:t>
      </w:r>
      <w:r>
        <w:rPr>
          <w:color w:val="000096"/>
          <w:lang w:eastAsia="en-US"/>
        </w:rPr>
        <w:t>&gt;</w:t>
      </w:r>
      <w:r>
        <w:rPr>
          <w:color w:val="000000"/>
          <w:lang w:eastAsia="en-US"/>
        </w:rPr>
        <w:t>37a7f1d0-b731-11e2-9e96-0800200c9a66</w:t>
      </w:r>
      <w:r>
        <w:rPr>
          <w:color w:val="000096"/>
          <w:lang w:eastAsia="en-US"/>
        </w:rPr>
        <w:t>&lt;/gml:identifier&gt;</w:t>
      </w:r>
      <w:r>
        <w:rPr>
          <w:color w:val="000000"/>
          <w:lang w:eastAsia="en-US"/>
        </w:rPr>
        <w:br/>
        <w:t xml:space="preserve">                                    </w:t>
      </w:r>
      <w:r>
        <w:rPr>
          <w:color w:val="000096"/>
          <w:lang w:eastAsia="en-US"/>
        </w:rPr>
        <w:t>&lt;</w:t>
      </w:r>
      <w:proofErr w:type="spellStart"/>
      <w:r>
        <w:rPr>
          <w:color w:val="000096"/>
          <w:lang w:eastAsia="en-US"/>
        </w:rPr>
        <w:t>metocean:type</w:t>
      </w:r>
      <w:proofErr w:type="spellEnd"/>
      <w:r>
        <w:rPr>
          <w:color w:val="000096"/>
          <w:lang w:eastAsia="en-US"/>
        </w:rPr>
        <w:t>&gt;</w:t>
      </w:r>
      <w:proofErr w:type="spellStart"/>
      <w:r>
        <w:rPr>
          <w:color w:val="000000"/>
          <w:lang w:eastAsia="en-US"/>
        </w:rPr>
        <w:t>model_grid_definition</w:t>
      </w:r>
      <w:proofErr w:type="spellEnd"/>
      <w:r>
        <w:rPr>
          <w:color w:val="000096"/>
          <w:lang w:eastAsia="en-US"/>
        </w:rPr>
        <w:t>&lt;/</w:t>
      </w:r>
      <w:proofErr w:type="spellStart"/>
      <w:r>
        <w:rPr>
          <w:color w:val="000096"/>
          <w:lang w:eastAsia="en-US"/>
        </w:rPr>
        <w:t>metocean:type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metocean:originatingcentre</w:t>
      </w:r>
      <w:proofErr w:type="spellEnd"/>
      <w:r>
        <w:rPr>
          <w:color w:val="000096"/>
          <w:lang w:eastAsia="en-US"/>
        </w:rPr>
        <w:t>&gt;</w:t>
      </w:r>
      <w:r>
        <w:rPr>
          <w:color w:val="000000"/>
          <w:lang w:eastAsia="en-US"/>
        </w:rPr>
        <w:t>EGRR</w:t>
      </w:r>
      <w:r>
        <w:rPr>
          <w:color w:val="000096"/>
          <w:lang w:eastAsia="en-US"/>
        </w:rPr>
        <w:t>&lt;/</w:t>
      </w:r>
      <w:proofErr w:type="spellStart"/>
      <w:r>
        <w:rPr>
          <w:color w:val="000096"/>
          <w:lang w:eastAsia="en-US"/>
        </w:rPr>
        <w:t>metocean:originatingcentre</w:t>
      </w:r>
      <w:proofErr w:type="spellEnd"/>
      <w:r>
        <w:rPr>
          <w:color w:val="000096"/>
          <w:lang w:eastAsia="en-US"/>
        </w:rPr>
        <w:t>&gt;</w:t>
      </w:r>
      <w:r>
        <w:rPr>
          <w:color w:val="000000"/>
          <w:lang w:eastAsia="en-US"/>
        </w:rPr>
        <w:br/>
      </w:r>
      <w:r>
        <w:rPr>
          <w:color w:val="000000"/>
          <w:lang w:eastAsia="en-US"/>
        </w:rPr>
        <w:lastRenderedPageBreak/>
        <w:t xml:space="preserve">                                    </w:t>
      </w:r>
      <w:r>
        <w:rPr>
          <w:color w:val="000096"/>
          <w:lang w:eastAsia="en-US"/>
        </w:rPr>
        <w:t>&lt;metocean:modelidentifier&gt;</w:t>
      </w:r>
      <w:r>
        <w:rPr>
          <w:color w:val="000000"/>
          <w:lang w:eastAsia="en-US"/>
        </w:rPr>
        <w:t>UKMetOfficeGlobalModel</w:t>
      </w:r>
      <w:r>
        <w:rPr>
          <w:color w:val="000096"/>
          <w:lang w:eastAsia="en-US"/>
        </w:rPr>
        <w:t>&lt;/metocean:modelidentifier&gt;</w:t>
      </w:r>
      <w:r>
        <w:rPr>
          <w:color w:val="000000"/>
          <w:lang w:eastAsia="en-US"/>
        </w:rPr>
        <w:br/>
        <w:t xml:space="preserve">                                    </w:t>
      </w:r>
      <w:r>
        <w:rPr>
          <w:color w:val="000096"/>
          <w:lang w:eastAsia="en-US"/>
        </w:rPr>
        <w:t>&lt;</w:t>
      </w:r>
      <w:proofErr w:type="spellStart"/>
      <w:r>
        <w:rPr>
          <w:color w:val="000096"/>
          <w:lang w:eastAsia="en-US"/>
        </w:rPr>
        <w:t>metocean:geometryComponent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metocean:AirspaceVolume</w:t>
      </w:r>
      <w:proofErr w:type="spellEnd"/>
      <w:r>
        <w:rPr>
          <w:color w:val="F5844C"/>
          <w:lang w:eastAsia="en-US"/>
        </w:rPr>
        <w:t xml:space="preserve"> gml:id</w:t>
      </w:r>
      <w:r>
        <w:rPr>
          <w:color w:val="FF8040"/>
          <w:lang w:eastAsia="en-US"/>
        </w:rPr>
        <w:t>=</w:t>
      </w:r>
      <w:r>
        <w:rPr>
          <w:color w:val="993300"/>
          <w:lang w:eastAsia="en-US"/>
        </w:rPr>
        <w:t>"</w:t>
      </w:r>
      <w:proofErr w:type="spellStart"/>
      <w:r>
        <w:rPr>
          <w:color w:val="993300"/>
          <w:lang w:eastAsia="en-US"/>
        </w:rPr>
        <w:t>nwp_UK_Global</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metocean:horizontalProjection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gml:Polygon</w:t>
      </w:r>
      <w:proofErr w:type="spellEnd"/>
      <w:r>
        <w:rPr>
          <w:color w:val="F5844C"/>
          <w:lang w:eastAsia="en-US"/>
        </w:rPr>
        <w:t xml:space="preserve"> gml:id</w:t>
      </w:r>
      <w:r>
        <w:rPr>
          <w:color w:val="FF8040"/>
          <w:lang w:eastAsia="en-US"/>
        </w:rPr>
        <w:t>=</w:t>
      </w:r>
      <w:r>
        <w:rPr>
          <w:color w:val="993300"/>
          <w:lang w:eastAsia="en-US"/>
        </w:rPr>
        <w:t>"boundary-geometry-SHANWICK_OCA"</w:t>
      </w:r>
      <w:r>
        <w:rPr>
          <w:color w:val="F5844C"/>
          <w:lang w:eastAsia="en-US"/>
        </w:rPr>
        <w:t xml:space="preserve"> </w:t>
      </w:r>
      <w:proofErr w:type="spellStart"/>
      <w:r>
        <w:rPr>
          <w:color w:val="F5844C"/>
          <w:lang w:eastAsia="en-US"/>
        </w:rPr>
        <w:t>uomLabels</w:t>
      </w:r>
      <w:proofErr w:type="spellEnd"/>
      <w:r>
        <w:rPr>
          <w:color w:val="FF8040"/>
          <w:lang w:eastAsia="en-US"/>
        </w:rPr>
        <w:t>=</w:t>
      </w:r>
      <w:r>
        <w:rPr>
          <w:color w:val="993300"/>
          <w:lang w:eastAsia="en-US"/>
        </w:rPr>
        <w:t>"</w:t>
      </w:r>
      <w:proofErr w:type="spellStart"/>
      <w:r>
        <w:rPr>
          <w:color w:val="993300"/>
          <w:lang w:eastAsia="en-US"/>
        </w:rPr>
        <w:t>deg</w:t>
      </w:r>
      <w:proofErr w:type="spellEnd"/>
      <w:r>
        <w:rPr>
          <w:color w:val="993300"/>
          <w:lang w:eastAsia="en-US"/>
        </w:rPr>
        <w:t xml:space="preserve"> </w:t>
      </w:r>
      <w:proofErr w:type="spellStart"/>
      <w:r>
        <w:rPr>
          <w:color w:val="993300"/>
          <w:lang w:eastAsia="en-US"/>
        </w:rPr>
        <w:t>deg</w:t>
      </w:r>
      <w:proofErr w:type="spellEnd"/>
      <w:r>
        <w:rPr>
          <w:color w:val="993300"/>
          <w:lang w:eastAsia="en-US"/>
        </w:rPr>
        <w:t>"</w:t>
      </w:r>
      <w:r>
        <w:rPr>
          <w:color w:val="F5844C"/>
          <w:lang w:eastAsia="en-US"/>
        </w:rPr>
        <w:br/>
        <w:t xml:space="preserve">                                                    </w:t>
      </w:r>
      <w:proofErr w:type="spellStart"/>
      <w:r>
        <w:rPr>
          <w:color w:val="F5844C"/>
          <w:lang w:eastAsia="en-US"/>
        </w:rPr>
        <w:t>axisLabels</w:t>
      </w:r>
      <w:proofErr w:type="spellEnd"/>
      <w:r>
        <w:rPr>
          <w:color w:val="FF8040"/>
          <w:lang w:eastAsia="en-US"/>
        </w:rPr>
        <w:t>=</w:t>
      </w:r>
      <w:r>
        <w:rPr>
          <w:color w:val="993300"/>
          <w:lang w:eastAsia="en-US"/>
        </w:rPr>
        <w:t>"</w:t>
      </w:r>
      <w:proofErr w:type="spellStart"/>
      <w:r>
        <w:rPr>
          <w:color w:val="993300"/>
          <w:lang w:eastAsia="en-US"/>
        </w:rPr>
        <w:t>Lat</w:t>
      </w:r>
      <w:proofErr w:type="spellEnd"/>
      <w:r>
        <w:rPr>
          <w:color w:val="993300"/>
          <w:lang w:eastAsia="en-US"/>
        </w:rPr>
        <w:t xml:space="preserve"> Lon"</w:t>
      </w:r>
      <w:r>
        <w:rPr>
          <w:color w:val="F5844C"/>
          <w:lang w:eastAsia="en-US"/>
        </w:rPr>
        <w:t xml:space="preserve"> </w:t>
      </w:r>
      <w:r>
        <w:rPr>
          <w:color w:val="F5844C"/>
          <w:lang w:eastAsia="en-US"/>
        </w:rPr>
        <w:br/>
        <w:t xml:space="preserve">                                                    </w:t>
      </w:r>
      <w:proofErr w:type="spellStart"/>
      <w:r>
        <w:rPr>
          <w:color w:val="F5844C"/>
          <w:lang w:eastAsia="en-US"/>
        </w:rPr>
        <w:t>srsDimension</w:t>
      </w:r>
      <w:proofErr w:type="spellEnd"/>
      <w:r>
        <w:rPr>
          <w:color w:val="FF8040"/>
          <w:lang w:eastAsia="en-US"/>
        </w:rPr>
        <w:t>=</w:t>
      </w:r>
      <w:r>
        <w:rPr>
          <w:color w:val="993300"/>
          <w:lang w:eastAsia="en-US"/>
        </w:rPr>
        <w:t>"2"</w:t>
      </w:r>
      <w:r>
        <w:rPr>
          <w:color w:val="F5844C"/>
          <w:lang w:eastAsia="en-US"/>
        </w:rPr>
        <w:br/>
        <w:t xml:space="preserve">                                                    </w:t>
      </w:r>
      <w:proofErr w:type="spellStart"/>
      <w:r>
        <w:rPr>
          <w:color w:val="F5844C"/>
          <w:lang w:eastAsia="en-US"/>
        </w:rPr>
        <w:t>srsName</w:t>
      </w:r>
      <w:proofErr w:type="spellEnd"/>
      <w:r>
        <w:rPr>
          <w:color w:val="FF8040"/>
          <w:lang w:eastAsia="en-US"/>
        </w:rPr>
        <w:t>=</w:t>
      </w:r>
      <w:r>
        <w:rPr>
          <w:color w:val="993300"/>
          <w:lang w:eastAsia="en-US"/>
        </w:rPr>
        <w:t>"http://www.opengis.net/def/crs/EPSG/0/4326"</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gml:exterior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gml:LinearRing</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gml:posList</w:t>
      </w:r>
      <w:proofErr w:type="spellEnd"/>
      <w:r>
        <w:rPr>
          <w:color w:val="000096"/>
          <w:lang w:eastAsia="en-US"/>
        </w:rPr>
        <w:t>&gt;</w:t>
      </w:r>
      <w:r>
        <w:rPr>
          <w:color w:val="000000"/>
          <w:lang w:eastAsia="en-US"/>
        </w:rPr>
        <w:br/>
        <w:t xml:space="preserve">                                                                -90.0 -180.0 </w:t>
      </w:r>
      <w:r>
        <w:rPr>
          <w:color w:val="000000"/>
          <w:lang w:eastAsia="en-US"/>
        </w:rPr>
        <w:br/>
        <w:t xml:space="preserve">                                                                90.0 -180.0 </w:t>
      </w:r>
      <w:r>
        <w:rPr>
          <w:color w:val="000000"/>
          <w:lang w:eastAsia="en-US"/>
        </w:rPr>
        <w:br/>
        <w:t xml:space="preserve">                                                                90.0  180.0 </w:t>
      </w:r>
      <w:r>
        <w:rPr>
          <w:color w:val="000000"/>
          <w:lang w:eastAsia="en-US"/>
        </w:rPr>
        <w:br/>
        <w:t xml:space="preserve">                                                                -90.0  180.0</w:t>
      </w:r>
      <w:r>
        <w:rPr>
          <w:color w:val="000000"/>
          <w:lang w:eastAsia="en-US"/>
        </w:rPr>
        <w:br/>
        <w:t xml:space="preserve">                                                                -90.0 -180.0 </w:t>
      </w:r>
      <w:r>
        <w:rPr>
          <w:color w:val="000000"/>
          <w:lang w:eastAsia="en-US"/>
        </w:rPr>
        <w:br/>
        <w:t xml:space="preserve">                                                            </w:t>
      </w:r>
      <w:r>
        <w:rPr>
          <w:color w:val="000096"/>
          <w:lang w:eastAsia="en-US"/>
        </w:rPr>
        <w:t>&lt;/</w:t>
      </w:r>
      <w:proofErr w:type="spellStart"/>
      <w:r>
        <w:rPr>
          <w:color w:val="000096"/>
          <w:lang w:eastAsia="en-US"/>
        </w:rPr>
        <w:t>gml:posList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gml:LinearRing</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gml:exterior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gml:Polygon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metocean:horizontalProjection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metocean:AirspaceVolume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metocean:geometryComponent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metocean:ModelDomain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sam:sampledFeature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sams:shape</w:t>
      </w:r>
      <w:proofErr w:type="spellEnd"/>
      <w:r>
        <w:rPr>
          <w:color w:val="F5844C"/>
          <w:lang w:eastAsia="en-US"/>
        </w:rPr>
        <w:t xml:space="preserve"> xlink:href</w:t>
      </w:r>
      <w:r>
        <w:rPr>
          <w:color w:val="FF8040"/>
          <w:lang w:eastAsia="en-US"/>
        </w:rPr>
        <w:t>=</w:t>
      </w:r>
      <w:r>
        <w:rPr>
          <w:color w:val="993300"/>
          <w:lang w:eastAsia="en-US"/>
        </w:rPr>
        <w:t>"</w:t>
      </w:r>
      <w:proofErr w:type="spellStart"/>
      <w:r>
        <w:rPr>
          <w:color w:val="993300"/>
          <w:lang w:eastAsia="en-US"/>
        </w:rPr>
        <w:t>UG_Global_run</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sams:SF_SpatialSamplingFeature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om:featureOfInterest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om:result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metocean:sourceObservation</w:t>
      </w:r>
      <w:proofErr w:type="spellEnd"/>
      <w:r>
        <w:rPr>
          <w:color w:val="000096"/>
          <w:lang w:eastAsia="en-US"/>
        </w:rPr>
        <w:t>&gt;</w:t>
      </w:r>
      <w:r>
        <w:rPr>
          <w:color w:val="000000"/>
          <w:lang w:eastAsia="en-US"/>
        </w:rPr>
        <w:br/>
      </w:r>
      <w:r>
        <w:rPr>
          <w:color w:val="000000"/>
          <w:lang w:eastAsia="en-US"/>
        </w:rPr>
        <w:lastRenderedPageBreak/>
        <w:t xml:space="preserve">                </w:t>
      </w:r>
      <w:r>
        <w:rPr>
          <w:color w:val="000096"/>
          <w:lang w:eastAsia="en-US"/>
        </w:rPr>
        <w:t>&lt;</w:t>
      </w:r>
      <w:proofErr w:type="spellStart"/>
      <w:r>
        <w:rPr>
          <w:color w:val="000096"/>
          <w:lang w:eastAsia="en-US"/>
        </w:rPr>
        <w:t>metoceanDataMaskReferences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metocean:memberList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metocean:dataMask</w:t>
      </w:r>
      <w:proofErr w:type="spellEnd"/>
      <w:r>
        <w:rPr>
          <w:color w:val="F5844C"/>
          <w:lang w:eastAsia="en-US"/>
        </w:rPr>
        <w:t xml:space="preserve"> </w:t>
      </w:r>
      <w:proofErr w:type="spellStart"/>
      <w:r>
        <w:rPr>
          <w:color w:val="F5844C"/>
          <w:lang w:eastAsia="en-US"/>
        </w:rPr>
        <w:t>fieldName</w:t>
      </w:r>
      <w:proofErr w:type="spellEnd"/>
      <w:r>
        <w:rPr>
          <w:color w:val="FF8040"/>
          <w:lang w:eastAsia="en-US"/>
        </w:rPr>
        <w:t>=</w:t>
      </w:r>
      <w:r>
        <w:rPr>
          <w:color w:val="993300"/>
          <w:lang w:eastAsia="en-US"/>
        </w:rPr>
        <w:t>"</w:t>
      </w:r>
      <w:proofErr w:type="spellStart"/>
      <w:r>
        <w:rPr>
          <w:color w:val="993300"/>
          <w:lang w:eastAsia="en-US"/>
        </w:rPr>
        <w:t>airTemperature</w:t>
      </w:r>
      <w:proofErr w:type="spellEnd"/>
      <w:r>
        <w:rPr>
          <w:color w:val="993300"/>
          <w:lang w:eastAsia="en-US"/>
        </w:rPr>
        <w:t>"</w:t>
      </w:r>
      <w:r>
        <w:rPr>
          <w:color w:val="F5844C"/>
          <w:lang w:eastAsia="en-US"/>
        </w:rPr>
        <w:t xml:space="preserve"> xlink:href</w:t>
      </w:r>
      <w:r>
        <w:rPr>
          <w:color w:val="FF8040"/>
          <w:lang w:eastAsia="en-US"/>
        </w:rPr>
        <w:t>=</w:t>
      </w:r>
      <w:r>
        <w:rPr>
          <w:color w:val="993300"/>
          <w:lang w:eastAsia="en-US"/>
        </w:rPr>
        <w:t>"#</w:t>
      </w:r>
      <w:proofErr w:type="spellStart"/>
      <w:r>
        <w:rPr>
          <w:color w:val="993300"/>
          <w:lang w:eastAsia="en-US"/>
        </w:rPr>
        <w:t>maskId_AT</w:t>
      </w:r>
      <w:proofErr w:type="spellEnd"/>
      <w:r>
        <w:rPr>
          <w:color w:val="993300"/>
          <w:lang w:eastAsia="en-US"/>
        </w:rPr>
        <w:t>"</w:t>
      </w:r>
      <w:r>
        <w:rPr>
          <w:color w:val="000096"/>
          <w:lang w:eastAsia="en-US"/>
        </w:rPr>
        <w:t>&gt;</w:t>
      </w:r>
      <w:proofErr w:type="spellStart"/>
      <w:r>
        <w:rPr>
          <w:color w:val="000000"/>
          <w:lang w:eastAsia="en-US"/>
        </w:rPr>
        <w:t>maskId_AT</w:t>
      </w:r>
      <w:proofErr w:type="spellEnd"/>
      <w:r>
        <w:rPr>
          <w:color w:val="000096"/>
          <w:lang w:eastAsia="en-US"/>
        </w:rPr>
        <w:t>&lt;/</w:t>
      </w:r>
      <w:proofErr w:type="spellStart"/>
      <w:r>
        <w:rPr>
          <w:color w:val="000096"/>
          <w:lang w:eastAsia="en-US"/>
        </w:rPr>
        <w:t>metocean:dataMask</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metocean:dataMask</w:t>
      </w:r>
      <w:proofErr w:type="spellEnd"/>
      <w:r>
        <w:rPr>
          <w:color w:val="F5844C"/>
          <w:lang w:eastAsia="en-US"/>
        </w:rPr>
        <w:t xml:space="preserve"> </w:t>
      </w:r>
      <w:proofErr w:type="spellStart"/>
      <w:r>
        <w:rPr>
          <w:color w:val="F5844C"/>
          <w:lang w:eastAsia="en-US"/>
        </w:rPr>
        <w:t>fieldName</w:t>
      </w:r>
      <w:proofErr w:type="spellEnd"/>
      <w:r>
        <w:rPr>
          <w:color w:val="FF8040"/>
          <w:lang w:eastAsia="en-US"/>
        </w:rPr>
        <w:t>=</w:t>
      </w:r>
      <w:r>
        <w:rPr>
          <w:color w:val="993300"/>
          <w:lang w:eastAsia="en-US"/>
        </w:rPr>
        <w:t>"</w:t>
      </w:r>
      <w:proofErr w:type="spellStart"/>
      <w:r>
        <w:rPr>
          <w:color w:val="993300"/>
          <w:lang w:eastAsia="en-US"/>
        </w:rPr>
        <w:t>dewpointTemperature</w:t>
      </w:r>
      <w:proofErr w:type="spellEnd"/>
      <w:r>
        <w:rPr>
          <w:color w:val="993300"/>
          <w:lang w:eastAsia="en-US"/>
        </w:rPr>
        <w:t>"</w:t>
      </w:r>
      <w:r>
        <w:rPr>
          <w:color w:val="F5844C"/>
          <w:lang w:eastAsia="en-US"/>
        </w:rPr>
        <w:t xml:space="preserve"> xlink:href</w:t>
      </w:r>
      <w:r>
        <w:rPr>
          <w:color w:val="FF8040"/>
          <w:lang w:eastAsia="en-US"/>
        </w:rPr>
        <w:t>=</w:t>
      </w:r>
      <w:r>
        <w:rPr>
          <w:color w:val="993300"/>
          <w:lang w:eastAsia="en-US"/>
        </w:rPr>
        <w:t>"#</w:t>
      </w:r>
      <w:proofErr w:type="spellStart"/>
      <w:r>
        <w:rPr>
          <w:color w:val="993300"/>
          <w:lang w:eastAsia="en-US"/>
        </w:rPr>
        <w:t>maskId_DP</w:t>
      </w:r>
      <w:proofErr w:type="spellEnd"/>
      <w:r>
        <w:rPr>
          <w:color w:val="993300"/>
          <w:lang w:eastAsia="en-US"/>
        </w:rPr>
        <w:t>"</w:t>
      </w:r>
      <w:r>
        <w:rPr>
          <w:color w:val="000096"/>
          <w:lang w:eastAsia="en-US"/>
        </w:rPr>
        <w:t>&gt;</w:t>
      </w:r>
      <w:proofErr w:type="spellStart"/>
      <w:r>
        <w:rPr>
          <w:color w:val="000000"/>
          <w:lang w:eastAsia="en-US"/>
        </w:rPr>
        <w:t>maskId_DP</w:t>
      </w:r>
      <w:proofErr w:type="spellEnd"/>
      <w:r>
        <w:rPr>
          <w:color w:val="000096"/>
          <w:lang w:eastAsia="en-US"/>
        </w:rPr>
        <w:t>&lt;/</w:t>
      </w:r>
      <w:proofErr w:type="spellStart"/>
      <w:r>
        <w:rPr>
          <w:color w:val="000096"/>
          <w:lang w:eastAsia="en-US"/>
        </w:rPr>
        <w:t>metocean:dataMask</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metocean:memberList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metoceanDataMaskReferences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metoceanDataMasks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metocean:memberList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metocean:FieldMask</w:t>
      </w:r>
      <w:proofErr w:type="spellEnd"/>
      <w:r>
        <w:rPr>
          <w:color w:val="F5844C"/>
          <w:lang w:eastAsia="en-US"/>
        </w:rPr>
        <w:t xml:space="preserve"> </w:t>
      </w:r>
      <w:proofErr w:type="spellStart"/>
      <w:r>
        <w:rPr>
          <w:color w:val="F5844C"/>
          <w:lang w:eastAsia="en-US"/>
        </w:rPr>
        <w:t>fieldName</w:t>
      </w:r>
      <w:proofErr w:type="spellEnd"/>
      <w:r>
        <w:rPr>
          <w:color w:val="FF8040"/>
          <w:lang w:eastAsia="en-US"/>
        </w:rPr>
        <w:t>=</w:t>
      </w:r>
      <w:r>
        <w:rPr>
          <w:color w:val="993300"/>
          <w:lang w:eastAsia="en-US"/>
        </w:rPr>
        <w:t>"</w:t>
      </w:r>
      <w:proofErr w:type="spellStart"/>
      <w:r>
        <w:rPr>
          <w:color w:val="993300"/>
          <w:lang w:eastAsia="en-US"/>
        </w:rPr>
        <w:t>airTemperature</w:t>
      </w:r>
      <w:proofErr w:type="spellEnd"/>
      <w:r>
        <w:rPr>
          <w:color w:val="993300"/>
          <w:lang w:eastAsia="en-US"/>
        </w:rPr>
        <w:t>"</w:t>
      </w:r>
      <w:r>
        <w:rPr>
          <w:color w:val="F5844C"/>
          <w:lang w:eastAsia="en-US"/>
        </w:rPr>
        <w:t xml:space="preserve"> gml:id</w:t>
      </w:r>
      <w:r>
        <w:rPr>
          <w:color w:val="FF8040"/>
          <w:lang w:eastAsia="en-US"/>
        </w:rPr>
        <w:t>=</w:t>
      </w:r>
      <w:r>
        <w:rPr>
          <w:color w:val="993300"/>
          <w:lang w:eastAsia="en-US"/>
        </w:rPr>
        <w:t>"</w:t>
      </w:r>
      <w:proofErr w:type="spellStart"/>
      <w:r>
        <w:rPr>
          <w:color w:val="993300"/>
          <w:lang w:eastAsia="en-US"/>
        </w:rPr>
        <w:t>maskId_AT</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gmlcov:ReferenceableGridCoverage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gml:boundedBy</w:t>
      </w:r>
      <w:proofErr w:type="spellEnd"/>
      <w:r>
        <w:rPr>
          <w:color w:val="000096"/>
          <w:lang w:eastAsia="en-US"/>
        </w:rPr>
        <w:t>&gt;</w:t>
      </w:r>
      <w:r>
        <w:rPr>
          <w:color w:val="000000"/>
          <w:lang w:eastAsia="en-US"/>
        </w:rPr>
        <w:t xml:space="preserve">                </w:t>
      </w:r>
      <w:r>
        <w:rPr>
          <w:color w:val="000000"/>
          <w:lang w:eastAsia="en-US"/>
        </w:rPr>
        <w:br/>
        <w:t xml:space="preserve">                                    </w:t>
      </w:r>
      <w:r>
        <w:rPr>
          <w:color w:val="000096"/>
          <w:lang w:eastAsia="en-US"/>
        </w:rPr>
        <w:t>&lt;gml:Envelope</w:t>
      </w:r>
      <w:r>
        <w:rPr>
          <w:color w:val="F5844C"/>
          <w:lang w:eastAsia="en-US"/>
        </w:rPr>
        <w:t xml:space="preserve"> axisLabels</w:t>
      </w:r>
      <w:r>
        <w:rPr>
          <w:color w:val="FF8040"/>
          <w:lang w:eastAsia="en-US"/>
        </w:rPr>
        <w:t>=</w:t>
      </w:r>
      <w:r>
        <w:rPr>
          <w:color w:val="993300"/>
          <w:lang w:eastAsia="en-US"/>
        </w:rPr>
        <w:t>"lat long"</w:t>
      </w:r>
      <w:r>
        <w:rPr>
          <w:color w:val="F5844C"/>
          <w:lang w:eastAsia="en-US"/>
        </w:rPr>
        <w:t xml:space="preserve"> srsDimension</w:t>
      </w:r>
      <w:r>
        <w:rPr>
          <w:color w:val="FF8040"/>
          <w:lang w:eastAsia="en-US"/>
        </w:rPr>
        <w:t>=</w:t>
      </w:r>
      <w:r>
        <w:rPr>
          <w:color w:val="993300"/>
          <w:lang w:eastAsia="en-US"/>
        </w:rPr>
        <w:t>"2"</w:t>
      </w:r>
      <w:r>
        <w:rPr>
          <w:color w:val="F5844C"/>
          <w:lang w:eastAsia="en-US"/>
        </w:rPr>
        <w:br/>
        <w:t xml:space="preserve">                                        srsName</w:t>
      </w:r>
      <w:r>
        <w:rPr>
          <w:color w:val="FF8040"/>
          <w:lang w:eastAsia="en-US"/>
        </w:rPr>
        <w:t>=</w:t>
      </w:r>
      <w:r>
        <w:rPr>
          <w:color w:val="993300"/>
          <w:lang w:eastAsia="en-US"/>
        </w:rPr>
        <w:t>"http://www.opengis.net/def/crs/EPSG/0/4326"</w:t>
      </w:r>
      <w:r>
        <w:rPr>
          <w:color w:val="F5844C"/>
          <w:lang w:eastAsia="en-US"/>
        </w:rPr>
        <w:t xml:space="preserve"> uomLabels</w:t>
      </w:r>
      <w:r>
        <w:rPr>
          <w:color w:val="FF8040"/>
          <w:lang w:eastAsia="en-US"/>
        </w:rPr>
        <w:t>=</w:t>
      </w:r>
      <w:r>
        <w:rPr>
          <w:color w:val="993300"/>
          <w:lang w:eastAsia="en-US"/>
        </w:rPr>
        <w:t>"deg deg"</w:t>
      </w:r>
      <w:r>
        <w:rPr>
          <w:color w:val="000096"/>
          <w:lang w:eastAsia="en-US"/>
        </w:rPr>
        <w:t>&gt;</w:t>
      </w:r>
      <w:r>
        <w:rPr>
          <w:color w:val="000000"/>
          <w:lang w:eastAsia="en-US"/>
        </w:rPr>
        <w:br/>
        <w:t xml:space="preserve">                                        </w:t>
      </w:r>
      <w:r>
        <w:rPr>
          <w:color w:val="000096"/>
          <w:lang w:eastAsia="en-US"/>
        </w:rPr>
        <w:t>&lt;gml:lowerCorner&gt;</w:t>
      </w:r>
      <w:r>
        <w:rPr>
          <w:color w:val="000000"/>
          <w:lang w:eastAsia="en-US"/>
        </w:rPr>
        <w:t>-90.0 0.0</w:t>
      </w:r>
      <w:r>
        <w:rPr>
          <w:color w:val="000096"/>
          <w:lang w:eastAsia="en-US"/>
        </w:rPr>
        <w:t>&lt;/gml:lowerCorner&gt;</w:t>
      </w:r>
      <w:r>
        <w:rPr>
          <w:color w:val="000000"/>
          <w:lang w:eastAsia="en-US"/>
        </w:rPr>
        <w:br/>
        <w:t xml:space="preserve">                                        </w:t>
      </w:r>
      <w:r>
        <w:rPr>
          <w:color w:val="000096"/>
          <w:lang w:eastAsia="en-US"/>
        </w:rPr>
        <w:t>&lt;gml:upperCorner&gt;</w:t>
      </w:r>
      <w:r>
        <w:rPr>
          <w:color w:val="000000"/>
          <w:lang w:eastAsia="en-US"/>
        </w:rPr>
        <w:t>90.0 360.0</w:t>
      </w:r>
      <w:r>
        <w:rPr>
          <w:color w:val="000096"/>
          <w:lang w:eastAsia="en-US"/>
        </w:rPr>
        <w:t>&lt;/gml:upperCorner&gt;</w:t>
      </w:r>
      <w:r>
        <w:rPr>
          <w:color w:val="000000"/>
          <w:lang w:eastAsia="en-US"/>
        </w:rPr>
        <w:br/>
        <w:t xml:space="preserve">                                    </w:t>
      </w:r>
      <w:r>
        <w:rPr>
          <w:color w:val="000096"/>
          <w:lang w:eastAsia="en-US"/>
        </w:rPr>
        <w:t>&lt;/gml:Envelope&gt;</w:t>
      </w:r>
      <w:r>
        <w:rPr>
          <w:color w:val="000000"/>
          <w:lang w:eastAsia="en-US"/>
        </w:rPr>
        <w:t xml:space="preserve">    </w:t>
      </w:r>
      <w:r>
        <w:rPr>
          <w:color w:val="000000"/>
          <w:lang w:eastAsia="en-US"/>
        </w:rPr>
        <w:br/>
        <w:t xml:space="preserve">                                </w:t>
      </w:r>
      <w:r>
        <w:rPr>
          <w:color w:val="000096"/>
          <w:lang w:eastAsia="en-US"/>
        </w:rPr>
        <w:t>&lt;/gml:boundedBy&gt;</w:t>
      </w:r>
      <w:r>
        <w:rPr>
          <w:color w:val="000000"/>
          <w:lang w:eastAsia="en-US"/>
        </w:rPr>
        <w:br/>
        <w:t xml:space="preserve">                                </w:t>
      </w:r>
      <w:r>
        <w:rPr>
          <w:color w:val="000096"/>
          <w:lang w:eastAsia="en-US"/>
        </w:rPr>
        <w:t>&lt;gml:domainSet&gt;</w:t>
      </w:r>
      <w:r>
        <w:rPr>
          <w:color w:val="000000"/>
          <w:lang w:eastAsia="en-US"/>
        </w:rPr>
        <w:br/>
        <w:t xml:space="preserve">                                    </w:t>
      </w:r>
      <w:r>
        <w:rPr>
          <w:color w:val="000096"/>
          <w:lang w:eastAsia="en-US"/>
        </w:rPr>
        <w:t>&lt;gml:ReferenceableGridByArray</w:t>
      </w:r>
      <w:r>
        <w:rPr>
          <w:color w:val="F5844C"/>
          <w:lang w:eastAsia="en-US"/>
        </w:rPr>
        <w:t xml:space="preserve"> dimension</w:t>
      </w:r>
      <w:r>
        <w:rPr>
          <w:color w:val="FF8040"/>
          <w:lang w:eastAsia="en-US"/>
        </w:rPr>
        <w:t>=</w:t>
      </w:r>
      <w:r>
        <w:rPr>
          <w:color w:val="993300"/>
          <w:lang w:eastAsia="en-US"/>
        </w:rPr>
        <w:t>"2"</w:t>
      </w:r>
      <w:r>
        <w:rPr>
          <w:color w:val="F5844C"/>
          <w:lang w:eastAsia="en-US"/>
        </w:rPr>
        <w:br/>
        <w:t xml:space="preserve">                                        srsName</w:t>
      </w:r>
      <w:r>
        <w:rPr>
          <w:color w:val="FF8040"/>
          <w:lang w:eastAsia="en-US"/>
        </w:rPr>
        <w:t>=</w:t>
      </w:r>
      <w:r>
        <w:rPr>
          <w:color w:val="993300"/>
          <w:lang w:eastAsia="en-US"/>
        </w:rPr>
        <w:t>"http://www.opengis.net/def/crs-combine?</w:t>
      </w:r>
      <w:r>
        <w:rPr>
          <w:color w:val="993300"/>
          <w:lang w:eastAsia="en-US"/>
        </w:rPr>
        <w:br/>
        <w:t xml:space="preserve">                                           1=http://www.codes.wmo.int/GRIB2/table4.5/IsobaricSurface&amp;amp;</w:t>
      </w:r>
      <w:r>
        <w:rPr>
          <w:color w:val="993300"/>
          <w:lang w:eastAsia="en-US"/>
        </w:rPr>
        <w:br/>
        <w:t xml:space="preserve">                                           2=http://www.opengis.net/def/temporal/ISO8601"</w:t>
      </w:r>
      <w:r>
        <w:rPr>
          <w:color w:val="F5844C"/>
          <w:lang w:eastAsia="en-US"/>
        </w:rPr>
        <w:br/>
        <w:t xml:space="preserve">                                        </w:t>
      </w:r>
      <w:commentRangeStart w:id="36"/>
      <w:proofErr w:type="spellStart"/>
      <w:r>
        <w:rPr>
          <w:color w:val="F5844C"/>
          <w:lang w:eastAsia="en-US"/>
        </w:rPr>
        <w:t>axisLabels</w:t>
      </w:r>
      <w:proofErr w:type="spellEnd"/>
      <w:r>
        <w:rPr>
          <w:color w:val="FF8040"/>
          <w:lang w:eastAsia="en-US"/>
        </w:rPr>
        <w:t>=</w:t>
      </w:r>
      <w:r>
        <w:rPr>
          <w:color w:val="993300"/>
          <w:lang w:eastAsia="en-US"/>
        </w:rPr>
        <w:t>"altitude time"</w:t>
      </w:r>
      <w:r>
        <w:rPr>
          <w:color w:val="F5844C"/>
          <w:lang w:eastAsia="en-US"/>
        </w:rPr>
        <w:t xml:space="preserve"> </w:t>
      </w:r>
      <w:proofErr w:type="spellStart"/>
      <w:r>
        <w:rPr>
          <w:color w:val="F5844C"/>
          <w:lang w:eastAsia="en-US"/>
        </w:rPr>
        <w:t>uomLabels</w:t>
      </w:r>
      <w:proofErr w:type="spellEnd"/>
      <w:r>
        <w:rPr>
          <w:color w:val="FF8040"/>
          <w:lang w:eastAsia="en-US"/>
        </w:rPr>
        <w:t>=</w:t>
      </w:r>
      <w:r>
        <w:rPr>
          <w:color w:val="993300"/>
          <w:lang w:eastAsia="en-US"/>
        </w:rPr>
        <w:t>"</w:t>
      </w:r>
      <w:proofErr w:type="spellStart"/>
      <w:r>
        <w:rPr>
          <w:color w:val="993300"/>
          <w:lang w:eastAsia="en-US"/>
        </w:rPr>
        <w:t>hPa</w:t>
      </w:r>
      <w:proofErr w:type="spellEnd"/>
      <w:r>
        <w:rPr>
          <w:color w:val="993300"/>
          <w:lang w:eastAsia="en-US"/>
        </w:rPr>
        <w:t xml:space="preserve"> h"</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gml:limits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gml:GridEnvelope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gml:low</w:t>
      </w:r>
      <w:proofErr w:type="spellEnd"/>
      <w:r>
        <w:rPr>
          <w:color w:val="000096"/>
          <w:lang w:eastAsia="en-US"/>
        </w:rPr>
        <w:t>&gt;</w:t>
      </w:r>
      <w:r>
        <w:rPr>
          <w:color w:val="000000"/>
          <w:lang w:eastAsia="en-US"/>
        </w:rPr>
        <w:t>1000 0</w:t>
      </w:r>
      <w:r>
        <w:rPr>
          <w:color w:val="000096"/>
          <w:lang w:eastAsia="en-US"/>
        </w:rPr>
        <w:t>&lt;/</w:t>
      </w:r>
      <w:proofErr w:type="spellStart"/>
      <w:r>
        <w:rPr>
          <w:color w:val="000096"/>
          <w:lang w:eastAsia="en-US"/>
        </w:rPr>
        <w:t>gml:low</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gml:high</w:t>
      </w:r>
      <w:proofErr w:type="spellEnd"/>
      <w:r>
        <w:rPr>
          <w:color w:val="000096"/>
          <w:lang w:eastAsia="en-US"/>
        </w:rPr>
        <w:t>&gt;</w:t>
      </w:r>
      <w:r>
        <w:rPr>
          <w:color w:val="000000"/>
          <w:lang w:eastAsia="en-US"/>
        </w:rPr>
        <w:t>200 144</w:t>
      </w:r>
      <w:r>
        <w:rPr>
          <w:color w:val="000096"/>
          <w:lang w:eastAsia="en-US"/>
        </w:rPr>
        <w:t>&lt;/</w:t>
      </w:r>
      <w:proofErr w:type="spellStart"/>
      <w:r>
        <w:rPr>
          <w:color w:val="000096"/>
          <w:lang w:eastAsia="en-US"/>
        </w:rPr>
        <w:t>gml:high</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gml:GridEnvelope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gml:limits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gml:axisLabels</w:t>
      </w:r>
      <w:proofErr w:type="spellEnd"/>
      <w:r>
        <w:rPr>
          <w:color w:val="000096"/>
          <w:lang w:eastAsia="en-US"/>
        </w:rPr>
        <w:t>&gt;</w:t>
      </w:r>
      <w:r>
        <w:rPr>
          <w:color w:val="000000"/>
          <w:lang w:eastAsia="en-US"/>
        </w:rPr>
        <w:t>z t</w:t>
      </w:r>
      <w:r>
        <w:rPr>
          <w:color w:val="000096"/>
          <w:lang w:eastAsia="en-US"/>
        </w:rPr>
        <w:t>&lt;/</w:t>
      </w:r>
      <w:proofErr w:type="spellStart"/>
      <w:r>
        <w:rPr>
          <w:color w:val="000096"/>
          <w:lang w:eastAsia="en-US"/>
        </w:rPr>
        <w:t>gml:axisLabels</w:t>
      </w:r>
      <w:proofErr w:type="spellEnd"/>
      <w:r>
        <w:rPr>
          <w:color w:val="000096"/>
          <w:lang w:eastAsia="en-US"/>
        </w:rPr>
        <w:t>&gt;</w:t>
      </w:r>
      <w:r>
        <w:rPr>
          <w:color w:val="000000"/>
          <w:lang w:eastAsia="en-US"/>
        </w:rPr>
        <w:br/>
      </w:r>
      <w:r>
        <w:rPr>
          <w:color w:val="000000"/>
          <w:lang w:eastAsia="en-US"/>
        </w:rPr>
        <w:lastRenderedPageBreak/>
        <w:t xml:space="preserve">                                        </w:t>
      </w:r>
      <w:r>
        <w:rPr>
          <w:color w:val="000096"/>
          <w:lang w:eastAsia="en-US"/>
        </w:rPr>
        <w:t>&lt;</w:t>
      </w:r>
      <w:proofErr w:type="spellStart"/>
      <w:r>
        <w:rPr>
          <w:color w:val="000096"/>
          <w:lang w:eastAsia="en-US"/>
        </w:rPr>
        <w:t>gml:posList</w:t>
      </w:r>
      <w:proofErr w:type="spellEnd"/>
      <w:r>
        <w:rPr>
          <w:color w:val="000096"/>
          <w:lang w:eastAsia="en-US"/>
        </w:rPr>
        <w:t>&gt;</w:t>
      </w:r>
      <w:r>
        <w:rPr>
          <w:color w:val="000000"/>
          <w:lang w:eastAsia="en-US"/>
        </w:rPr>
        <w:br/>
        <w:t xml:space="preserve">                                            1000 0 850 0 700 0 500 0 300 0 250 0</w:t>
      </w:r>
      <w:r>
        <w:rPr>
          <w:color w:val="000000"/>
          <w:lang w:eastAsia="en-US"/>
        </w:rPr>
        <w:br/>
        <w:t xml:space="preserve">                                            1000 3 850 3 700 3 500 3 300 3 250 3</w:t>
      </w:r>
      <w:r>
        <w:rPr>
          <w:color w:val="000000"/>
          <w:lang w:eastAsia="en-US"/>
        </w:rPr>
        <w:br/>
        <w:t xml:space="preserve">                                            1000 6 850 6 700 6 500 6 300 6 250 6</w:t>
      </w:r>
      <w:r>
        <w:rPr>
          <w:color w:val="000000"/>
          <w:lang w:eastAsia="en-US"/>
        </w:rPr>
        <w:br/>
        <w:t xml:space="preserve">                                            1000 12 850 12 700 12 500 12 300 12 250 12</w:t>
      </w:r>
      <w:r>
        <w:rPr>
          <w:color w:val="000000"/>
          <w:lang w:eastAsia="en-US"/>
        </w:rPr>
        <w:br/>
        <w:t xml:space="preserve">                                        </w:t>
      </w:r>
      <w:r>
        <w:rPr>
          <w:color w:val="000096"/>
          <w:lang w:eastAsia="en-US"/>
        </w:rPr>
        <w:t>&lt;/</w:t>
      </w:r>
      <w:proofErr w:type="spellStart"/>
      <w:r>
        <w:rPr>
          <w:color w:val="000096"/>
          <w:lang w:eastAsia="en-US"/>
        </w:rPr>
        <w:t>gml:posList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gml:sequenceRule</w:t>
      </w:r>
      <w:proofErr w:type="spellEnd"/>
      <w:r>
        <w:rPr>
          <w:color w:val="F5844C"/>
          <w:lang w:eastAsia="en-US"/>
        </w:rPr>
        <w:t xml:space="preserve"> </w:t>
      </w:r>
      <w:proofErr w:type="spellStart"/>
      <w:r>
        <w:rPr>
          <w:color w:val="F5844C"/>
          <w:lang w:eastAsia="en-US"/>
        </w:rPr>
        <w:t>axisOrder</w:t>
      </w:r>
      <w:proofErr w:type="spellEnd"/>
      <w:r>
        <w:rPr>
          <w:color w:val="FF8040"/>
          <w:lang w:eastAsia="en-US"/>
        </w:rPr>
        <w:t>=</w:t>
      </w:r>
      <w:r>
        <w:rPr>
          <w:color w:val="993300"/>
          <w:lang w:eastAsia="en-US"/>
        </w:rPr>
        <w:t>"+1 +2"</w:t>
      </w:r>
      <w:r>
        <w:rPr>
          <w:color w:val="000096"/>
          <w:lang w:eastAsia="en-US"/>
        </w:rPr>
        <w:t>&gt;</w:t>
      </w:r>
      <w:r>
        <w:rPr>
          <w:color w:val="000000"/>
          <w:lang w:eastAsia="en-US"/>
        </w:rPr>
        <w:t>Linear</w:t>
      </w:r>
      <w:r>
        <w:rPr>
          <w:color w:val="000096"/>
          <w:lang w:eastAsia="en-US"/>
        </w:rPr>
        <w:t>&lt;/</w:t>
      </w:r>
      <w:proofErr w:type="spellStart"/>
      <w:r>
        <w:rPr>
          <w:color w:val="000096"/>
          <w:lang w:eastAsia="en-US"/>
        </w:rPr>
        <w:t>gml:sequenceRule</w:t>
      </w:r>
      <w:proofErr w:type="spellEnd"/>
      <w:r>
        <w:rPr>
          <w:color w:val="000096"/>
          <w:lang w:eastAsia="en-US"/>
        </w:rPr>
        <w:t>&gt;</w:t>
      </w:r>
      <w:commentRangeEnd w:id="36"/>
      <w:r w:rsidR="00534EFF">
        <w:rPr>
          <w:rStyle w:val="CommentReference"/>
        </w:rPr>
        <w:commentReference w:id="36"/>
      </w:r>
      <w:r>
        <w:rPr>
          <w:color w:val="000000"/>
          <w:lang w:eastAsia="en-US"/>
        </w:rPr>
        <w:br/>
        <w:t xml:space="preserve">                                    </w:t>
      </w:r>
      <w:r>
        <w:rPr>
          <w:color w:val="000096"/>
          <w:lang w:eastAsia="en-US"/>
        </w:rPr>
        <w:t>&lt;/</w:t>
      </w:r>
      <w:proofErr w:type="spellStart"/>
      <w:r>
        <w:rPr>
          <w:color w:val="000096"/>
          <w:lang w:eastAsia="en-US"/>
        </w:rPr>
        <w:t>gml:ReferenceableGridByArray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gml:domainSet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gmlcov:rangeType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swe:DataRecord</w:t>
      </w:r>
      <w:proofErr w:type="spellEnd"/>
      <w:r>
        <w:rPr>
          <w:color w:val="000096"/>
          <w:lang w:eastAsia="en-US"/>
        </w:rPr>
        <w:t>&gt;</w:t>
      </w:r>
      <w:r>
        <w:rPr>
          <w:color w:val="000000"/>
          <w:lang w:eastAsia="en-US"/>
        </w:rPr>
        <w:br/>
        <w:t xml:space="preserve">                                        </w:t>
      </w:r>
      <w:r>
        <w:rPr>
          <w:color w:val="000096"/>
          <w:lang w:eastAsia="en-US"/>
        </w:rPr>
        <w:t>&lt;swe:field</w:t>
      </w:r>
      <w:r>
        <w:rPr>
          <w:color w:val="F5844C"/>
          <w:lang w:eastAsia="en-US"/>
        </w:rPr>
        <w:t xml:space="preserve"> name</w:t>
      </w:r>
      <w:r>
        <w:rPr>
          <w:color w:val="FF8040"/>
          <w:lang w:eastAsia="en-US"/>
        </w:rPr>
        <w:t>=</w:t>
      </w:r>
      <w:r>
        <w:rPr>
          <w:color w:val="993300"/>
          <w:lang w:eastAsia="en-US"/>
        </w:rPr>
        <w:t>"data completeness omission"</w:t>
      </w:r>
      <w:r>
        <w:rPr>
          <w:color w:val="000096"/>
          <w:lang w:eastAsia="en-US"/>
        </w:rPr>
        <w:t>&gt;</w:t>
      </w:r>
      <w:r>
        <w:rPr>
          <w:color w:val="000000"/>
          <w:lang w:eastAsia="en-US"/>
        </w:rPr>
        <w:br/>
        <w:t xml:space="preserve">                                            </w:t>
      </w:r>
      <w:r>
        <w:rPr>
          <w:color w:val="000096"/>
          <w:lang w:eastAsia="en-US"/>
        </w:rPr>
        <w:t>&lt;swe:Boolean</w:t>
      </w:r>
      <w:r>
        <w:rPr>
          <w:color w:val="F5844C"/>
          <w:lang w:eastAsia="en-US"/>
        </w:rPr>
        <w:t xml:space="preserve"> definition</w:t>
      </w:r>
      <w:r>
        <w:rPr>
          <w:color w:val="FF8040"/>
          <w:lang w:eastAsia="en-US"/>
        </w:rPr>
        <w:t>=</w:t>
      </w:r>
      <w:r>
        <w:rPr>
          <w:color w:val="993300"/>
          <w:lang w:eastAsia="en-US"/>
        </w:rPr>
        <w:t>"[ref?]/dataCompletenessOmission"</w:t>
      </w:r>
      <w:r>
        <w:rPr>
          <w:color w:val="000096"/>
          <w:lang w:eastAsia="en-US"/>
        </w:rPr>
        <w:t>&gt;</w:t>
      </w:r>
      <w:r>
        <w:rPr>
          <w:color w:val="000000"/>
          <w:lang w:eastAsia="en-US"/>
        </w:rPr>
        <w:br/>
        <w:t xml:space="preserve">                                                </w:t>
      </w:r>
      <w:r>
        <w:rPr>
          <w:color w:val="000096"/>
          <w:lang w:eastAsia="en-US"/>
        </w:rPr>
        <w:t>&lt;gml:description&gt;</w:t>
      </w:r>
      <w:r>
        <w:rPr>
          <w:color w:val="000000"/>
          <w:lang w:eastAsia="en-US"/>
        </w:rPr>
        <w:t>Boolean mask indicating omission of data</w:t>
      </w:r>
      <w:r>
        <w:rPr>
          <w:color w:val="000096"/>
          <w:lang w:eastAsia="en-US"/>
        </w:rPr>
        <w:t>&lt;/gml:description&gt;</w:t>
      </w:r>
      <w:r>
        <w:rPr>
          <w:color w:val="000000"/>
          <w:lang w:eastAsia="en-US"/>
        </w:rPr>
        <w:br/>
        <w:t xml:space="preserve">                                                </w:t>
      </w:r>
      <w:r>
        <w:rPr>
          <w:color w:val="000096"/>
          <w:lang w:eastAsia="en-US"/>
        </w:rPr>
        <w:t>&lt;gml:name&gt;</w:t>
      </w:r>
      <w:r>
        <w:rPr>
          <w:color w:val="000000"/>
          <w:lang w:eastAsia="en-US"/>
        </w:rPr>
        <w:t>Data Completeness Omission</w:t>
      </w:r>
      <w:r>
        <w:rPr>
          <w:color w:val="000096"/>
          <w:lang w:eastAsia="en-US"/>
        </w:rPr>
        <w:t>&lt;/gml:name&gt;</w:t>
      </w:r>
      <w:r>
        <w:rPr>
          <w:color w:val="000000"/>
          <w:lang w:eastAsia="en-US"/>
        </w:rPr>
        <w:br/>
        <w:t xml:space="preserve">                                            </w:t>
      </w:r>
      <w:r>
        <w:rPr>
          <w:color w:val="000096"/>
          <w:lang w:eastAsia="en-US"/>
        </w:rPr>
        <w:t>&lt;/swe:Boolean&gt;</w:t>
      </w:r>
      <w:r>
        <w:rPr>
          <w:color w:val="000000"/>
          <w:lang w:eastAsia="en-US"/>
        </w:rPr>
        <w:br/>
        <w:t xml:space="preserve">                                        </w:t>
      </w:r>
      <w:r>
        <w:rPr>
          <w:color w:val="000096"/>
          <w:lang w:eastAsia="en-US"/>
        </w:rPr>
        <w:t>&lt;/swe:field&gt;</w:t>
      </w:r>
      <w:r>
        <w:rPr>
          <w:color w:val="000000"/>
          <w:lang w:eastAsia="en-US"/>
        </w:rPr>
        <w:br/>
        <w:t xml:space="preserve">                                    </w:t>
      </w:r>
      <w:r>
        <w:rPr>
          <w:color w:val="000096"/>
          <w:lang w:eastAsia="en-US"/>
        </w:rPr>
        <w:t>&lt;/swe:DataRecord&gt;</w:t>
      </w:r>
      <w:r>
        <w:rPr>
          <w:color w:val="000000"/>
          <w:lang w:eastAsia="en-US"/>
        </w:rPr>
        <w:br/>
        <w:t xml:space="preserve">                                </w:t>
      </w:r>
      <w:r>
        <w:rPr>
          <w:color w:val="000096"/>
          <w:lang w:eastAsia="en-US"/>
        </w:rPr>
        <w:t>&lt;/gmlcov:rangeType&gt;</w:t>
      </w:r>
      <w:r>
        <w:rPr>
          <w:color w:val="000000"/>
          <w:lang w:eastAsia="en-US"/>
        </w:rPr>
        <w:br/>
        <w:t xml:space="preserve">                                </w:t>
      </w:r>
      <w:r>
        <w:rPr>
          <w:color w:val="006400"/>
          <w:lang w:eastAsia="en-US"/>
        </w:rPr>
        <w:t>&lt;!-- coverage function? --&gt;</w:t>
      </w:r>
      <w:r>
        <w:rPr>
          <w:color w:val="000000"/>
          <w:lang w:eastAsia="en-US"/>
        </w:rPr>
        <w:br/>
        <w:t xml:space="preserve">                                </w:t>
      </w:r>
      <w:r>
        <w:rPr>
          <w:color w:val="000096"/>
          <w:lang w:eastAsia="en-US"/>
        </w:rPr>
        <w:t>&lt;</w:t>
      </w:r>
      <w:proofErr w:type="spellStart"/>
      <w:r>
        <w:rPr>
          <w:color w:val="000096"/>
          <w:lang w:eastAsia="en-US"/>
        </w:rPr>
        <w:t>gml:rangeSet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gml:DataBlock</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gml:rangeParameters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gml:tupleList</w:t>
      </w:r>
      <w:proofErr w:type="spellEnd"/>
      <w:r>
        <w:rPr>
          <w:color w:val="000096"/>
          <w:lang w:eastAsia="en-US"/>
        </w:rPr>
        <w:t>&gt;</w:t>
      </w:r>
      <w:r>
        <w:rPr>
          <w:color w:val="000000"/>
          <w:lang w:eastAsia="en-US"/>
        </w:rPr>
        <w:br/>
        <w:t xml:space="preserve">                                            1 1 1 1 1 1</w:t>
      </w:r>
      <w:r>
        <w:rPr>
          <w:color w:val="000000"/>
          <w:lang w:eastAsia="en-US"/>
        </w:rPr>
        <w:br/>
        <w:t xml:space="preserve">                                            1 1 1 1 0 1</w:t>
      </w:r>
      <w:r>
        <w:rPr>
          <w:color w:val="000000"/>
          <w:lang w:eastAsia="en-US"/>
        </w:rPr>
        <w:br/>
        <w:t xml:space="preserve">                                            1 0 1 0 1 0</w:t>
      </w:r>
      <w:r>
        <w:rPr>
          <w:color w:val="000000"/>
          <w:lang w:eastAsia="en-US"/>
        </w:rPr>
        <w:br/>
        <w:t xml:space="preserve">                                            1 1 1 1 0 1</w:t>
      </w:r>
      <w:r>
        <w:rPr>
          <w:color w:val="000000"/>
          <w:lang w:eastAsia="en-US"/>
        </w:rPr>
        <w:br/>
        <w:t xml:space="preserve">                                        </w:t>
      </w:r>
      <w:r>
        <w:rPr>
          <w:color w:val="000096"/>
          <w:lang w:eastAsia="en-US"/>
        </w:rPr>
        <w:t>&lt;/</w:t>
      </w:r>
      <w:proofErr w:type="spellStart"/>
      <w:r>
        <w:rPr>
          <w:color w:val="000096"/>
          <w:lang w:eastAsia="en-US"/>
        </w:rPr>
        <w:t>gml:tupleList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gml:DataBlock</w:t>
      </w:r>
      <w:proofErr w:type="spellEnd"/>
      <w:r>
        <w:rPr>
          <w:color w:val="000096"/>
          <w:lang w:eastAsia="en-US"/>
        </w:rPr>
        <w:t>&gt;</w:t>
      </w:r>
      <w:r>
        <w:rPr>
          <w:color w:val="000000"/>
          <w:lang w:eastAsia="en-US"/>
        </w:rPr>
        <w:br/>
      </w:r>
      <w:r>
        <w:rPr>
          <w:color w:val="000000"/>
          <w:lang w:eastAsia="en-US"/>
        </w:rPr>
        <w:lastRenderedPageBreak/>
        <w:t xml:space="preserve">                                </w:t>
      </w:r>
      <w:r>
        <w:rPr>
          <w:color w:val="000096"/>
          <w:lang w:eastAsia="en-US"/>
        </w:rPr>
        <w:t>&lt;/</w:t>
      </w:r>
      <w:proofErr w:type="spellStart"/>
      <w:r>
        <w:rPr>
          <w:color w:val="000096"/>
          <w:lang w:eastAsia="en-US"/>
        </w:rPr>
        <w:t>gml:rangeSet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gmlcov:ReferenceableGridCoverage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metocean:FieldMask</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metocean:FieldMask</w:t>
      </w:r>
      <w:proofErr w:type="spellEnd"/>
      <w:r>
        <w:rPr>
          <w:color w:val="F5844C"/>
          <w:lang w:eastAsia="en-US"/>
        </w:rPr>
        <w:t xml:space="preserve"> </w:t>
      </w:r>
      <w:proofErr w:type="spellStart"/>
      <w:r>
        <w:rPr>
          <w:color w:val="F5844C"/>
          <w:lang w:eastAsia="en-US"/>
        </w:rPr>
        <w:t>fieldName</w:t>
      </w:r>
      <w:proofErr w:type="spellEnd"/>
      <w:r>
        <w:rPr>
          <w:color w:val="FF8040"/>
          <w:lang w:eastAsia="en-US"/>
        </w:rPr>
        <w:t>=</w:t>
      </w:r>
      <w:r>
        <w:rPr>
          <w:color w:val="993300"/>
          <w:lang w:eastAsia="en-US"/>
        </w:rPr>
        <w:t>"</w:t>
      </w:r>
      <w:commentRangeStart w:id="37"/>
      <w:proofErr w:type="spellStart"/>
      <w:r>
        <w:rPr>
          <w:color w:val="993300"/>
          <w:lang w:eastAsia="en-US"/>
        </w:rPr>
        <w:t>airTemperature</w:t>
      </w:r>
      <w:commentRangeEnd w:id="37"/>
      <w:proofErr w:type="spellEnd"/>
      <w:r w:rsidR="00534EFF">
        <w:rPr>
          <w:rStyle w:val="CommentReference"/>
        </w:rPr>
        <w:commentReference w:id="37"/>
      </w:r>
      <w:r>
        <w:rPr>
          <w:color w:val="993300"/>
          <w:lang w:eastAsia="en-US"/>
        </w:rPr>
        <w:t>"</w:t>
      </w:r>
      <w:r>
        <w:rPr>
          <w:color w:val="F5844C"/>
          <w:lang w:eastAsia="en-US"/>
        </w:rPr>
        <w:t xml:space="preserve"> gml:id</w:t>
      </w:r>
      <w:r>
        <w:rPr>
          <w:color w:val="FF8040"/>
          <w:lang w:eastAsia="en-US"/>
        </w:rPr>
        <w:t>=</w:t>
      </w:r>
      <w:r>
        <w:rPr>
          <w:color w:val="993300"/>
          <w:lang w:eastAsia="en-US"/>
        </w:rPr>
        <w:t>"</w:t>
      </w:r>
      <w:proofErr w:type="spellStart"/>
      <w:r>
        <w:rPr>
          <w:color w:val="993300"/>
          <w:lang w:eastAsia="en-US"/>
        </w:rPr>
        <w:t>maskId_DP</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gmlcov:ReferenceableGridCoverage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gml:boundedBy</w:t>
      </w:r>
      <w:proofErr w:type="spellEnd"/>
      <w:r>
        <w:rPr>
          <w:color w:val="000096"/>
          <w:lang w:eastAsia="en-US"/>
        </w:rPr>
        <w:t>&gt;</w:t>
      </w:r>
      <w:r>
        <w:rPr>
          <w:color w:val="000000"/>
          <w:lang w:eastAsia="en-US"/>
        </w:rPr>
        <w:t xml:space="preserve">                </w:t>
      </w:r>
      <w:r>
        <w:rPr>
          <w:color w:val="000000"/>
          <w:lang w:eastAsia="en-US"/>
        </w:rPr>
        <w:br/>
        <w:t xml:space="preserve">                                    </w:t>
      </w:r>
      <w:r>
        <w:rPr>
          <w:color w:val="000096"/>
          <w:lang w:eastAsia="en-US"/>
        </w:rPr>
        <w:t>&lt;</w:t>
      </w:r>
      <w:proofErr w:type="spellStart"/>
      <w:r>
        <w:rPr>
          <w:color w:val="000096"/>
          <w:lang w:eastAsia="en-US"/>
        </w:rPr>
        <w:t>gml:Envelope</w:t>
      </w:r>
      <w:proofErr w:type="spellEnd"/>
      <w:r>
        <w:rPr>
          <w:color w:val="F5844C"/>
          <w:lang w:eastAsia="en-US"/>
        </w:rPr>
        <w:t xml:space="preserve"> </w:t>
      </w:r>
      <w:proofErr w:type="spellStart"/>
      <w:r>
        <w:rPr>
          <w:color w:val="F5844C"/>
          <w:lang w:eastAsia="en-US"/>
        </w:rPr>
        <w:t>axisLabels</w:t>
      </w:r>
      <w:proofErr w:type="spellEnd"/>
      <w:r>
        <w:rPr>
          <w:color w:val="FF8040"/>
          <w:lang w:eastAsia="en-US"/>
        </w:rPr>
        <w:t>=</w:t>
      </w:r>
      <w:r>
        <w:rPr>
          <w:color w:val="993300"/>
          <w:lang w:eastAsia="en-US"/>
        </w:rPr>
        <w:t>"</w:t>
      </w:r>
      <w:proofErr w:type="spellStart"/>
      <w:r>
        <w:rPr>
          <w:color w:val="993300"/>
          <w:lang w:eastAsia="en-US"/>
        </w:rPr>
        <w:t>lat</w:t>
      </w:r>
      <w:proofErr w:type="spellEnd"/>
      <w:r>
        <w:rPr>
          <w:color w:val="993300"/>
          <w:lang w:eastAsia="en-US"/>
        </w:rPr>
        <w:t xml:space="preserve"> long"</w:t>
      </w:r>
      <w:r>
        <w:rPr>
          <w:color w:val="F5844C"/>
          <w:lang w:eastAsia="en-US"/>
        </w:rPr>
        <w:t xml:space="preserve"> srsDimension</w:t>
      </w:r>
      <w:r>
        <w:rPr>
          <w:color w:val="FF8040"/>
          <w:lang w:eastAsia="en-US"/>
        </w:rPr>
        <w:t>=</w:t>
      </w:r>
      <w:r>
        <w:rPr>
          <w:color w:val="993300"/>
          <w:lang w:eastAsia="en-US"/>
        </w:rPr>
        <w:t>"2"</w:t>
      </w:r>
      <w:r>
        <w:rPr>
          <w:color w:val="F5844C"/>
          <w:lang w:eastAsia="en-US"/>
        </w:rPr>
        <w:br/>
        <w:t xml:space="preserve">                                        srsName</w:t>
      </w:r>
      <w:r>
        <w:rPr>
          <w:color w:val="FF8040"/>
          <w:lang w:eastAsia="en-US"/>
        </w:rPr>
        <w:t>=</w:t>
      </w:r>
      <w:r>
        <w:rPr>
          <w:color w:val="993300"/>
          <w:lang w:eastAsia="en-US"/>
        </w:rPr>
        <w:t>"http://www.opengis.net/def/crs/EPSG/0/4326"</w:t>
      </w:r>
      <w:r>
        <w:rPr>
          <w:color w:val="F5844C"/>
          <w:lang w:eastAsia="en-US"/>
        </w:rPr>
        <w:t xml:space="preserve"> uomLabels</w:t>
      </w:r>
      <w:r>
        <w:rPr>
          <w:color w:val="FF8040"/>
          <w:lang w:eastAsia="en-US"/>
        </w:rPr>
        <w:t>=</w:t>
      </w:r>
      <w:r>
        <w:rPr>
          <w:color w:val="993300"/>
          <w:lang w:eastAsia="en-US"/>
        </w:rPr>
        <w:t>"deg deg"</w:t>
      </w:r>
      <w:r>
        <w:rPr>
          <w:color w:val="000096"/>
          <w:lang w:eastAsia="en-US"/>
        </w:rPr>
        <w:t>&gt;</w:t>
      </w:r>
      <w:r>
        <w:rPr>
          <w:color w:val="000000"/>
          <w:lang w:eastAsia="en-US"/>
        </w:rPr>
        <w:br/>
        <w:t xml:space="preserve">                                        </w:t>
      </w:r>
      <w:r>
        <w:rPr>
          <w:color w:val="000096"/>
          <w:lang w:eastAsia="en-US"/>
        </w:rPr>
        <w:t>&lt;gml:lowerCorner&gt;</w:t>
      </w:r>
      <w:r>
        <w:rPr>
          <w:color w:val="000000"/>
          <w:lang w:eastAsia="en-US"/>
        </w:rPr>
        <w:t>-90.0 0.0</w:t>
      </w:r>
      <w:r>
        <w:rPr>
          <w:color w:val="000096"/>
          <w:lang w:eastAsia="en-US"/>
        </w:rPr>
        <w:t>&lt;/gml:lowerCorner&gt;</w:t>
      </w:r>
      <w:r>
        <w:rPr>
          <w:color w:val="000000"/>
          <w:lang w:eastAsia="en-US"/>
        </w:rPr>
        <w:br/>
        <w:t xml:space="preserve">                                        </w:t>
      </w:r>
      <w:r>
        <w:rPr>
          <w:color w:val="000096"/>
          <w:lang w:eastAsia="en-US"/>
        </w:rPr>
        <w:t>&lt;gml:upperCorner&gt;</w:t>
      </w:r>
      <w:r>
        <w:rPr>
          <w:color w:val="000000"/>
          <w:lang w:eastAsia="en-US"/>
        </w:rPr>
        <w:t>90.0 360.0</w:t>
      </w:r>
      <w:r>
        <w:rPr>
          <w:color w:val="000096"/>
          <w:lang w:eastAsia="en-US"/>
        </w:rPr>
        <w:t>&lt;/gml:upperCorner&gt;</w:t>
      </w:r>
      <w:r>
        <w:rPr>
          <w:color w:val="000000"/>
          <w:lang w:eastAsia="en-US"/>
        </w:rPr>
        <w:br/>
        <w:t xml:space="preserve">                                    </w:t>
      </w:r>
      <w:r>
        <w:rPr>
          <w:color w:val="000096"/>
          <w:lang w:eastAsia="en-US"/>
        </w:rPr>
        <w:t>&lt;/gml:Envelope&gt;</w:t>
      </w:r>
      <w:r>
        <w:rPr>
          <w:color w:val="000000"/>
          <w:lang w:eastAsia="en-US"/>
        </w:rPr>
        <w:t xml:space="preserve">    </w:t>
      </w:r>
      <w:r>
        <w:rPr>
          <w:color w:val="000000"/>
          <w:lang w:eastAsia="en-US"/>
        </w:rPr>
        <w:br/>
        <w:t xml:space="preserve">                                </w:t>
      </w:r>
      <w:r>
        <w:rPr>
          <w:color w:val="000096"/>
          <w:lang w:eastAsia="en-US"/>
        </w:rPr>
        <w:t>&lt;/gml:boundedBy&gt;</w:t>
      </w:r>
      <w:r>
        <w:rPr>
          <w:color w:val="000000"/>
          <w:lang w:eastAsia="en-US"/>
        </w:rPr>
        <w:br/>
        <w:t xml:space="preserve">                                </w:t>
      </w:r>
      <w:r>
        <w:rPr>
          <w:color w:val="000096"/>
          <w:lang w:eastAsia="en-US"/>
        </w:rPr>
        <w:t>&lt;gml:domainSet&gt;</w:t>
      </w:r>
      <w:r>
        <w:rPr>
          <w:color w:val="000000"/>
          <w:lang w:eastAsia="en-US"/>
        </w:rPr>
        <w:br/>
        <w:t xml:space="preserve">                                    </w:t>
      </w:r>
      <w:r>
        <w:rPr>
          <w:color w:val="000096"/>
          <w:lang w:eastAsia="en-US"/>
        </w:rPr>
        <w:t>&lt;gml:ReferenceableGridByArray</w:t>
      </w:r>
      <w:r>
        <w:rPr>
          <w:color w:val="F5844C"/>
          <w:lang w:eastAsia="en-US"/>
        </w:rPr>
        <w:t xml:space="preserve"> dimension</w:t>
      </w:r>
      <w:r>
        <w:rPr>
          <w:color w:val="FF8040"/>
          <w:lang w:eastAsia="en-US"/>
        </w:rPr>
        <w:t>=</w:t>
      </w:r>
      <w:r>
        <w:rPr>
          <w:color w:val="993300"/>
          <w:lang w:eastAsia="en-US"/>
        </w:rPr>
        <w:t>"2"</w:t>
      </w:r>
      <w:r>
        <w:rPr>
          <w:color w:val="F5844C"/>
          <w:lang w:eastAsia="en-US"/>
        </w:rPr>
        <w:br/>
        <w:t xml:space="preserve">                                        srsName</w:t>
      </w:r>
      <w:r>
        <w:rPr>
          <w:color w:val="FF8040"/>
          <w:lang w:eastAsia="en-US"/>
        </w:rPr>
        <w:t>=</w:t>
      </w:r>
      <w:r>
        <w:rPr>
          <w:color w:val="993300"/>
          <w:lang w:eastAsia="en-US"/>
        </w:rPr>
        <w:t>"http://www.opengis.net/def/crs-combine?</w:t>
      </w:r>
      <w:r>
        <w:rPr>
          <w:color w:val="993300"/>
          <w:lang w:eastAsia="en-US"/>
        </w:rPr>
        <w:br/>
        <w:t xml:space="preserve">                                           1=http://www.codes.wmo.int/GRIB2/table4.5/IsobaricSurface&amp;amp;</w:t>
      </w:r>
      <w:r>
        <w:rPr>
          <w:color w:val="993300"/>
          <w:lang w:eastAsia="en-US"/>
        </w:rPr>
        <w:br/>
        <w:t xml:space="preserve">                                           2=http://www.opengis.net/def/temporal/ISO8601"</w:t>
      </w:r>
      <w:r>
        <w:rPr>
          <w:color w:val="F5844C"/>
          <w:lang w:eastAsia="en-US"/>
        </w:rPr>
        <w:br/>
        <w:t xml:space="preserve">                                        </w:t>
      </w:r>
      <w:proofErr w:type="spellStart"/>
      <w:r>
        <w:rPr>
          <w:color w:val="F5844C"/>
          <w:lang w:eastAsia="en-US"/>
        </w:rPr>
        <w:t>axisLabels</w:t>
      </w:r>
      <w:proofErr w:type="spellEnd"/>
      <w:r>
        <w:rPr>
          <w:color w:val="FF8040"/>
          <w:lang w:eastAsia="en-US"/>
        </w:rPr>
        <w:t>=</w:t>
      </w:r>
      <w:r>
        <w:rPr>
          <w:color w:val="993300"/>
          <w:lang w:eastAsia="en-US"/>
        </w:rPr>
        <w:t>"altitude time"</w:t>
      </w:r>
      <w:r>
        <w:rPr>
          <w:color w:val="F5844C"/>
          <w:lang w:eastAsia="en-US"/>
        </w:rPr>
        <w:t xml:space="preserve"> </w:t>
      </w:r>
      <w:proofErr w:type="spellStart"/>
      <w:r>
        <w:rPr>
          <w:color w:val="F5844C"/>
          <w:lang w:eastAsia="en-US"/>
        </w:rPr>
        <w:t>uomLabels</w:t>
      </w:r>
      <w:proofErr w:type="spellEnd"/>
      <w:r>
        <w:rPr>
          <w:color w:val="FF8040"/>
          <w:lang w:eastAsia="en-US"/>
        </w:rPr>
        <w:t>=</w:t>
      </w:r>
      <w:r>
        <w:rPr>
          <w:color w:val="993300"/>
          <w:lang w:eastAsia="en-US"/>
        </w:rPr>
        <w:t>"</w:t>
      </w:r>
      <w:proofErr w:type="spellStart"/>
      <w:r>
        <w:rPr>
          <w:color w:val="993300"/>
          <w:lang w:eastAsia="en-US"/>
        </w:rPr>
        <w:t>hPa</w:t>
      </w:r>
      <w:proofErr w:type="spellEnd"/>
      <w:r>
        <w:rPr>
          <w:color w:val="993300"/>
          <w:lang w:eastAsia="en-US"/>
        </w:rPr>
        <w:t xml:space="preserve"> h"</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gml:limits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gml:GridEnvelope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gml:low</w:t>
      </w:r>
      <w:proofErr w:type="spellEnd"/>
      <w:r>
        <w:rPr>
          <w:color w:val="000096"/>
          <w:lang w:eastAsia="en-US"/>
        </w:rPr>
        <w:t>&gt;</w:t>
      </w:r>
      <w:r>
        <w:rPr>
          <w:color w:val="000000"/>
          <w:lang w:eastAsia="en-US"/>
        </w:rPr>
        <w:t>1000 0</w:t>
      </w:r>
      <w:r>
        <w:rPr>
          <w:color w:val="000096"/>
          <w:lang w:eastAsia="en-US"/>
        </w:rPr>
        <w:t>&lt;/</w:t>
      </w:r>
      <w:proofErr w:type="spellStart"/>
      <w:r>
        <w:rPr>
          <w:color w:val="000096"/>
          <w:lang w:eastAsia="en-US"/>
        </w:rPr>
        <w:t>gml:low</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gml:high</w:t>
      </w:r>
      <w:proofErr w:type="spellEnd"/>
      <w:r>
        <w:rPr>
          <w:color w:val="000096"/>
          <w:lang w:eastAsia="en-US"/>
        </w:rPr>
        <w:t>&gt;</w:t>
      </w:r>
      <w:r>
        <w:rPr>
          <w:color w:val="000000"/>
          <w:lang w:eastAsia="en-US"/>
        </w:rPr>
        <w:t>200 144</w:t>
      </w:r>
      <w:r>
        <w:rPr>
          <w:color w:val="000096"/>
          <w:lang w:eastAsia="en-US"/>
        </w:rPr>
        <w:t>&lt;/</w:t>
      </w:r>
      <w:proofErr w:type="spellStart"/>
      <w:r>
        <w:rPr>
          <w:color w:val="000096"/>
          <w:lang w:eastAsia="en-US"/>
        </w:rPr>
        <w:t>gml:high</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gml:GridEnvelope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gml:limits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gml:axisLabels</w:t>
      </w:r>
      <w:proofErr w:type="spellEnd"/>
      <w:r>
        <w:rPr>
          <w:color w:val="000096"/>
          <w:lang w:eastAsia="en-US"/>
        </w:rPr>
        <w:t>&gt;</w:t>
      </w:r>
      <w:r>
        <w:rPr>
          <w:color w:val="000000"/>
          <w:lang w:eastAsia="en-US"/>
        </w:rPr>
        <w:t>z t</w:t>
      </w:r>
      <w:r>
        <w:rPr>
          <w:color w:val="000096"/>
          <w:lang w:eastAsia="en-US"/>
        </w:rPr>
        <w:t>&lt;/</w:t>
      </w:r>
      <w:proofErr w:type="spellStart"/>
      <w:r>
        <w:rPr>
          <w:color w:val="000096"/>
          <w:lang w:eastAsia="en-US"/>
        </w:rPr>
        <w:t>gml:axisLabels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gml:posList</w:t>
      </w:r>
      <w:proofErr w:type="spellEnd"/>
      <w:r>
        <w:rPr>
          <w:color w:val="000096"/>
          <w:lang w:eastAsia="en-US"/>
        </w:rPr>
        <w:t>&gt;</w:t>
      </w:r>
      <w:r>
        <w:rPr>
          <w:color w:val="000000"/>
          <w:lang w:eastAsia="en-US"/>
        </w:rPr>
        <w:br/>
        <w:t xml:space="preserve">                                            1000 0 850 0 700 0 500 0 300 0 250 0</w:t>
      </w:r>
      <w:r>
        <w:rPr>
          <w:color w:val="000000"/>
          <w:lang w:eastAsia="en-US"/>
        </w:rPr>
        <w:br/>
        <w:t xml:space="preserve">                                            1000 3 850 3 700 3 500 3 300 3 250 3</w:t>
      </w:r>
      <w:r>
        <w:rPr>
          <w:color w:val="000000"/>
          <w:lang w:eastAsia="en-US"/>
        </w:rPr>
        <w:br/>
        <w:t xml:space="preserve">                                            1000 6 850 6 700 6 500 6 300 6 250 6</w:t>
      </w:r>
      <w:r>
        <w:rPr>
          <w:color w:val="000000"/>
          <w:lang w:eastAsia="en-US"/>
        </w:rPr>
        <w:br/>
        <w:t xml:space="preserve">                                            1000 12 850 12 700 12 500 12 300 12 250 12</w:t>
      </w:r>
      <w:r>
        <w:rPr>
          <w:color w:val="000000"/>
          <w:lang w:eastAsia="en-US"/>
        </w:rPr>
        <w:br/>
      </w:r>
      <w:r>
        <w:rPr>
          <w:color w:val="000000"/>
          <w:lang w:eastAsia="en-US"/>
        </w:rPr>
        <w:lastRenderedPageBreak/>
        <w:t xml:space="preserve">                                        </w:t>
      </w:r>
      <w:r>
        <w:rPr>
          <w:color w:val="000096"/>
          <w:lang w:eastAsia="en-US"/>
        </w:rPr>
        <w:t>&lt;/</w:t>
      </w:r>
      <w:proofErr w:type="spellStart"/>
      <w:r>
        <w:rPr>
          <w:color w:val="000096"/>
          <w:lang w:eastAsia="en-US"/>
        </w:rPr>
        <w:t>gml:posList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gml:sequenceRule</w:t>
      </w:r>
      <w:proofErr w:type="spellEnd"/>
      <w:r>
        <w:rPr>
          <w:color w:val="F5844C"/>
          <w:lang w:eastAsia="en-US"/>
        </w:rPr>
        <w:t xml:space="preserve"> </w:t>
      </w:r>
      <w:proofErr w:type="spellStart"/>
      <w:r>
        <w:rPr>
          <w:color w:val="F5844C"/>
          <w:lang w:eastAsia="en-US"/>
        </w:rPr>
        <w:t>axisOrder</w:t>
      </w:r>
      <w:proofErr w:type="spellEnd"/>
      <w:r>
        <w:rPr>
          <w:color w:val="FF8040"/>
          <w:lang w:eastAsia="en-US"/>
        </w:rPr>
        <w:t>=</w:t>
      </w:r>
      <w:r>
        <w:rPr>
          <w:color w:val="993300"/>
          <w:lang w:eastAsia="en-US"/>
        </w:rPr>
        <w:t>"+1 +2"</w:t>
      </w:r>
      <w:r>
        <w:rPr>
          <w:color w:val="000096"/>
          <w:lang w:eastAsia="en-US"/>
        </w:rPr>
        <w:t>&gt;</w:t>
      </w:r>
      <w:r>
        <w:rPr>
          <w:color w:val="000000"/>
          <w:lang w:eastAsia="en-US"/>
        </w:rPr>
        <w:t>Linear</w:t>
      </w:r>
      <w:r>
        <w:rPr>
          <w:color w:val="000096"/>
          <w:lang w:eastAsia="en-US"/>
        </w:rPr>
        <w:t>&lt;/</w:t>
      </w:r>
      <w:proofErr w:type="spellStart"/>
      <w:r>
        <w:rPr>
          <w:color w:val="000096"/>
          <w:lang w:eastAsia="en-US"/>
        </w:rPr>
        <w:t>gml:sequenceRule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gml:ReferenceableGridByArray</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gml:domainSet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gmlcov:rangeType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swe:DataRecord</w:t>
      </w:r>
      <w:proofErr w:type="spellEnd"/>
      <w:r>
        <w:rPr>
          <w:color w:val="000096"/>
          <w:lang w:eastAsia="en-US"/>
        </w:rPr>
        <w:t>&gt;</w:t>
      </w:r>
      <w:r>
        <w:rPr>
          <w:color w:val="000000"/>
          <w:lang w:eastAsia="en-US"/>
        </w:rPr>
        <w:br/>
        <w:t xml:space="preserve">                                        </w:t>
      </w:r>
      <w:r>
        <w:rPr>
          <w:color w:val="000096"/>
          <w:lang w:eastAsia="en-US"/>
        </w:rPr>
        <w:t>&lt;swe:field</w:t>
      </w:r>
      <w:r>
        <w:rPr>
          <w:color w:val="F5844C"/>
          <w:lang w:eastAsia="en-US"/>
        </w:rPr>
        <w:t xml:space="preserve"> name</w:t>
      </w:r>
      <w:r>
        <w:rPr>
          <w:color w:val="FF8040"/>
          <w:lang w:eastAsia="en-US"/>
        </w:rPr>
        <w:t>=</w:t>
      </w:r>
      <w:r>
        <w:rPr>
          <w:color w:val="993300"/>
          <w:lang w:eastAsia="en-US"/>
        </w:rPr>
        <w:t>"data completeness omission"</w:t>
      </w:r>
      <w:r>
        <w:rPr>
          <w:color w:val="000096"/>
          <w:lang w:eastAsia="en-US"/>
        </w:rPr>
        <w:t>&gt;</w:t>
      </w:r>
      <w:r>
        <w:rPr>
          <w:color w:val="000000"/>
          <w:lang w:eastAsia="en-US"/>
        </w:rPr>
        <w:br/>
        <w:t xml:space="preserve">                                            </w:t>
      </w:r>
      <w:r>
        <w:rPr>
          <w:color w:val="000096"/>
          <w:lang w:eastAsia="en-US"/>
        </w:rPr>
        <w:t>&lt;swe:Boolean</w:t>
      </w:r>
      <w:r>
        <w:rPr>
          <w:color w:val="F5844C"/>
          <w:lang w:eastAsia="en-US"/>
        </w:rPr>
        <w:t xml:space="preserve"> definition</w:t>
      </w:r>
      <w:r>
        <w:rPr>
          <w:color w:val="FF8040"/>
          <w:lang w:eastAsia="en-US"/>
        </w:rPr>
        <w:t>=</w:t>
      </w:r>
      <w:r>
        <w:rPr>
          <w:color w:val="993300"/>
          <w:lang w:eastAsia="en-US"/>
        </w:rPr>
        <w:t>"[ref?]/dataCompletenessOmission"</w:t>
      </w:r>
      <w:r>
        <w:rPr>
          <w:color w:val="000096"/>
          <w:lang w:eastAsia="en-US"/>
        </w:rPr>
        <w:t>&gt;</w:t>
      </w:r>
      <w:r>
        <w:rPr>
          <w:color w:val="000000"/>
          <w:lang w:eastAsia="en-US"/>
        </w:rPr>
        <w:br/>
        <w:t xml:space="preserve">                                                </w:t>
      </w:r>
      <w:r>
        <w:rPr>
          <w:color w:val="000096"/>
          <w:lang w:eastAsia="en-US"/>
        </w:rPr>
        <w:t>&lt;gml:description&gt;</w:t>
      </w:r>
      <w:r>
        <w:rPr>
          <w:color w:val="000000"/>
          <w:lang w:eastAsia="en-US"/>
        </w:rPr>
        <w:t>Boolean mask indicating omission of data</w:t>
      </w:r>
      <w:r>
        <w:rPr>
          <w:color w:val="000096"/>
          <w:lang w:eastAsia="en-US"/>
        </w:rPr>
        <w:t>&lt;/gml:description&gt;</w:t>
      </w:r>
      <w:r>
        <w:rPr>
          <w:color w:val="000000"/>
          <w:lang w:eastAsia="en-US"/>
        </w:rPr>
        <w:br/>
        <w:t xml:space="preserve">                                                </w:t>
      </w:r>
      <w:r>
        <w:rPr>
          <w:color w:val="000096"/>
          <w:lang w:eastAsia="en-US"/>
        </w:rPr>
        <w:t>&lt;gml:name&gt;</w:t>
      </w:r>
      <w:r>
        <w:rPr>
          <w:color w:val="000000"/>
          <w:lang w:eastAsia="en-US"/>
        </w:rPr>
        <w:t>Data Completeness Omission</w:t>
      </w:r>
      <w:r>
        <w:rPr>
          <w:color w:val="000096"/>
          <w:lang w:eastAsia="en-US"/>
        </w:rPr>
        <w:t>&lt;/gml:name&gt;</w:t>
      </w:r>
      <w:r>
        <w:rPr>
          <w:color w:val="000000"/>
          <w:lang w:eastAsia="en-US"/>
        </w:rPr>
        <w:br/>
        <w:t xml:space="preserve">                                            </w:t>
      </w:r>
      <w:r>
        <w:rPr>
          <w:color w:val="000096"/>
          <w:lang w:eastAsia="en-US"/>
        </w:rPr>
        <w:t>&lt;/swe:Boolean&gt;</w:t>
      </w:r>
      <w:r>
        <w:rPr>
          <w:color w:val="000000"/>
          <w:lang w:eastAsia="en-US"/>
        </w:rPr>
        <w:br/>
        <w:t xml:space="preserve">                                        </w:t>
      </w:r>
      <w:r>
        <w:rPr>
          <w:color w:val="000096"/>
          <w:lang w:eastAsia="en-US"/>
        </w:rPr>
        <w:t>&lt;/swe:field&gt;</w:t>
      </w:r>
      <w:r>
        <w:rPr>
          <w:color w:val="000000"/>
          <w:lang w:eastAsia="en-US"/>
        </w:rPr>
        <w:br/>
        <w:t xml:space="preserve">                                    </w:t>
      </w:r>
      <w:r>
        <w:rPr>
          <w:color w:val="000096"/>
          <w:lang w:eastAsia="en-US"/>
        </w:rPr>
        <w:t>&lt;/swe:DataRecord&gt;</w:t>
      </w:r>
      <w:r>
        <w:rPr>
          <w:color w:val="000000"/>
          <w:lang w:eastAsia="en-US"/>
        </w:rPr>
        <w:br/>
        <w:t xml:space="preserve">                                </w:t>
      </w:r>
      <w:r>
        <w:rPr>
          <w:color w:val="000096"/>
          <w:lang w:eastAsia="en-US"/>
        </w:rPr>
        <w:t>&lt;/gmlcov:rangeType&gt;</w:t>
      </w:r>
      <w:r>
        <w:rPr>
          <w:color w:val="000000"/>
          <w:lang w:eastAsia="en-US"/>
        </w:rPr>
        <w:br/>
        <w:t xml:space="preserve">                                </w:t>
      </w:r>
      <w:r>
        <w:rPr>
          <w:color w:val="006400"/>
          <w:lang w:eastAsia="en-US"/>
        </w:rPr>
        <w:t>&lt;!-- coverage function? --&gt;</w:t>
      </w:r>
      <w:r>
        <w:rPr>
          <w:color w:val="000000"/>
          <w:lang w:eastAsia="en-US"/>
        </w:rPr>
        <w:br/>
        <w:t xml:space="preserve">                                </w:t>
      </w:r>
      <w:r>
        <w:rPr>
          <w:color w:val="000096"/>
          <w:lang w:eastAsia="en-US"/>
        </w:rPr>
        <w:t>&lt;</w:t>
      </w:r>
      <w:proofErr w:type="spellStart"/>
      <w:r>
        <w:rPr>
          <w:color w:val="000096"/>
          <w:lang w:eastAsia="en-US"/>
        </w:rPr>
        <w:t>gml:rangeSet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gml:DataBlock</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gml:rangeParameters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gml:tupleList</w:t>
      </w:r>
      <w:proofErr w:type="spellEnd"/>
      <w:r>
        <w:rPr>
          <w:color w:val="000096"/>
          <w:lang w:eastAsia="en-US"/>
        </w:rPr>
        <w:t>&gt;</w:t>
      </w:r>
      <w:r>
        <w:rPr>
          <w:color w:val="000000"/>
          <w:lang w:eastAsia="en-US"/>
        </w:rPr>
        <w:br/>
        <w:t xml:space="preserve">                                            1 1 1 1 1 0</w:t>
      </w:r>
      <w:r>
        <w:rPr>
          <w:color w:val="000000"/>
          <w:lang w:eastAsia="en-US"/>
        </w:rPr>
        <w:br/>
        <w:t xml:space="preserve">                                            1 1 1 1 0 0</w:t>
      </w:r>
      <w:r>
        <w:rPr>
          <w:color w:val="000000"/>
          <w:lang w:eastAsia="en-US"/>
        </w:rPr>
        <w:br/>
        <w:t xml:space="preserve">                                            1 0 1 0 1 0</w:t>
      </w:r>
      <w:r>
        <w:rPr>
          <w:color w:val="000000"/>
          <w:lang w:eastAsia="en-US"/>
        </w:rPr>
        <w:br/>
        <w:t xml:space="preserve">                                            1 1 1 1 0 0</w:t>
      </w:r>
      <w:r>
        <w:rPr>
          <w:color w:val="000000"/>
          <w:lang w:eastAsia="en-US"/>
        </w:rPr>
        <w:br/>
        <w:t xml:space="preserve">                                        </w:t>
      </w:r>
      <w:r>
        <w:rPr>
          <w:color w:val="000096"/>
          <w:lang w:eastAsia="en-US"/>
        </w:rPr>
        <w:t>&lt;/</w:t>
      </w:r>
      <w:proofErr w:type="spellStart"/>
      <w:r>
        <w:rPr>
          <w:color w:val="000096"/>
          <w:lang w:eastAsia="en-US"/>
        </w:rPr>
        <w:t>gml:tupleList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gml:DataBlock</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gml:rangeSet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gmlcov:ReferenceableGridCoverage</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metocean:FieldMask</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metocean:memberList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metoceanDataMasks</w:t>
      </w:r>
      <w:proofErr w:type="spellEnd"/>
      <w:r>
        <w:rPr>
          <w:color w:val="000096"/>
          <w:lang w:eastAsia="en-US"/>
        </w:rPr>
        <w:t>&gt;</w:t>
      </w:r>
      <w:r>
        <w:rPr>
          <w:color w:val="000000"/>
          <w:lang w:eastAsia="en-US"/>
        </w:rPr>
        <w:br/>
      </w:r>
      <w:r>
        <w:rPr>
          <w:color w:val="000000"/>
          <w:lang w:eastAsia="en-US"/>
        </w:rPr>
        <w:lastRenderedPageBreak/>
        <w:t xml:space="preserve">            </w:t>
      </w:r>
      <w:r>
        <w:rPr>
          <w:color w:val="000096"/>
          <w:lang w:eastAsia="en-US"/>
        </w:rPr>
        <w:t>&lt;/</w:t>
      </w:r>
      <w:proofErr w:type="spellStart"/>
      <w:r>
        <w:rPr>
          <w:color w:val="000096"/>
          <w:lang w:eastAsia="en-US"/>
        </w:rPr>
        <w:t>metocean:MetOceanCoverageMetadata</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gmlcov:metadata</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gml:domainSet</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gml:RectifiedGrid</w:t>
      </w:r>
      <w:proofErr w:type="spellEnd"/>
      <w:r>
        <w:rPr>
          <w:color w:val="F5844C"/>
          <w:lang w:eastAsia="en-US"/>
        </w:rPr>
        <w:t xml:space="preserve"> dimension</w:t>
      </w:r>
      <w:r>
        <w:rPr>
          <w:color w:val="FF8040"/>
          <w:lang w:eastAsia="en-US"/>
        </w:rPr>
        <w:t>=</w:t>
      </w:r>
      <w:r>
        <w:rPr>
          <w:color w:val="993300"/>
          <w:lang w:eastAsia="en-US"/>
        </w:rPr>
        <w:t>"2"</w:t>
      </w:r>
      <w:r>
        <w:rPr>
          <w:color w:val="F5844C"/>
          <w:lang w:eastAsia="en-US"/>
        </w:rPr>
        <w:t xml:space="preserve"> gml:id</w:t>
      </w:r>
      <w:r>
        <w:rPr>
          <w:color w:val="FF8040"/>
          <w:lang w:eastAsia="en-US"/>
        </w:rPr>
        <w:t>=</w:t>
      </w:r>
      <w:r>
        <w:rPr>
          <w:color w:val="993300"/>
          <w:lang w:eastAsia="en-US"/>
        </w:rPr>
        <w:t>"</w:t>
      </w:r>
      <w:proofErr w:type="spellStart"/>
      <w:r>
        <w:rPr>
          <w:color w:val="993300"/>
          <w:lang w:eastAsia="en-US"/>
        </w:rPr>
        <w:t>UKMO_GlobalGrid_Temperature</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gml:limits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gml:Envelope</w:t>
      </w:r>
      <w:proofErr w:type="spellEnd"/>
      <w:r>
        <w:rPr>
          <w:color w:val="F5844C"/>
          <w:lang w:eastAsia="en-US"/>
        </w:rPr>
        <w:t xml:space="preserve"> </w:t>
      </w:r>
      <w:proofErr w:type="spellStart"/>
      <w:r>
        <w:rPr>
          <w:color w:val="F5844C"/>
          <w:lang w:eastAsia="en-US"/>
        </w:rPr>
        <w:t>axisLabels</w:t>
      </w:r>
      <w:proofErr w:type="spellEnd"/>
      <w:r>
        <w:rPr>
          <w:color w:val="FF8040"/>
          <w:lang w:eastAsia="en-US"/>
        </w:rPr>
        <w:t>=</w:t>
      </w:r>
      <w:r>
        <w:rPr>
          <w:color w:val="993300"/>
          <w:lang w:eastAsia="en-US"/>
        </w:rPr>
        <w:t>"</w:t>
      </w:r>
      <w:proofErr w:type="spellStart"/>
      <w:r>
        <w:rPr>
          <w:color w:val="993300"/>
          <w:lang w:eastAsia="en-US"/>
        </w:rPr>
        <w:t>lat</w:t>
      </w:r>
      <w:proofErr w:type="spellEnd"/>
      <w:r>
        <w:rPr>
          <w:color w:val="993300"/>
          <w:lang w:eastAsia="en-US"/>
        </w:rPr>
        <w:t xml:space="preserve"> long"</w:t>
      </w:r>
      <w:r>
        <w:rPr>
          <w:color w:val="F5844C"/>
          <w:lang w:eastAsia="en-US"/>
        </w:rPr>
        <w:t xml:space="preserve"> </w:t>
      </w:r>
      <w:proofErr w:type="spellStart"/>
      <w:r>
        <w:rPr>
          <w:color w:val="F5844C"/>
          <w:lang w:eastAsia="en-US"/>
        </w:rPr>
        <w:t>srsDimension</w:t>
      </w:r>
      <w:proofErr w:type="spellEnd"/>
      <w:r>
        <w:rPr>
          <w:color w:val="FF8040"/>
          <w:lang w:eastAsia="en-US"/>
        </w:rPr>
        <w:t>=</w:t>
      </w:r>
      <w:r>
        <w:rPr>
          <w:color w:val="993300"/>
          <w:lang w:eastAsia="en-US"/>
        </w:rPr>
        <w:t>"2"</w:t>
      </w:r>
      <w:r>
        <w:rPr>
          <w:color w:val="F5844C"/>
          <w:lang w:eastAsia="en-US"/>
        </w:rPr>
        <w:br/>
        <w:t xml:space="preserve">                        </w:t>
      </w:r>
      <w:proofErr w:type="spellStart"/>
      <w:r>
        <w:rPr>
          <w:color w:val="F5844C"/>
          <w:lang w:eastAsia="en-US"/>
        </w:rPr>
        <w:t>srsName</w:t>
      </w:r>
      <w:proofErr w:type="spellEnd"/>
      <w:r>
        <w:rPr>
          <w:color w:val="FF8040"/>
          <w:lang w:eastAsia="en-US"/>
        </w:rPr>
        <w:t>=</w:t>
      </w:r>
      <w:r>
        <w:rPr>
          <w:color w:val="993300"/>
          <w:lang w:eastAsia="en-US"/>
        </w:rPr>
        <w:t>"http://www.opengis.net/def/crs/EPSG/0/4326"</w:t>
      </w:r>
      <w:r>
        <w:rPr>
          <w:color w:val="F5844C"/>
          <w:lang w:eastAsia="en-US"/>
        </w:rPr>
        <w:t xml:space="preserve"> </w:t>
      </w:r>
      <w:proofErr w:type="spellStart"/>
      <w:r>
        <w:rPr>
          <w:color w:val="F5844C"/>
          <w:lang w:eastAsia="en-US"/>
        </w:rPr>
        <w:t>uomLabels</w:t>
      </w:r>
      <w:proofErr w:type="spellEnd"/>
      <w:r>
        <w:rPr>
          <w:color w:val="FF8040"/>
          <w:lang w:eastAsia="en-US"/>
        </w:rPr>
        <w:t>=</w:t>
      </w:r>
      <w:r>
        <w:rPr>
          <w:color w:val="993300"/>
          <w:lang w:eastAsia="en-US"/>
        </w:rPr>
        <w:t>"</w:t>
      </w:r>
      <w:proofErr w:type="spellStart"/>
      <w:r>
        <w:rPr>
          <w:color w:val="993300"/>
          <w:lang w:eastAsia="en-US"/>
        </w:rPr>
        <w:t>deg</w:t>
      </w:r>
      <w:proofErr w:type="spellEnd"/>
      <w:r>
        <w:rPr>
          <w:color w:val="993300"/>
          <w:lang w:eastAsia="en-US"/>
        </w:rPr>
        <w:t xml:space="preserve"> </w:t>
      </w:r>
      <w:proofErr w:type="spellStart"/>
      <w:r>
        <w:rPr>
          <w:color w:val="993300"/>
          <w:lang w:eastAsia="en-US"/>
        </w:rPr>
        <w:t>deg</w:t>
      </w:r>
      <w:proofErr w:type="spellEnd"/>
      <w:r>
        <w:rPr>
          <w:color w:val="993300"/>
          <w:lang w:eastAsia="en-US"/>
        </w:rPr>
        <w:t>"</w:t>
      </w:r>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gml:lowerCorner</w:t>
      </w:r>
      <w:proofErr w:type="spellEnd"/>
      <w:r>
        <w:rPr>
          <w:color w:val="000096"/>
          <w:lang w:eastAsia="en-US"/>
        </w:rPr>
        <w:t>&gt;</w:t>
      </w:r>
      <w:r>
        <w:rPr>
          <w:color w:val="000000"/>
          <w:lang w:eastAsia="en-US"/>
        </w:rPr>
        <w:t>-90.0 0.0</w:t>
      </w:r>
      <w:r>
        <w:rPr>
          <w:color w:val="000096"/>
          <w:lang w:eastAsia="en-US"/>
        </w:rPr>
        <w:t>&lt;/</w:t>
      </w:r>
      <w:proofErr w:type="spellStart"/>
      <w:r>
        <w:rPr>
          <w:color w:val="000096"/>
          <w:lang w:eastAsia="en-US"/>
        </w:rPr>
        <w:t>gml:lowerCorner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gml:upperCorner</w:t>
      </w:r>
      <w:proofErr w:type="spellEnd"/>
      <w:r>
        <w:rPr>
          <w:color w:val="000096"/>
          <w:lang w:eastAsia="en-US"/>
        </w:rPr>
        <w:t>&gt;</w:t>
      </w:r>
      <w:r>
        <w:rPr>
          <w:color w:val="000000"/>
          <w:lang w:eastAsia="en-US"/>
        </w:rPr>
        <w:t>90.0 360.0</w:t>
      </w:r>
      <w:r>
        <w:rPr>
          <w:color w:val="000096"/>
          <w:lang w:eastAsia="en-US"/>
        </w:rPr>
        <w:t>&lt;/</w:t>
      </w:r>
      <w:proofErr w:type="spellStart"/>
      <w:r>
        <w:rPr>
          <w:color w:val="000096"/>
          <w:lang w:eastAsia="en-US"/>
        </w:rPr>
        <w:t>gml:upperCorner</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gml:Envelope</w:t>
      </w:r>
      <w:proofErr w:type="spellEnd"/>
      <w:r>
        <w:rPr>
          <w:color w:val="000096"/>
          <w:lang w:eastAsia="en-US"/>
        </w:rPr>
        <w:t>&gt;</w:t>
      </w:r>
      <w:r>
        <w:rPr>
          <w:color w:val="000000"/>
          <w:lang w:eastAsia="en-US"/>
        </w:rPr>
        <w:t xml:space="preserve"> </w:t>
      </w:r>
      <w:r>
        <w:rPr>
          <w:color w:val="000000"/>
          <w:lang w:eastAsia="en-US"/>
        </w:rPr>
        <w:br/>
        <w:t xml:space="preserve">                </w:t>
      </w:r>
      <w:r>
        <w:rPr>
          <w:color w:val="000096"/>
          <w:lang w:eastAsia="en-US"/>
        </w:rPr>
        <w:t>&lt;/</w:t>
      </w:r>
      <w:proofErr w:type="spellStart"/>
      <w:r>
        <w:rPr>
          <w:color w:val="000096"/>
          <w:lang w:eastAsia="en-US"/>
        </w:rPr>
        <w:t>gml:limits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gml:axisLabels</w:t>
      </w:r>
      <w:proofErr w:type="spellEnd"/>
      <w:r>
        <w:rPr>
          <w:color w:val="000096"/>
          <w:lang w:eastAsia="en-US"/>
        </w:rPr>
        <w:t>&gt;</w:t>
      </w:r>
      <w:proofErr w:type="spellStart"/>
      <w:r>
        <w:rPr>
          <w:color w:val="000000"/>
          <w:lang w:eastAsia="en-US"/>
        </w:rPr>
        <w:t>lon</w:t>
      </w:r>
      <w:proofErr w:type="spellEnd"/>
      <w:r>
        <w:rPr>
          <w:color w:val="000000"/>
          <w:lang w:eastAsia="en-US"/>
        </w:rPr>
        <w:t xml:space="preserve"> </w:t>
      </w:r>
      <w:proofErr w:type="spellStart"/>
      <w:r>
        <w:rPr>
          <w:color w:val="000000"/>
          <w:lang w:eastAsia="en-US"/>
        </w:rPr>
        <w:t>lat</w:t>
      </w:r>
      <w:proofErr w:type="spellEnd"/>
      <w:r>
        <w:rPr>
          <w:color w:val="000096"/>
          <w:lang w:eastAsia="en-US"/>
        </w:rPr>
        <w:t>&lt;/</w:t>
      </w:r>
      <w:proofErr w:type="spellStart"/>
      <w:r>
        <w:rPr>
          <w:color w:val="000096"/>
          <w:lang w:eastAsia="en-US"/>
        </w:rPr>
        <w:t>gml:axisLabels</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gml:origin</w:t>
      </w:r>
      <w:proofErr w:type="spellEnd"/>
      <w:r>
        <w:rPr>
          <w:color w:val="000096"/>
          <w:lang w:eastAsia="en-US"/>
        </w:rPr>
        <w:t>&gt;</w:t>
      </w:r>
      <w:r>
        <w:rPr>
          <w:color w:val="000000"/>
          <w:lang w:eastAsia="en-US"/>
        </w:rPr>
        <w:br/>
        <w:t xml:space="preserve">                    </w:t>
      </w:r>
      <w:r>
        <w:rPr>
          <w:color w:val="000096"/>
          <w:lang w:eastAsia="en-US"/>
        </w:rPr>
        <w:t>&lt;</w:t>
      </w:r>
      <w:proofErr w:type="spellStart"/>
      <w:r>
        <w:rPr>
          <w:color w:val="000096"/>
          <w:lang w:eastAsia="en-US"/>
        </w:rPr>
        <w:t>gml:Point</w:t>
      </w:r>
      <w:proofErr w:type="spellEnd"/>
      <w:r>
        <w:rPr>
          <w:color w:val="F5844C"/>
          <w:lang w:eastAsia="en-US"/>
        </w:rPr>
        <w:t xml:space="preserve"> gml:id</w:t>
      </w:r>
      <w:r>
        <w:rPr>
          <w:color w:val="FF8040"/>
          <w:lang w:eastAsia="en-US"/>
        </w:rPr>
        <w:t>=</w:t>
      </w:r>
      <w:r>
        <w:rPr>
          <w:color w:val="993300"/>
          <w:lang w:eastAsia="en-US"/>
        </w:rPr>
        <w:t>"UKGLOB"</w:t>
      </w:r>
      <w:r>
        <w:rPr>
          <w:color w:val="F5844C"/>
          <w:lang w:eastAsia="en-US"/>
        </w:rPr>
        <w:br/>
        <w:t xml:space="preserve">                        </w:t>
      </w:r>
      <w:proofErr w:type="spellStart"/>
      <w:r>
        <w:rPr>
          <w:color w:val="F5844C"/>
          <w:lang w:eastAsia="en-US"/>
        </w:rPr>
        <w:t>srsName</w:t>
      </w:r>
      <w:proofErr w:type="spellEnd"/>
      <w:r>
        <w:rPr>
          <w:color w:val="FF8040"/>
          <w:lang w:eastAsia="en-US"/>
        </w:rPr>
        <w:t>=</w:t>
      </w:r>
      <w:r>
        <w:rPr>
          <w:color w:val="993300"/>
          <w:lang w:eastAsia="en-US"/>
        </w:rPr>
        <w:t>"http://www.opengis.net/def/crs/EPSG/0/4326"</w:t>
      </w:r>
      <w:r>
        <w:rPr>
          <w:color w:val="000096"/>
          <w:lang w:eastAsia="en-US"/>
        </w:rPr>
        <w:t>&gt;</w:t>
      </w:r>
      <w:r>
        <w:rPr>
          <w:color w:val="000000"/>
          <w:lang w:eastAsia="en-US"/>
        </w:rPr>
        <w:br/>
        <w:t xml:space="preserve">                        </w:t>
      </w:r>
      <w:r>
        <w:rPr>
          <w:color w:val="000096"/>
          <w:lang w:eastAsia="en-US"/>
        </w:rPr>
        <w:t>&lt;gml:pos&gt;</w:t>
      </w:r>
      <w:r>
        <w:rPr>
          <w:color w:val="000000"/>
          <w:lang w:eastAsia="en-US"/>
        </w:rPr>
        <w:t>0 0</w:t>
      </w:r>
      <w:r>
        <w:rPr>
          <w:color w:val="000096"/>
          <w:lang w:eastAsia="en-US"/>
        </w:rPr>
        <w:t>&lt;/gml:pos&gt;</w:t>
      </w:r>
      <w:r>
        <w:rPr>
          <w:color w:val="000000"/>
          <w:lang w:eastAsia="en-US"/>
        </w:rPr>
        <w:br/>
        <w:t xml:space="preserve">                    </w:t>
      </w:r>
      <w:r>
        <w:rPr>
          <w:color w:val="000096"/>
          <w:lang w:eastAsia="en-US"/>
        </w:rPr>
        <w:t>&lt;/gml:Point&gt;</w:t>
      </w:r>
      <w:r>
        <w:rPr>
          <w:color w:val="000000"/>
          <w:lang w:eastAsia="en-US"/>
        </w:rPr>
        <w:br/>
        <w:t xml:space="preserve">                </w:t>
      </w:r>
      <w:r>
        <w:rPr>
          <w:color w:val="000096"/>
          <w:lang w:eastAsia="en-US"/>
        </w:rPr>
        <w:t>&lt;/gml:origin&gt;</w:t>
      </w:r>
      <w:r>
        <w:rPr>
          <w:color w:val="000000"/>
          <w:lang w:eastAsia="en-US"/>
        </w:rPr>
        <w:br/>
        <w:t xml:space="preserve">                </w:t>
      </w:r>
      <w:r>
        <w:rPr>
          <w:color w:val="000096"/>
          <w:lang w:eastAsia="en-US"/>
        </w:rPr>
        <w:t>&lt;gml:offsetVector</w:t>
      </w:r>
      <w:r>
        <w:rPr>
          <w:color w:val="F5844C"/>
          <w:lang w:eastAsia="en-US"/>
        </w:rPr>
        <w:t xml:space="preserve"> srsName</w:t>
      </w:r>
      <w:r>
        <w:rPr>
          <w:color w:val="FF8040"/>
          <w:lang w:eastAsia="en-US"/>
        </w:rPr>
        <w:t>=</w:t>
      </w:r>
      <w:r>
        <w:rPr>
          <w:color w:val="993300"/>
          <w:lang w:eastAsia="en-US"/>
        </w:rPr>
        <w:t>"http://www.opengis.net/def/crs/EPSG/0/4326"</w:t>
      </w:r>
      <w:r>
        <w:rPr>
          <w:color w:val="000096"/>
          <w:lang w:eastAsia="en-US"/>
        </w:rPr>
        <w:t>&gt;</w:t>
      </w:r>
      <w:r>
        <w:rPr>
          <w:color w:val="000000"/>
          <w:lang w:eastAsia="en-US"/>
        </w:rPr>
        <w:t>0.25 0.25</w:t>
      </w:r>
      <w:r>
        <w:rPr>
          <w:color w:val="000096"/>
          <w:lang w:eastAsia="en-US"/>
        </w:rPr>
        <w:t>&lt;/gml:offsetVector&gt;</w:t>
      </w:r>
      <w:r>
        <w:rPr>
          <w:color w:val="000000"/>
          <w:lang w:eastAsia="en-US"/>
        </w:rPr>
        <w:br/>
        <w:t xml:space="preserve">            </w:t>
      </w:r>
      <w:r>
        <w:rPr>
          <w:color w:val="000096"/>
          <w:lang w:eastAsia="en-US"/>
        </w:rPr>
        <w:t>&lt;/gml:RectifiedGrid&gt;</w:t>
      </w:r>
      <w:r>
        <w:rPr>
          <w:color w:val="000000"/>
          <w:lang w:eastAsia="en-US"/>
        </w:rPr>
        <w:br/>
        <w:t xml:space="preserve">        </w:t>
      </w:r>
      <w:r>
        <w:rPr>
          <w:color w:val="000096"/>
          <w:lang w:eastAsia="en-US"/>
        </w:rPr>
        <w:t>&lt;/gml:domainSet&gt;</w:t>
      </w:r>
      <w:r>
        <w:rPr>
          <w:color w:val="000000"/>
          <w:lang w:eastAsia="en-US"/>
        </w:rPr>
        <w:br/>
        <w:t xml:space="preserve">        </w:t>
      </w:r>
      <w:r>
        <w:rPr>
          <w:color w:val="000096"/>
          <w:lang w:eastAsia="en-US"/>
        </w:rPr>
        <w:t>&lt;gmlcov:rangeType&gt;</w:t>
      </w:r>
      <w:r>
        <w:rPr>
          <w:color w:val="000000"/>
          <w:lang w:eastAsia="en-US"/>
        </w:rPr>
        <w:br/>
        <w:t xml:space="preserve">            </w:t>
      </w:r>
      <w:r>
        <w:rPr>
          <w:color w:val="000096"/>
          <w:lang w:eastAsia="en-US"/>
        </w:rPr>
        <w:t>&lt;swe:DataRecord&gt;</w:t>
      </w:r>
      <w:r>
        <w:rPr>
          <w:color w:val="000000"/>
          <w:lang w:eastAsia="en-US"/>
        </w:rPr>
        <w:br/>
        <w:t xml:space="preserve">                </w:t>
      </w:r>
      <w:r>
        <w:rPr>
          <w:color w:val="000096"/>
          <w:lang w:eastAsia="en-US"/>
        </w:rPr>
        <w:t>&lt;swe:field</w:t>
      </w:r>
      <w:r>
        <w:rPr>
          <w:color w:val="F5844C"/>
          <w:lang w:eastAsia="en-US"/>
        </w:rPr>
        <w:t xml:space="preserve"> name</w:t>
      </w:r>
      <w:r>
        <w:rPr>
          <w:color w:val="FF8040"/>
          <w:lang w:eastAsia="en-US"/>
        </w:rPr>
        <w:t>=</w:t>
      </w:r>
      <w:r>
        <w:rPr>
          <w:color w:val="993300"/>
          <w:lang w:eastAsia="en-US"/>
        </w:rPr>
        <w:t>"airTemperature"</w:t>
      </w:r>
      <w:r>
        <w:rPr>
          <w:color w:val="000096"/>
          <w:lang w:eastAsia="en-US"/>
        </w:rPr>
        <w:t>&gt;</w:t>
      </w:r>
      <w:r>
        <w:rPr>
          <w:color w:val="000000"/>
          <w:lang w:eastAsia="en-US"/>
        </w:rPr>
        <w:br/>
        <w:t xml:space="preserve">                    </w:t>
      </w:r>
      <w:r>
        <w:rPr>
          <w:color w:val="000096"/>
          <w:lang w:eastAsia="en-US"/>
        </w:rPr>
        <w:t>&lt;swe:Quantity</w:t>
      </w:r>
      <w:r>
        <w:rPr>
          <w:color w:val="F5844C"/>
          <w:lang w:eastAsia="en-US"/>
        </w:rPr>
        <w:t xml:space="preserve"> definition</w:t>
      </w:r>
      <w:r>
        <w:rPr>
          <w:color w:val="FF8040"/>
          <w:lang w:eastAsia="en-US"/>
        </w:rPr>
        <w:t>=</w:t>
      </w:r>
      <w:r>
        <w:rPr>
          <w:color w:val="993300"/>
          <w:lang w:eastAsia="en-US"/>
        </w:rPr>
        <w:t>"http://codes.wmo.int/common/c-15/me/airTemperature"</w:t>
      </w:r>
      <w:r>
        <w:rPr>
          <w:color w:val="000096"/>
          <w:lang w:eastAsia="en-US"/>
        </w:rPr>
        <w:t>&gt;</w:t>
      </w:r>
      <w:r>
        <w:rPr>
          <w:color w:val="000000"/>
          <w:lang w:eastAsia="en-US"/>
        </w:rPr>
        <w:br/>
        <w:t xml:space="preserve">                        </w:t>
      </w:r>
      <w:r>
        <w:rPr>
          <w:color w:val="000096"/>
          <w:lang w:eastAsia="en-US"/>
        </w:rPr>
        <w:t>&lt;swe:uom</w:t>
      </w:r>
      <w:r>
        <w:rPr>
          <w:color w:val="F5844C"/>
          <w:lang w:eastAsia="en-US"/>
        </w:rPr>
        <w:t xml:space="preserve"> code</w:t>
      </w:r>
      <w:r>
        <w:rPr>
          <w:color w:val="FF8040"/>
          <w:lang w:eastAsia="en-US"/>
        </w:rPr>
        <w:t>=</w:t>
      </w:r>
      <w:r>
        <w:rPr>
          <w:color w:val="993300"/>
          <w:lang w:eastAsia="en-US"/>
        </w:rPr>
        <w:t>"Cel"</w:t>
      </w:r>
      <w:r>
        <w:rPr>
          <w:color w:val="000096"/>
          <w:lang w:eastAsia="en-US"/>
        </w:rPr>
        <w:t>/&gt;</w:t>
      </w:r>
      <w:r>
        <w:rPr>
          <w:color w:val="000000"/>
          <w:lang w:eastAsia="en-US"/>
        </w:rPr>
        <w:br/>
        <w:t xml:space="preserve">                        </w:t>
      </w:r>
      <w:r>
        <w:rPr>
          <w:color w:val="000096"/>
          <w:lang w:eastAsia="en-US"/>
        </w:rPr>
        <w:t>&lt;swe:constraint&gt;</w:t>
      </w:r>
      <w:r>
        <w:rPr>
          <w:color w:val="000000"/>
          <w:lang w:eastAsia="en-US"/>
        </w:rPr>
        <w:br/>
        <w:t xml:space="preserve">                            </w:t>
      </w:r>
      <w:r>
        <w:rPr>
          <w:color w:val="000096"/>
          <w:lang w:eastAsia="en-US"/>
        </w:rPr>
        <w:t>&lt;swe:AllowedValues&gt;</w:t>
      </w:r>
      <w:r>
        <w:rPr>
          <w:color w:val="000000"/>
          <w:lang w:eastAsia="en-US"/>
        </w:rPr>
        <w:br/>
        <w:t xml:space="preserve">                                </w:t>
      </w:r>
      <w:r>
        <w:rPr>
          <w:color w:val="000096"/>
          <w:lang w:eastAsia="en-US"/>
        </w:rPr>
        <w:t>&lt;swe:interval&gt;</w:t>
      </w:r>
      <w:r>
        <w:rPr>
          <w:color w:val="000000"/>
          <w:lang w:eastAsia="en-US"/>
        </w:rPr>
        <w:t>-100 150</w:t>
      </w:r>
      <w:r>
        <w:rPr>
          <w:color w:val="000096"/>
          <w:lang w:eastAsia="en-US"/>
        </w:rPr>
        <w:t>&lt;/swe:interval&gt;</w:t>
      </w:r>
      <w:r>
        <w:rPr>
          <w:color w:val="000000"/>
          <w:lang w:eastAsia="en-US"/>
        </w:rPr>
        <w:br/>
        <w:t xml:space="preserve">                                </w:t>
      </w:r>
      <w:r>
        <w:rPr>
          <w:color w:val="000096"/>
          <w:lang w:eastAsia="en-US"/>
        </w:rPr>
        <w:t>&lt;swe:significantFigures&gt;</w:t>
      </w:r>
      <w:r>
        <w:rPr>
          <w:color w:val="000000"/>
          <w:lang w:eastAsia="en-US"/>
        </w:rPr>
        <w:t>3</w:t>
      </w:r>
      <w:r>
        <w:rPr>
          <w:color w:val="000096"/>
          <w:lang w:eastAsia="en-US"/>
        </w:rPr>
        <w:t>&lt;/swe:significantFigures&gt;</w:t>
      </w:r>
      <w:r>
        <w:rPr>
          <w:color w:val="000000"/>
          <w:lang w:eastAsia="en-US"/>
        </w:rPr>
        <w:br/>
      </w:r>
      <w:r>
        <w:rPr>
          <w:color w:val="000000"/>
          <w:lang w:eastAsia="en-US"/>
        </w:rPr>
        <w:lastRenderedPageBreak/>
        <w:t xml:space="preserve">                            </w:t>
      </w:r>
      <w:r>
        <w:rPr>
          <w:color w:val="000096"/>
          <w:lang w:eastAsia="en-US"/>
        </w:rPr>
        <w:t>&lt;/swe:AllowedValues&gt;</w:t>
      </w:r>
      <w:r>
        <w:rPr>
          <w:color w:val="000000"/>
          <w:lang w:eastAsia="en-US"/>
        </w:rPr>
        <w:br/>
        <w:t xml:space="preserve">                        </w:t>
      </w:r>
      <w:r>
        <w:rPr>
          <w:color w:val="000096"/>
          <w:lang w:eastAsia="en-US"/>
        </w:rPr>
        <w:t>&lt;/swe:constraint&gt;</w:t>
      </w:r>
      <w:r>
        <w:rPr>
          <w:color w:val="000000"/>
          <w:lang w:eastAsia="en-US"/>
        </w:rPr>
        <w:br/>
        <w:t xml:space="preserve">                    </w:t>
      </w:r>
      <w:r>
        <w:rPr>
          <w:color w:val="000096"/>
          <w:lang w:eastAsia="en-US"/>
        </w:rPr>
        <w:t>&lt;/swe:Quantity&gt;</w:t>
      </w:r>
      <w:r>
        <w:rPr>
          <w:color w:val="000000"/>
          <w:lang w:eastAsia="en-US"/>
        </w:rPr>
        <w:br/>
        <w:t xml:space="preserve">                </w:t>
      </w:r>
      <w:r>
        <w:rPr>
          <w:color w:val="000096"/>
          <w:lang w:eastAsia="en-US"/>
        </w:rPr>
        <w:t>&lt;/swe:field&gt;</w:t>
      </w:r>
      <w:r>
        <w:rPr>
          <w:color w:val="000000"/>
          <w:lang w:eastAsia="en-US"/>
        </w:rPr>
        <w:br/>
        <w:t xml:space="preserve">            </w:t>
      </w:r>
      <w:r>
        <w:rPr>
          <w:color w:val="000096"/>
          <w:lang w:eastAsia="en-US"/>
        </w:rPr>
        <w:t>&lt;/swe:DataRecord&gt;</w:t>
      </w:r>
      <w:r>
        <w:rPr>
          <w:color w:val="000000"/>
          <w:lang w:eastAsia="en-US"/>
        </w:rPr>
        <w:br/>
        <w:t xml:space="preserve">        </w:t>
      </w:r>
      <w:r>
        <w:rPr>
          <w:color w:val="000096"/>
          <w:lang w:eastAsia="en-US"/>
        </w:rPr>
        <w:t>&lt;/gmlcov:rangeType&gt;</w:t>
      </w:r>
      <w:r>
        <w:rPr>
          <w:color w:val="000000"/>
          <w:lang w:eastAsia="en-US"/>
        </w:rPr>
        <w:br/>
        <w:t xml:space="preserve">        </w:t>
      </w:r>
      <w:r>
        <w:rPr>
          <w:color w:val="000096"/>
          <w:lang w:eastAsia="en-US"/>
        </w:rPr>
        <w:t>&lt;gmlcov:rangeType&gt;</w:t>
      </w:r>
      <w:r>
        <w:rPr>
          <w:color w:val="000000"/>
          <w:lang w:eastAsia="en-US"/>
        </w:rPr>
        <w:br/>
        <w:t xml:space="preserve">            </w:t>
      </w:r>
      <w:r>
        <w:rPr>
          <w:color w:val="000096"/>
          <w:lang w:eastAsia="en-US"/>
        </w:rPr>
        <w:t>&lt;swe:DataRecord&gt;</w:t>
      </w:r>
      <w:r>
        <w:rPr>
          <w:color w:val="000000"/>
          <w:lang w:eastAsia="en-US"/>
        </w:rPr>
        <w:br/>
        <w:t xml:space="preserve">                </w:t>
      </w:r>
      <w:r>
        <w:rPr>
          <w:color w:val="000096"/>
          <w:lang w:eastAsia="en-US"/>
        </w:rPr>
        <w:t>&lt;swe:field</w:t>
      </w:r>
      <w:r>
        <w:rPr>
          <w:color w:val="F5844C"/>
          <w:lang w:eastAsia="en-US"/>
        </w:rPr>
        <w:t xml:space="preserve"> name</w:t>
      </w:r>
      <w:r>
        <w:rPr>
          <w:color w:val="FF8040"/>
          <w:lang w:eastAsia="en-US"/>
        </w:rPr>
        <w:t>=</w:t>
      </w:r>
      <w:r>
        <w:rPr>
          <w:color w:val="993300"/>
          <w:lang w:eastAsia="en-US"/>
        </w:rPr>
        <w:t>"dewpointTemperature"</w:t>
      </w:r>
      <w:r>
        <w:rPr>
          <w:color w:val="000096"/>
          <w:lang w:eastAsia="en-US"/>
        </w:rPr>
        <w:t>&gt;</w:t>
      </w:r>
      <w:r>
        <w:rPr>
          <w:color w:val="000000"/>
          <w:lang w:eastAsia="en-US"/>
        </w:rPr>
        <w:br/>
        <w:t xml:space="preserve">                    </w:t>
      </w:r>
      <w:r>
        <w:rPr>
          <w:color w:val="000096"/>
          <w:lang w:eastAsia="en-US"/>
        </w:rPr>
        <w:t>&lt;swe:Quantity</w:t>
      </w:r>
      <w:r>
        <w:rPr>
          <w:color w:val="F5844C"/>
          <w:lang w:eastAsia="en-US"/>
        </w:rPr>
        <w:t xml:space="preserve"> definition</w:t>
      </w:r>
      <w:r>
        <w:rPr>
          <w:color w:val="FF8040"/>
          <w:lang w:eastAsia="en-US"/>
        </w:rPr>
        <w:t>=</w:t>
      </w:r>
      <w:r>
        <w:rPr>
          <w:color w:val="993300"/>
          <w:lang w:eastAsia="en-US"/>
        </w:rPr>
        <w:t>"http://codes.wmo.int/common/c-15/me/dewpointTemperature"</w:t>
      </w:r>
      <w:r>
        <w:rPr>
          <w:color w:val="000096"/>
          <w:lang w:eastAsia="en-US"/>
        </w:rPr>
        <w:t>&gt;</w:t>
      </w:r>
      <w:r>
        <w:rPr>
          <w:color w:val="000000"/>
          <w:lang w:eastAsia="en-US"/>
        </w:rPr>
        <w:br/>
        <w:t xml:space="preserve">                        </w:t>
      </w:r>
      <w:r>
        <w:rPr>
          <w:color w:val="000096"/>
          <w:lang w:eastAsia="en-US"/>
        </w:rPr>
        <w:t>&lt;swe:uom</w:t>
      </w:r>
      <w:r>
        <w:rPr>
          <w:color w:val="F5844C"/>
          <w:lang w:eastAsia="en-US"/>
        </w:rPr>
        <w:t xml:space="preserve"> code</w:t>
      </w:r>
      <w:r>
        <w:rPr>
          <w:color w:val="FF8040"/>
          <w:lang w:eastAsia="en-US"/>
        </w:rPr>
        <w:t>=</w:t>
      </w:r>
      <w:r>
        <w:rPr>
          <w:color w:val="993300"/>
          <w:lang w:eastAsia="en-US"/>
        </w:rPr>
        <w:t>"Cel"</w:t>
      </w:r>
      <w:r>
        <w:rPr>
          <w:color w:val="000096"/>
          <w:lang w:eastAsia="en-US"/>
        </w:rPr>
        <w:t>/&gt;</w:t>
      </w:r>
      <w:r>
        <w:rPr>
          <w:color w:val="000000"/>
          <w:lang w:eastAsia="en-US"/>
        </w:rPr>
        <w:br/>
        <w:t xml:space="preserve">                        </w:t>
      </w:r>
      <w:r>
        <w:rPr>
          <w:color w:val="000096"/>
          <w:lang w:eastAsia="en-US"/>
        </w:rPr>
        <w:t>&lt;swe:constraint&gt;</w:t>
      </w:r>
      <w:r>
        <w:rPr>
          <w:color w:val="000000"/>
          <w:lang w:eastAsia="en-US"/>
        </w:rPr>
        <w:br/>
        <w:t xml:space="preserve">                            </w:t>
      </w:r>
      <w:r>
        <w:rPr>
          <w:color w:val="000096"/>
          <w:lang w:eastAsia="en-US"/>
        </w:rPr>
        <w:t>&lt;swe:AllowedValues&gt;</w:t>
      </w:r>
      <w:r>
        <w:rPr>
          <w:color w:val="000000"/>
          <w:lang w:eastAsia="en-US"/>
        </w:rPr>
        <w:br/>
        <w:t xml:space="preserve">                                </w:t>
      </w:r>
      <w:r>
        <w:rPr>
          <w:color w:val="000096"/>
          <w:lang w:eastAsia="en-US"/>
        </w:rPr>
        <w:t>&lt;swe:interval&gt;</w:t>
      </w:r>
      <w:r>
        <w:rPr>
          <w:color w:val="000000"/>
          <w:lang w:eastAsia="en-US"/>
        </w:rPr>
        <w:t>-100 150</w:t>
      </w:r>
      <w:r>
        <w:rPr>
          <w:color w:val="000096"/>
          <w:lang w:eastAsia="en-US"/>
        </w:rPr>
        <w:t>&lt;/swe:interval&gt;</w:t>
      </w:r>
      <w:r>
        <w:rPr>
          <w:color w:val="000000"/>
          <w:lang w:eastAsia="en-US"/>
        </w:rPr>
        <w:br/>
        <w:t xml:space="preserve">                                </w:t>
      </w:r>
      <w:r>
        <w:rPr>
          <w:color w:val="000096"/>
          <w:lang w:eastAsia="en-US"/>
        </w:rPr>
        <w:t>&lt;swe:significantFigures&gt;</w:t>
      </w:r>
      <w:r>
        <w:rPr>
          <w:color w:val="000000"/>
          <w:lang w:eastAsia="en-US"/>
        </w:rPr>
        <w:t>3</w:t>
      </w:r>
      <w:r>
        <w:rPr>
          <w:color w:val="000096"/>
          <w:lang w:eastAsia="en-US"/>
        </w:rPr>
        <w:t>&lt;/swe:significantFigures&gt;</w:t>
      </w:r>
      <w:r>
        <w:rPr>
          <w:color w:val="000000"/>
          <w:lang w:eastAsia="en-US"/>
        </w:rPr>
        <w:br/>
        <w:t xml:space="preserve">                            </w:t>
      </w:r>
      <w:r>
        <w:rPr>
          <w:color w:val="000096"/>
          <w:lang w:eastAsia="en-US"/>
        </w:rPr>
        <w:t>&lt;/swe:AllowedValues&gt;</w:t>
      </w:r>
      <w:r>
        <w:rPr>
          <w:color w:val="000000"/>
          <w:lang w:eastAsia="en-US"/>
        </w:rPr>
        <w:br/>
        <w:t xml:space="preserve">                        </w:t>
      </w:r>
      <w:r>
        <w:rPr>
          <w:color w:val="000096"/>
          <w:lang w:eastAsia="en-US"/>
        </w:rPr>
        <w:t>&lt;/swe:constraint&gt;</w:t>
      </w:r>
      <w:r>
        <w:rPr>
          <w:color w:val="000000"/>
          <w:lang w:eastAsia="en-US"/>
        </w:rPr>
        <w:br/>
        <w:t xml:space="preserve">                    </w:t>
      </w:r>
      <w:r>
        <w:rPr>
          <w:color w:val="000096"/>
          <w:lang w:eastAsia="en-US"/>
        </w:rPr>
        <w:t>&lt;/swe:Quantity&gt;</w:t>
      </w:r>
      <w:r>
        <w:rPr>
          <w:color w:val="000000"/>
          <w:lang w:eastAsia="en-US"/>
        </w:rPr>
        <w:br/>
        <w:t xml:space="preserve">                </w:t>
      </w:r>
      <w:r>
        <w:rPr>
          <w:color w:val="000096"/>
          <w:lang w:eastAsia="en-US"/>
        </w:rPr>
        <w:t>&lt;/swe:field&gt;</w:t>
      </w:r>
      <w:r>
        <w:rPr>
          <w:color w:val="000000"/>
          <w:lang w:eastAsia="en-US"/>
        </w:rPr>
        <w:br/>
        <w:t xml:space="preserve">            </w:t>
      </w:r>
      <w:r>
        <w:rPr>
          <w:color w:val="000096"/>
          <w:lang w:eastAsia="en-US"/>
        </w:rPr>
        <w:t>&lt;/swe:DataRecord&gt;</w:t>
      </w:r>
      <w:r>
        <w:rPr>
          <w:color w:val="000000"/>
          <w:lang w:eastAsia="en-US"/>
        </w:rPr>
        <w:br/>
        <w:t xml:space="preserve">        </w:t>
      </w:r>
      <w:r>
        <w:rPr>
          <w:color w:val="000096"/>
          <w:lang w:eastAsia="en-US"/>
        </w:rPr>
        <w:t>&lt;/gmlcov:rangeType&gt;</w:t>
      </w:r>
      <w:r>
        <w:rPr>
          <w:color w:val="000000"/>
          <w:lang w:eastAsia="en-US"/>
        </w:rPr>
        <w:br/>
        <w:t xml:space="preserve">        </w:t>
      </w:r>
      <w:r>
        <w:rPr>
          <w:color w:val="000096"/>
          <w:lang w:eastAsia="en-US"/>
        </w:rPr>
        <w:t>&lt;wcs:ServiceParameters/&gt;</w:t>
      </w:r>
      <w:r>
        <w:rPr>
          <w:color w:val="000000"/>
          <w:lang w:eastAsia="en-US"/>
        </w:rPr>
        <w:br/>
        <w:t xml:space="preserve">    </w:t>
      </w:r>
      <w:r>
        <w:rPr>
          <w:color w:val="000096"/>
          <w:lang w:eastAsia="en-US"/>
        </w:rPr>
        <w:t>&lt;/wcs:CoverageDescription&gt;</w:t>
      </w:r>
      <w:r>
        <w:rPr>
          <w:color w:val="000000"/>
          <w:lang w:eastAsia="en-US"/>
        </w:rPr>
        <w:br/>
      </w:r>
      <w:r>
        <w:rPr>
          <w:color w:val="000096"/>
          <w:lang w:eastAsia="en-US"/>
        </w:rPr>
        <w:t>&lt;/wcs:CoverageDescriptions&gt;</w:t>
      </w:r>
    </w:p>
    <w:p w:rsidR="00775D4D" w:rsidRPr="00B6512C" w:rsidRDefault="00775D4D" w:rsidP="00B6512C">
      <w:pPr>
        <w:rPr>
          <w:rStyle w:val="Heading1Char"/>
          <w:rFonts w:ascii="Times New Roman" w:hAnsi="Times New Roman" w:cs="Times New Roman"/>
          <w:b w:val="0"/>
          <w:bCs w:val="0"/>
          <w:color w:val="000096"/>
          <w:kern w:val="0"/>
          <w:sz w:val="24"/>
          <w:szCs w:val="24"/>
          <w:lang w:eastAsia="en-US"/>
        </w:rPr>
      </w:pPr>
    </w:p>
    <w:sectPr w:rsidR="00775D4D" w:rsidRPr="00B6512C" w:rsidSect="003655B9">
      <w:pgSz w:w="16838" w:h="11906" w:orient="landscape" w:code="9"/>
      <w:pgMar w:top="1797" w:right="1440" w:bottom="1797"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adner, Roy V CIV CNMOC, N62" w:date="2013-08-06T13:17:00Z" w:initials="RL">
    <w:p w:rsidR="00A21F8C" w:rsidRDefault="00A21F8C">
      <w:pPr>
        <w:pStyle w:val="CommentText"/>
      </w:pPr>
      <w:r>
        <w:rPr>
          <w:rStyle w:val="CommentReference"/>
        </w:rPr>
        <w:annotationRef/>
      </w:r>
      <w:r>
        <w:t xml:space="preserve">Start of what?  Is it beginning of analysis, or maybe time of a data collection?  </w:t>
      </w:r>
    </w:p>
  </w:comment>
  <w:comment w:id="15" w:author="Ladner, Roy V CIV CNMOC, N62" w:date="2013-08-06T13:24:00Z" w:initials="RL">
    <w:p w:rsidR="00470BE5" w:rsidRDefault="00470BE5">
      <w:pPr>
        <w:pStyle w:val="CommentText"/>
      </w:pPr>
      <w:r>
        <w:rPr>
          <w:rStyle w:val="CommentReference"/>
        </w:rPr>
        <w:annotationRef/>
      </w:r>
      <w:r>
        <w:t>I am having a difficult time identifying the “extension element” in the diagram.  Would be helpful to highlight where the extension occurs.</w:t>
      </w:r>
    </w:p>
  </w:comment>
  <w:comment w:id="16" w:author="Ladner, Roy V CIV CNMOC, N62" w:date="2013-08-06T13:24:00Z" w:initials="RL">
    <w:p w:rsidR="00470BE5" w:rsidRDefault="00470BE5">
      <w:pPr>
        <w:pStyle w:val="CommentText"/>
      </w:pPr>
      <w:r>
        <w:rPr>
          <w:rStyle w:val="CommentReference"/>
        </w:rPr>
        <w:annotationRef/>
      </w:r>
      <w:r>
        <w:t>Where is this relationship shown in the diagram?</w:t>
      </w:r>
    </w:p>
  </w:comment>
  <w:comment w:id="22" w:author="Ladner, Roy V CIV CNMOC, N62" w:date="2013-08-06T13:26:00Z" w:initials="RL">
    <w:p w:rsidR="00470BE5" w:rsidRDefault="00470BE5">
      <w:pPr>
        <w:pStyle w:val="CommentText"/>
      </w:pPr>
      <w:r>
        <w:rPr>
          <w:rStyle w:val="CommentReference"/>
        </w:rPr>
        <w:annotationRef/>
      </w:r>
      <w:r>
        <w:t>It would be helpful to have a few remarks describing the important aspects of this response in relation to the proposed extension and then maybe highlight those portions of the response.</w:t>
      </w:r>
    </w:p>
  </w:comment>
  <w:comment w:id="23" w:author="Ladner, Roy V CIV CNMOC, N62" w:date="2013-08-06T13:28:00Z" w:initials="RL">
    <w:p w:rsidR="00470BE5" w:rsidRDefault="00470BE5">
      <w:pPr>
        <w:pStyle w:val="CommentText"/>
      </w:pPr>
      <w:r>
        <w:rPr>
          <w:rStyle w:val="CommentReference"/>
        </w:rPr>
        <w:annotationRef/>
      </w:r>
      <w:r>
        <w:t xml:space="preserve">Why do you have a </w:t>
      </w:r>
      <w:proofErr w:type="spellStart"/>
      <w:r>
        <w:t>ReferenceTimeList</w:t>
      </w:r>
      <w:proofErr w:type="spellEnd"/>
      <w:r>
        <w:t xml:space="preserve"> within a </w:t>
      </w:r>
      <w:proofErr w:type="spellStart"/>
      <w:r>
        <w:t>referenceTimeList</w:t>
      </w:r>
      <w:proofErr w:type="spellEnd"/>
      <w:r>
        <w:t>?  Why not just one list?</w:t>
      </w:r>
    </w:p>
  </w:comment>
  <w:comment w:id="24" w:author="Ladner, Roy V CIV CNMOC, N62" w:date="2013-08-06T13:27:00Z" w:initials="RL">
    <w:p w:rsidR="00470BE5" w:rsidRDefault="00470BE5">
      <w:pPr>
        <w:pStyle w:val="CommentText"/>
      </w:pPr>
      <w:r>
        <w:rPr>
          <w:rStyle w:val="CommentReference"/>
        </w:rPr>
        <w:annotationRef/>
      </w:r>
      <w:r>
        <w:t xml:space="preserve">Oops – </w:t>
      </w:r>
      <w:proofErr w:type="spellStart"/>
      <w:r>
        <w:t>metocean</w:t>
      </w:r>
      <w:proofErr w:type="spellEnd"/>
      <w:r>
        <w:t xml:space="preserve"> is using </w:t>
      </w:r>
      <w:proofErr w:type="spellStart"/>
      <w:r>
        <w:t>reference_time</w:t>
      </w:r>
      <w:proofErr w:type="spellEnd"/>
      <w:r>
        <w:t xml:space="preserve">, not </w:t>
      </w:r>
      <w:proofErr w:type="spellStart"/>
      <w:r>
        <w:t>referenceTime</w:t>
      </w:r>
      <w:proofErr w:type="spellEnd"/>
      <w:r>
        <w:t>.</w:t>
      </w:r>
    </w:p>
  </w:comment>
  <w:comment w:id="25" w:author="Ladner, Roy V CIV CNMOC, N62" w:date="2013-08-06T13:28:00Z" w:initials="RL">
    <w:p w:rsidR="00470BE5" w:rsidRDefault="00470BE5">
      <w:pPr>
        <w:pStyle w:val="CommentText"/>
      </w:pPr>
      <w:r>
        <w:rPr>
          <w:rStyle w:val="CommentReference"/>
        </w:rPr>
        <w:annotationRef/>
      </w:r>
      <w:r>
        <w:t>Why do you have a list within a list that is within a list?</w:t>
      </w:r>
    </w:p>
  </w:comment>
  <w:comment w:id="26" w:author="Ladner, Roy V CIV CNMOC, N62" w:date="2013-08-06T13:43:00Z" w:initials="RL">
    <w:p w:rsidR="00470BE5" w:rsidRDefault="00470BE5">
      <w:pPr>
        <w:pStyle w:val="CommentText"/>
      </w:pPr>
      <w:r>
        <w:rPr>
          <w:rStyle w:val="CommentReference"/>
        </w:rPr>
        <w:annotationRef/>
      </w:r>
      <w:r w:rsidR="00C1495C">
        <w:t>I understood this sentence only after reading the text on describe coverage.  Recommend clarifying this point a bit.</w:t>
      </w:r>
    </w:p>
  </w:comment>
  <w:comment w:id="27" w:author="Ladner, Roy V CIV CNMOC, N62" w:date="2013-08-06T13:36:00Z" w:initials="RL">
    <w:p w:rsidR="00C1495C" w:rsidRDefault="00C1495C">
      <w:pPr>
        <w:pStyle w:val="CommentText"/>
      </w:pPr>
      <w:r>
        <w:rPr>
          <w:rStyle w:val="CommentReference"/>
        </w:rPr>
        <w:annotationRef/>
      </w:r>
      <w:r>
        <w:t>I recommend against introducing this concept – unnecessary overloading “service” will make it more difficult to discuss the content of this document.  That has been my experience.</w:t>
      </w:r>
    </w:p>
  </w:comment>
  <w:comment w:id="36" w:author="Ladner, Roy V CIV CNMOC, N62" w:date="2013-08-07T07:15:00Z" w:initials="RL">
    <w:p w:rsidR="00534EFF" w:rsidRDefault="00534EFF">
      <w:pPr>
        <w:pStyle w:val="CommentText"/>
      </w:pPr>
      <w:r>
        <w:rPr>
          <w:rStyle w:val="CommentReference"/>
        </w:rPr>
        <w:annotationRef/>
      </w:r>
      <w:r>
        <w:t xml:space="preserve">This is confusing.  Should the </w:t>
      </w:r>
      <w:proofErr w:type="spellStart"/>
      <w:r>
        <w:t>posList</w:t>
      </w:r>
      <w:proofErr w:type="spellEnd"/>
      <w:r>
        <w:t xml:space="preserve"> include values ranging from 1000 to 200 in z dimension and 0 to 144 in t dimension?</w:t>
      </w:r>
    </w:p>
  </w:comment>
  <w:comment w:id="37" w:author="Ladner, Roy V CIV CNMOC, N62" w:date="2013-08-07T07:16:00Z" w:initials="RL">
    <w:p w:rsidR="00534EFF" w:rsidRDefault="00534EFF">
      <w:pPr>
        <w:pStyle w:val="CommentText"/>
      </w:pPr>
      <w:r>
        <w:rPr>
          <w:rStyle w:val="CommentReference"/>
        </w:rPr>
        <w:annotationRef/>
      </w:r>
      <w:r>
        <w:t xml:space="preserve">Should this be </w:t>
      </w:r>
      <w:proofErr w:type="spellStart"/>
      <w:r>
        <w:t>dewPoint</w:t>
      </w:r>
      <w:proofErr w:type="spellEnd"/>
      <w:r>
        <w:t xml:space="preserve"> – based on the maskId?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76" w:rsidRDefault="00442076">
      <w:r>
        <w:separator/>
      </w:r>
    </w:p>
    <w:p w:rsidR="00442076" w:rsidRDefault="00442076"/>
  </w:endnote>
  <w:endnote w:type="continuationSeparator" w:id="0">
    <w:p w:rsidR="00442076" w:rsidRDefault="00442076">
      <w:r>
        <w:continuationSeparator/>
      </w:r>
    </w:p>
    <w:p w:rsidR="00442076" w:rsidRDefault="0044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Sem ITC T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tone Sans ITC 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6D" w:rsidRDefault="00F65D6D">
    <w:pPr>
      <w:pStyle w:val="Footer"/>
    </w:pPr>
    <w:r>
      <w:sym w:font="Symbol" w:char="F0D3"/>
    </w:r>
    <w:r>
      <w:t xml:space="preserve">Crown Copyright Met Office        Page </w:t>
    </w:r>
    <w:r w:rsidR="00FF52EA">
      <w:fldChar w:fldCharType="begin"/>
    </w:r>
    <w:r w:rsidR="00E86685">
      <w:instrText xml:space="preserve"> PAGE </w:instrText>
    </w:r>
    <w:r w:rsidR="00FF52EA">
      <w:fldChar w:fldCharType="separate"/>
    </w:r>
    <w:r w:rsidR="00DE6D33">
      <w:rPr>
        <w:noProof/>
      </w:rPr>
      <w:t>1</w:t>
    </w:r>
    <w:r w:rsidR="00FF52EA">
      <w:rPr>
        <w:noProof/>
      </w:rPr>
      <w:fldChar w:fldCharType="end"/>
    </w:r>
    <w:r>
      <w:tab/>
      <w:t xml:space="preserve">    </w:t>
    </w:r>
    <w:r w:rsidR="00FF52EA">
      <w:fldChar w:fldCharType="begin"/>
    </w:r>
    <w:r w:rsidR="00E86685">
      <w:instrText xml:space="preserve"> FILENAME </w:instrText>
    </w:r>
    <w:r w:rsidR="00FF52EA">
      <w:fldChar w:fldCharType="separate"/>
    </w:r>
    <w:r w:rsidR="000D5DFD">
      <w:rPr>
        <w:noProof/>
      </w:rPr>
      <w:t>NewOrleansCommunique0.12</w:t>
    </w:r>
    <w:r w:rsidR="00FF52EA">
      <w:rPr>
        <w:noProof/>
      </w:rPr>
      <w:fldChar w:fldCharType="end"/>
    </w:r>
    <w:r>
      <w:tab/>
    </w:r>
    <w:r w:rsidR="00FF52EA">
      <w:fldChar w:fldCharType="begin"/>
    </w:r>
    <w:r w:rsidR="00E86685">
      <w:instrText xml:space="preserve"> DATE \@ "dd/MM/yyyy" </w:instrText>
    </w:r>
    <w:r w:rsidR="00FF52EA">
      <w:fldChar w:fldCharType="separate"/>
    </w:r>
    <w:ins w:id="13" w:author="Ladner, Roy V CIV CNMOC, N62" w:date="2013-08-07T07:33:00Z">
      <w:r w:rsidR="00DE6D33">
        <w:rPr>
          <w:noProof/>
        </w:rPr>
        <w:t>07/08/2013</w:t>
      </w:r>
    </w:ins>
    <w:del w:id="14" w:author="Ladner, Roy V CIV CNMOC, N62" w:date="2013-08-07T07:33:00Z">
      <w:r w:rsidR="00A21F8C" w:rsidDel="00DE6D33">
        <w:rPr>
          <w:noProof/>
        </w:rPr>
        <w:delText>06/08/2013</w:delText>
      </w:r>
    </w:del>
    <w:r w:rsidR="00FF52EA">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6D" w:rsidRPr="00607603" w:rsidRDefault="00FF52EA">
    <w:pPr>
      <w:pStyle w:val="Footer"/>
      <w:rPr>
        <w:sz w:val="22"/>
        <w:szCs w:val="22"/>
      </w:rPr>
    </w:pPr>
    <w:r w:rsidRPr="00607603">
      <w:rPr>
        <w:sz w:val="22"/>
        <w:szCs w:val="22"/>
      </w:rPr>
      <w:fldChar w:fldCharType="begin"/>
    </w:r>
    <w:r w:rsidR="00F65D6D" w:rsidRPr="00607603">
      <w:rPr>
        <w:sz w:val="22"/>
        <w:szCs w:val="22"/>
      </w:rPr>
      <w:instrText xml:space="preserve"> DATE \@ "dddd, dd MMMM yyyy" </w:instrText>
    </w:r>
    <w:r w:rsidRPr="00607603">
      <w:rPr>
        <w:sz w:val="22"/>
        <w:szCs w:val="22"/>
      </w:rPr>
      <w:fldChar w:fldCharType="separate"/>
    </w:r>
    <w:ins w:id="18" w:author="Ladner, Roy V CIV CNMOC, N62" w:date="2013-08-07T07:33:00Z">
      <w:r w:rsidR="00DE6D33">
        <w:rPr>
          <w:noProof/>
          <w:sz w:val="22"/>
          <w:szCs w:val="22"/>
        </w:rPr>
        <w:t>Wednesday, 07 August 2013</w:t>
      </w:r>
    </w:ins>
    <w:del w:id="19" w:author="Ladner, Roy V CIV CNMOC, N62" w:date="2013-08-07T07:33:00Z">
      <w:r w:rsidR="00A21F8C" w:rsidDel="00DE6D33">
        <w:rPr>
          <w:noProof/>
          <w:sz w:val="22"/>
          <w:szCs w:val="22"/>
        </w:rPr>
        <w:delText>Tuesday, 06 August 2013</w:delText>
      </w:r>
    </w:del>
    <w:r w:rsidRPr="00607603">
      <w:rPr>
        <w:sz w:val="22"/>
        <w:szCs w:val="22"/>
      </w:rPr>
      <w:fldChar w:fldCharType="end"/>
    </w:r>
    <w:r w:rsidR="00F65D6D" w:rsidRPr="00607603">
      <w:rPr>
        <w:sz w:val="22"/>
        <w:szCs w:val="22"/>
      </w:rPr>
      <w:t xml:space="preserve">  </w:t>
    </w:r>
    <w:r w:rsidRPr="00607603">
      <w:rPr>
        <w:sz w:val="22"/>
        <w:szCs w:val="22"/>
      </w:rPr>
      <w:fldChar w:fldCharType="begin"/>
    </w:r>
    <w:r w:rsidR="00F65D6D" w:rsidRPr="00607603">
      <w:rPr>
        <w:sz w:val="22"/>
        <w:szCs w:val="22"/>
      </w:rPr>
      <w:instrText xml:space="preserve"> DATE \@ "h:mm am/pm" </w:instrText>
    </w:r>
    <w:r w:rsidRPr="00607603">
      <w:rPr>
        <w:sz w:val="22"/>
        <w:szCs w:val="22"/>
      </w:rPr>
      <w:fldChar w:fldCharType="separate"/>
    </w:r>
    <w:ins w:id="20" w:author="Ladner, Roy V CIV CNMOC, N62" w:date="2013-08-07T07:33:00Z">
      <w:r w:rsidR="00DE6D33">
        <w:rPr>
          <w:noProof/>
          <w:sz w:val="22"/>
          <w:szCs w:val="22"/>
        </w:rPr>
        <w:t>7:33 AM</w:t>
      </w:r>
    </w:ins>
    <w:del w:id="21" w:author="Ladner, Roy V CIV CNMOC, N62" w:date="2013-08-07T07:33:00Z">
      <w:r w:rsidR="00A21F8C" w:rsidDel="00DE6D33">
        <w:rPr>
          <w:noProof/>
          <w:sz w:val="22"/>
          <w:szCs w:val="22"/>
        </w:rPr>
        <w:delText>1:08 PM</w:delText>
      </w:r>
    </w:del>
    <w:r w:rsidRPr="00607603">
      <w:rPr>
        <w:sz w:val="22"/>
        <w:szCs w:val="22"/>
      </w:rPr>
      <w:fldChar w:fldCharType="end"/>
    </w:r>
    <w:r w:rsidR="00F65D6D" w:rsidRPr="00607603">
      <w:rPr>
        <w:sz w:val="22"/>
        <w:szCs w:val="22"/>
      </w:rPr>
      <w:t xml:space="preserve"> V</w:t>
    </w:r>
    <w:r w:rsidR="00F65D6D">
      <w:rPr>
        <w:sz w:val="22"/>
        <w:szCs w:val="22"/>
      </w:rPr>
      <w:t>0.8</w:t>
    </w:r>
    <w:r w:rsidR="00F65D6D" w:rsidRPr="00607603">
      <w:rPr>
        <w:sz w:val="22"/>
        <w:szCs w:val="22"/>
      </w:rPr>
      <w:t xml:space="preserve"> Page </w:t>
    </w:r>
    <w:r w:rsidRPr="00607603">
      <w:rPr>
        <w:sz w:val="22"/>
        <w:szCs w:val="22"/>
      </w:rPr>
      <w:fldChar w:fldCharType="begin"/>
    </w:r>
    <w:r w:rsidR="00F65D6D" w:rsidRPr="00607603">
      <w:rPr>
        <w:sz w:val="22"/>
        <w:szCs w:val="22"/>
      </w:rPr>
      <w:instrText xml:space="preserve"> PAGE   \* MERGEFORMAT </w:instrText>
    </w:r>
    <w:r w:rsidRPr="00607603">
      <w:rPr>
        <w:sz w:val="22"/>
        <w:szCs w:val="22"/>
      </w:rPr>
      <w:fldChar w:fldCharType="separate"/>
    </w:r>
    <w:r w:rsidR="00DE6D33">
      <w:rPr>
        <w:noProof/>
        <w:sz w:val="22"/>
        <w:szCs w:val="22"/>
      </w:rPr>
      <w:t>36</w:t>
    </w:r>
    <w:r w:rsidRPr="00607603">
      <w:rPr>
        <w:sz w:val="22"/>
        <w:szCs w:val="22"/>
      </w:rPr>
      <w:fldChar w:fldCharType="end"/>
    </w:r>
    <w:r w:rsidR="00F65D6D">
      <w:rPr>
        <w:sz w:val="22"/>
        <w:szCs w:val="22"/>
      </w:rPr>
      <w:t xml:space="preserve">             </w:t>
    </w:r>
    <w:r w:rsidR="00F65D6D">
      <w:t>Crown Copyright – Met Office</w:t>
    </w:r>
    <w:r w:rsidR="00F65D6D">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76" w:rsidRDefault="00442076">
      <w:r>
        <w:separator/>
      </w:r>
    </w:p>
    <w:p w:rsidR="00442076" w:rsidRDefault="00442076"/>
  </w:footnote>
  <w:footnote w:type="continuationSeparator" w:id="0">
    <w:p w:rsidR="00442076" w:rsidRDefault="00442076">
      <w:r>
        <w:continuationSeparator/>
      </w:r>
    </w:p>
    <w:p w:rsidR="00442076" w:rsidRDefault="004420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BD4"/>
    <w:multiLevelType w:val="hybridMultilevel"/>
    <w:tmpl w:val="3D4A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E0C27"/>
    <w:multiLevelType w:val="singleLevel"/>
    <w:tmpl w:val="04FEE06A"/>
    <w:lvl w:ilvl="0">
      <w:start w:val="1"/>
      <w:numFmt w:val="bullet"/>
      <w:pStyle w:val="pete5"/>
      <w:lvlText w:val=""/>
      <w:lvlJc w:val="left"/>
      <w:pPr>
        <w:tabs>
          <w:tab w:val="num" w:pos="964"/>
        </w:tabs>
        <w:ind w:left="964" w:hanging="397"/>
      </w:pPr>
      <w:rPr>
        <w:rFonts w:ascii="Symbol" w:hAnsi="Symbol" w:hint="default"/>
      </w:rPr>
    </w:lvl>
  </w:abstractNum>
  <w:abstractNum w:abstractNumId="2">
    <w:nsid w:val="12657190"/>
    <w:multiLevelType w:val="hybridMultilevel"/>
    <w:tmpl w:val="3D4A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34AFD"/>
    <w:multiLevelType w:val="hybridMultilevel"/>
    <w:tmpl w:val="3EC69584"/>
    <w:lvl w:ilvl="0" w:tplc="75746650">
      <w:start w:val="1"/>
      <w:numFmt w:val="bullet"/>
      <w:pStyle w:val="Pete50"/>
      <w:lvlText w:val=""/>
      <w:lvlJc w:val="left"/>
      <w:pPr>
        <w:tabs>
          <w:tab w:val="num" w:pos="360"/>
        </w:tabs>
        <w:ind w:left="360" w:hanging="360"/>
      </w:pPr>
      <w:rPr>
        <w:rFonts w:ascii="Symbol" w:hAnsi="Symbol" w:hint="default"/>
        <w:b w:val="0"/>
        <w:i w:val="0"/>
        <w:color w:val="auto"/>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2E138FF"/>
    <w:multiLevelType w:val="hybridMultilevel"/>
    <w:tmpl w:val="8CC84AE6"/>
    <w:lvl w:ilvl="0" w:tplc="356831D2">
      <w:start w:val="1"/>
      <w:numFmt w:val="bullet"/>
      <w:lvlText w:val=""/>
      <w:lvlJc w:val="left"/>
      <w:pPr>
        <w:tabs>
          <w:tab w:val="num" w:pos="1440"/>
        </w:tabs>
        <w:ind w:left="1440" w:hanging="360"/>
      </w:pPr>
      <w:rPr>
        <w:rFonts w:ascii="Symbol" w:hAnsi="Symbol" w:hint="default"/>
        <w:b w:val="0"/>
        <w:i w:val="0"/>
        <w:color w:val="auto"/>
        <w:sz w:val="20"/>
      </w:rPr>
    </w:lvl>
    <w:lvl w:ilvl="1" w:tplc="AE5EB8BA">
      <w:start w:val="1"/>
      <w:numFmt w:val="bullet"/>
      <w:lvlText w:val="o"/>
      <w:lvlJc w:val="left"/>
      <w:pPr>
        <w:tabs>
          <w:tab w:val="num" w:pos="2160"/>
        </w:tabs>
        <w:ind w:left="2160" w:hanging="360"/>
      </w:pPr>
      <w:rPr>
        <w:rFonts w:ascii="Courier New" w:hAnsi="Courier New" w:hint="default"/>
      </w:rPr>
    </w:lvl>
    <w:lvl w:ilvl="2" w:tplc="6BB4547C">
      <w:start w:val="1"/>
      <w:numFmt w:val="bullet"/>
      <w:lvlText w:val=""/>
      <w:lvlJc w:val="left"/>
      <w:pPr>
        <w:tabs>
          <w:tab w:val="num" w:pos="2880"/>
        </w:tabs>
        <w:ind w:left="2880" w:hanging="360"/>
      </w:pPr>
      <w:rPr>
        <w:rFonts w:ascii="Wingdings" w:hAnsi="Wingdings" w:hint="default"/>
      </w:rPr>
    </w:lvl>
    <w:lvl w:ilvl="3" w:tplc="6E5C3FD6" w:tentative="1">
      <w:start w:val="1"/>
      <w:numFmt w:val="bullet"/>
      <w:lvlText w:val=""/>
      <w:lvlJc w:val="left"/>
      <w:pPr>
        <w:tabs>
          <w:tab w:val="num" w:pos="3600"/>
        </w:tabs>
        <w:ind w:left="3600" w:hanging="360"/>
      </w:pPr>
      <w:rPr>
        <w:rFonts w:ascii="Symbol" w:hAnsi="Symbol" w:hint="default"/>
      </w:rPr>
    </w:lvl>
    <w:lvl w:ilvl="4" w:tplc="4E80124E" w:tentative="1">
      <w:start w:val="1"/>
      <w:numFmt w:val="bullet"/>
      <w:lvlText w:val="o"/>
      <w:lvlJc w:val="left"/>
      <w:pPr>
        <w:tabs>
          <w:tab w:val="num" w:pos="4320"/>
        </w:tabs>
        <w:ind w:left="4320" w:hanging="360"/>
      </w:pPr>
      <w:rPr>
        <w:rFonts w:ascii="Courier New" w:hAnsi="Courier New" w:hint="default"/>
      </w:rPr>
    </w:lvl>
    <w:lvl w:ilvl="5" w:tplc="AF84D7A8" w:tentative="1">
      <w:start w:val="1"/>
      <w:numFmt w:val="bullet"/>
      <w:lvlText w:val=""/>
      <w:lvlJc w:val="left"/>
      <w:pPr>
        <w:tabs>
          <w:tab w:val="num" w:pos="5040"/>
        </w:tabs>
        <w:ind w:left="5040" w:hanging="360"/>
      </w:pPr>
      <w:rPr>
        <w:rFonts w:ascii="Wingdings" w:hAnsi="Wingdings" w:hint="default"/>
      </w:rPr>
    </w:lvl>
    <w:lvl w:ilvl="6" w:tplc="0194DAA8" w:tentative="1">
      <w:start w:val="1"/>
      <w:numFmt w:val="bullet"/>
      <w:lvlText w:val=""/>
      <w:lvlJc w:val="left"/>
      <w:pPr>
        <w:tabs>
          <w:tab w:val="num" w:pos="5760"/>
        </w:tabs>
        <w:ind w:left="5760" w:hanging="360"/>
      </w:pPr>
      <w:rPr>
        <w:rFonts w:ascii="Symbol" w:hAnsi="Symbol" w:hint="default"/>
      </w:rPr>
    </w:lvl>
    <w:lvl w:ilvl="7" w:tplc="F7DC795A" w:tentative="1">
      <w:start w:val="1"/>
      <w:numFmt w:val="bullet"/>
      <w:lvlText w:val="o"/>
      <w:lvlJc w:val="left"/>
      <w:pPr>
        <w:tabs>
          <w:tab w:val="num" w:pos="6480"/>
        </w:tabs>
        <w:ind w:left="6480" w:hanging="360"/>
      </w:pPr>
      <w:rPr>
        <w:rFonts w:ascii="Courier New" w:hAnsi="Courier New" w:hint="default"/>
      </w:rPr>
    </w:lvl>
    <w:lvl w:ilvl="8" w:tplc="D862A916" w:tentative="1">
      <w:start w:val="1"/>
      <w:numFmt w:val="bullet"/>
      <w:lvlText w:val=""/>
      <w:lvlJc w:val="left"/>
      <w:pPr>
        <w:tabs>
          <w:tab w:val="num" w:pos="7200"/>
        </w:tabs>
        <w:ind w:left="7200" w:hanging="360"/>
      </w:pPr>
      <w:rPr>
        <w:rFonts w:ascii="Wingdings" w:hAnsi="Wingdings" w:hint="default"/>
      </w:rPr>
    </w:lvl>
  </w:abstractNum>
  <w:abstractNum w:abstractNumId="5">
    <w:nsid w:val="2B2D2A4F"/>
    <w:multiLevelType w:val="hybridMultilevel"/>
    <w:tmpl w:val="C37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846730"/>
    <w:multiLevelType w:val="hybridMultilevel"/>
    <w:tmpl w:val="BF5A992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4D8A673C"/>
    <w:multiLevelType w:val="hybridMultilevel"/>
    <w:tmpl w:val="4CB05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705DD7"/>
    <w:multiLevelType w:val="hybridMultilevel"/>
    <w:tmpl w:val="B212E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11414"/>
    <w:multiLevelType w:val="hybridMultilevel"/>
    <w:tmpl w:val="C37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5B0BDC"/>
    <w:multiLevelType w:val="hybridMultilevel"/>
    <w:tmpl w:val="B212E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5F0711"/>
    <w:multiLevelType w:val="hybridMultilevel"/>
    <w:tmpl w:val="6FFE0786"/>
    <w:lvl w:ilvl="0" w:tplc="D1F098F2">
      <w:start w:val="1"/>
      <w:numFmt w:val="decimal"/>
      <w:lvlText w:val="%1."/>
      <w:lvlJc w:val="left"/>
      <w:pPr>
        <w:tabs>
          <w:tab w:val="num" w:pos="720"/>
        </w:tabs>
        <w:ind w:left="720" w:hanging="360"/>
      </w:pPr>
      <w:rPr>
        <w:rFonts w:cs="Times New Roman"/>
      </w:rPr>
    </w:lvl>
    <w:lvl w:ilvl="1" w:tplc="1C904382">
      <w:start w:val="1"/>
      <w:numFmt w:val="lowerLetter"/>
      <w:lvlText w:val="%2."/>
      <w:lvlJc w:val="left"/>
      <w:pPr>
        <w:tabs>
          <w:tab w:val="num" w:pos="1440"/>
        </w:tabs>
        <w:ind w:left="1440" w:hanging="360"/>
      </w:pPr>
      <w:rPr>
        <w:rFonts w:cs="Times New Roman"/>
      </w:rPr>
    </w:lvl>
    <w:lvl w:ilvl="2" w:tplc="2F067BA8">
      <w:start w:val="1"/>
      <w:numFmt w:val="lowerRoman"/>
      <w:lvlText w:val="%3."/>
      <w:lvlJc w:val="right"/>
      <w:pPr>
        <w:tabs>
          <w:tab w:val="num" w:pos="2160"/>
        </w:tabs>
        <w:ind w:left="2160" w:hanging="180"/>
      </w:pPr>
      <w:rPr>
        <w:rFonts w:cs="Times New Roman"/>
      </w:rPr>
    </w:lvl>
    <w:lvl w:ilvl="3" w:tplc="3B8E1130" w:tentative="1">
      <w:start w:val="1"/>
      <w:numFmt w:val="decimal"/>
      <w:lvlText w:val="%4."/>
      <w:lvlJc w:val="left"/>
      <w:pPr>
        <w:tabs>
          <w:tab w:val="num" w:pos="2880"/>
        </w:tabs>
        <w:ind w:left="2880" w:hanging="360"/>
      </w:pPr>
      <w:rPr>
        <w:rFonts w:cs="Times New Roman"/>
      </w:rPr>
    </w:lvl>
    <w:lvl w:ilvl="4" w:tplc="D30621CC" w:tentative="1">
      <w:start w:val="1"/>
      <w:numFmt w:val="lowerLetter"/>
      <w:lvlText w:val="%5."/>
      <w:lvlJc w:val="left"/>
      <w:pPr>
        <w:tabs>
          <w:tab w:val="num" w:pos="3600"/>
        </w:tabs>
        <w:ind w:left="3600" w:hanging="360"/>
      </w:pPr>
      <w:rPr>
        <w:rFonts w:cs="Times New Roman"/>
      </w:rPr>
    </w:lvl>
    <w:lvl w:ilvl="5" w:tplc="1018C242" w:tentative="1">
      <w:start w:val="1"/>
      <w:numFmt w:val="lowerRoman"/>
      <w:lvlText w:val="%6."/>
      <w:lvlJc w:val="right"/>
      <w:pPr>
        <w:tabs>
          <w:tab w:val="num" w:pos="4320"/>
        </w:tabs>
        <w:ind w:left="4320" w:hanging="180"/>
      </w:pPr>
      <w:rPr>
        <w:rFonts w:cs="Times New Roman"/>
      </w:rPr>
    </w:lvl>
    <w:lvl w:ilvl="6" w:tplc="D9286ED4" w:tentative="1">
      <w:start w:val="1"/>
      <w:numFmt w:val="decimal"/>
      <w:lvlText w:val="%7."/>
      <w:lvlJc w:val="left"/>
      <w:pPr>
        <w:tabs>
          <w:tab w:val="num" w:pos="5040"/>
        </w:tabs>
        <w:ind w:left="5040" w:hanging="360"/>
      </w:pPr>
      <w:rPr>
        <w:rFonts w:cs="Times New Roman"/>
      </w:rPr>
    </w:lvl>
    <w:lvl w:ilvl="7" w:tplc="1E0E7B02" w:tentative="1">
      <w:start w:val="1"/>
      <w:numFmt w:val="lowerLetter"/>
      <w:lvlText w:val="%8."/>
      <w:lvlJc w:val="left"/>
      <w:pPr>
        <w:tabs>
          <w:tab w:val="num" w:pos="5760"/>
        </w:tabs>
        <w:ind w:left="5760" w:hanging="360"/>
      </w:pPr>
      <w:rPr>
        <w:rFonts w:cs="Times New Roman"/>
      </w:rPr>
    </w:lvl>
    <w:lvl w:ilvl="8" w:tplc="8786A964" w:tentative="1">
      <w:start w:val="1"/>
      <w:numFmt w:val="lowerRoman"/>
      <w:lvlText w:val="%9."/>
      <w:lvlJc w:val="right"/>
      <w:pPr>
        <w:tabs>
          <w:tab w:val="num" w:pos="6480"/>
        </w:tabs>
        <w:ind w:left="6480" w:hanging="180"/>
      </w:pPr>
      <w:rPr>
        <w:rFonts w:cs="Times New Roman"/>
      </w:rPr>
    </w:lvl>
  </w:abstractNum>
  <w:abstractNum w:abstractNumId="12">
    <w:nsid w:val="5A2F127B"/>
    <w:multiLevelType w:val="hybridMultilevel"/>
    <w:tmpl w:val="64A23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FDC35CA"/>
    <w:multiLevelType w:val="multilevel"/>
    <w:tmpl w:val="9500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4796C"/>
    <w:multiLevelType w:val="hybridMultilevel"/>
    <w:tmpl w:val="C37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CF5053"/>
    <w:multiLevelType w:val="multilevel"/>
    <w:tmpl w:val="073CC3CE"/>
    <w:lvl w:ilvl="0">
      <w:start w:val="1"/>
      <w:numFmt w:val="decimal"/>
      <w:lvlText w:val="%1"/>
      <w:lvlJc w:val="left"/>
      <w:pPr>
        <w:tabs>
          <w:tab w:val="num" w:pos="432"/>
        </w:tabs>
        <w:ind w:left="432" w:hanging="432"/>
      </w:pPr>
      <w:rPr>
        <w:rFonts w:ascii="Arial" w:hAnsi="Arial" w:cs="Times New Roman" w:hint="default"/>
        <w:b/>
        <w:i w:val="0"/>
        <w:sz w:val="24"/>
        <w:szCs w:val="24"/>
      </w:rPr>
    </w:lvl>
    <w:lvl w:ilvl="1">
      <w:start w:val="1"/>
      <w:numFmt w:val="decimal"/>
      <w:pStyle w:val="pete2"/>
      <w:lvlText w:val="%1.%2"/>
      <w:lvlJc w:val="left"/>
      <w:pPr>
        <w:tabs>
          <w:tab w:val="num" w:pos="576"/>
        </w:tabs>
        <w:ind w:left="576" w:hanging="576"/>
      </w:pPr>
      <w:rPr>
        <w:rFonts w:ascii="Arial" w:hAnsi="Arial" w:cs="Times New Roman" w:hint="default"/>
        <w:b/>
        <w:i w:val="0"/>
        <w:sz w:val="20"/>
        <w:szCs w:val="20"/>
      </w:rPr>
    </w:lvl>
    <w:lvl w:ilvl="2">
      <w:start w:val="1"/>
      <w:numFmt w:val="decimal"/>
      <w:pStyle w:val="pete3Char"/>
      <w:lvlText w:val="%1.%2.%3"/>
      <w:lvlJc w:val="left"/>
      <w:pPr>
        <w:tabs>
          <w:tab w:val="num" w:pos="720"/>
        </w:tabs>
        <w:ind w:left="720" w:hanging="720"/>
      </w:pPr>
      <w:rPr>
        <w:rFonts w:ascii="Stone Sans Sem ITC TT" w:hAnsi="Stone Sans Sem ITC TT" w:cs="Times New Roman" w:hint="default"/>
        <w:b w:val="0"/>
        <w:i w:val="0"/>
        <w:sz w:val="20"/>
        <w:szCs w:val="20"/>
      </w:rPr>
    </w:lvl>
    <w:lvl w:ilvl="3">
      <w:start w:val="1"/>
      <w:numFmt w:val="decimal"/>
      <w:lvlText w:val="%1.%2.%3.%4"/>
      <w:lvlJc w:val="left"/>
      <w:pPr>
        <w:tabs>
          <w:tab w:val="num" w:pos="1134"/>
        </w:tabs>
        <w:ind w:left="1134" w:hanging="1134"/>
      </w:pPr>
      <w:rPr>
        <w:rFonts w:cs="Times New Roman" w:hint="default"/>
        <w:sz w:val="20"/>
      </w:rPr>
    </w:lvl>
    <w:lvl w:ilvl="4">
      <w:start w:val="1"/>
      <w:numFmt w:val="decimal"/>
      <w:lvlText w:val="%1.%2.%3.%4.%5"/>
      <w:lvlJc w:val="left"/>
      <w:pPr>
        <w:tabs>
          <w:tab w:val="num" w:pos="2717"/>
        </w:tabs>
        <w:ind w:left="2285"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8E579FF"/>
    <w:multiLevelType w:val="hybridMultilevel"/>
    <w:tmpl w:val="C37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99732B"/>
    <w:multiLevelType w:val="hybridMultilevel"/>
    <w:tmpl w:val="0534FF9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7AC402B5"/>
    <w:multiLevelType w:val="hybridMultilevel"/>
    <w:tmpl w:val="1040C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556628"/>
    <w:multiLevelType w:val="hybridMultilevel"/>
    <w:tmpl w:val="AF18D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4"/>
  </w:num>
  <w:num w:numId="7">
    <w:abstractNumId w:val="11"/>
  </w:num>
  <w:num w:numId="8">
    <w:abstractNumId w:val="3"/>
  </w:num>
  <w:num w:numId="9">
    <w:abstractNumId w:val="10"/>
  </w:num>
  <w:num w:numId="10">
    <w:abstractNumId w:val="0"/>
  </w:num>
  <w:num w:numId="11">
    <w:abstractNumId w:val="2"/>
  </w:num>
  <w:num w:numId="12">
    <w:abstractNumId w:val="8"/>
  </w:num>
  <w:num w:numId="13">
    <w:abstractNumId w:val="5"/>
  </w:num>
  <w:num w:numId="14">
    <w:abstractNumId w:val="16"/>
  </w:num>
  <w:num w:numId="15">
    <w:abstractNumId w:val="9"/>
  </w:num>
  <w:num w:numId="16">
    <w:abstractNumId w:val="14"/>
  </w:num>
  <w:num w:numId="17">
    <w:abstractNumId w:val="6"/>
  </w:num>
  <w:num w:numId="18">
    <w:abstractNumId w:val="17"/>
  </w:num>
  <w:num w:numId="19">
    <w:abstractNumId w:val="12"/>
  </w:num>
  <w:num w:numId="20">
    <w:abstractNumId w:val="18"/>
  </w:num>
  <w:num w:numId="21">
    <w:abstractNumId w:val="19"/>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064A"/>
    <w:rsid w:val="0000090F"/>
    <w:rsid w:val="000010F7"/>
    <w:rsid w:val="00001793"/>
    <w:rsid w:val="00001CF1"/>
    <w:rsid w:val="00001FA5"/>
    <w:rsid w:val="00002F9C"/>
    <w:rsid w:val="00003760"/>
    <w:rsid w:val="00005827"/>
    <w:rsid w:val="00006AF5"/>
    <w:rsid w:val="000074C1"/>
    <w:rsid w:val="000078BB"/>
    <w:rsid w:val="000142F9"/>
    <w:rsid w:val="000165A5"/>
    <w:rsid w:val="00016D12"/>
    <w:rsid w:val="000175C4"/>
    <w:rsid w:val="00017C8A"/>
    <w:rsid w:val="00021802"/>
    <w:rsid w:val="00021B9A"/>
    <w:rsid w:val="00024FC7"/>
    <w:rsid w:val="00027BB8"/>
    <w:rsid w:val="0003001D"/>
    <w:rsid w:val="00030270"/>
    <w:rsid w:val="00030A2C"/>
    <w:rsid w:val="00031BEB"/>
    <w:rsid w:val="000329F3"/>
    <w:rsid w:val="00034499"/>
    <w:rsid w:val="000346DA"/>
    <w:rsid w:val="000350B7"/>
    <w:rsid w:val="00037BCC"/>
    <w:rsid w:val="00041A69"/>
    <w:rsid w:val="000434A6"/>
    <w:rsid w:val="00043D60"/>
    <w:rsid w:val="00044132"/>
    <w:rsid w:val="00044162"/>
    <w:rsid w:val="0004510A"/>
    <w:rsid w:val="00046DE9"/>
    <w:rsid w:val="0004758A"/>
    <w:rsid w:val="0005151C"/>
    <w:rsid w:val="00051B10"/>
    <w:rsid w:val="00051F90"/>
    <w:rsid w:val="0005291A"/>
    <w:rsid w:val="0005392C"/>
    <w:rsid w:val="0005486F"/>
    <w:rsid w:val="00054B65"/>
    <w:rsid w:val="00054B8E"/>
    <w:rsid w:val="00054EFD"/>
    <w:rsid w:val="00055B4B"/>
    <w:rsid w:val="00057486"/>
    <w:rsid w:val="000619ED"/>
    <w:rsid w:val="00062985"/>
    <w:rsid w:val="000639E7"/>
    <w:rsid w:val="0006460C"/>
    <w:rsid w:val="000652AD"/>
    <w:rsid w:val="0006539C"/>
    <w:rsid w:val="00066971"/>
    <w:rsid w:val="00066E3F"/>
    <w:rsid w:val="000671FB"/>
    <w:rsid w:val="0006720A"/>
    <w:rsid w:val="000706FC"/>
    <w:rsid w:val="000709FE"/>
    <w:rsid w:val="0007154D"/>
    <w:rsid w:val="000716C2"/>
    <w:rsid w:val="0007585B"/>
    <w:rsid w:val="0007663F"/>
    <w:rsid w:val="0007667B"/>
    <w:rsid w:val="000768F6"/>
    <w:rsid w:val="00082037"/>
    <w:rsid w:val="000832FF"/>
    <w:rsid w:val="00086129"/>
    <w:rsid w:val="00086238"/>
    <w:rsid w:val="00087A57"/>
    <w:rsid w:val="000902F0"/>
    <w:rsid w:val="000919F8"/>
    <w:rsid w:val="00091AE4"/>
    <w:rsid w:val="000938F0"/>
    <w:rsid w:val="00093D70"/>
    <w:rsid w:val="000A00DF"/>
    <w:rsid w:val="000A1893"/>
    <w:rsid w:val="000A1ED0"/>
    <w:rsid w:val="000A21C2"/>
    <w:rsid w:val="000A7EBE"/>
    <w:rsid w:val="000B00CA"/>
    <w:rsid w:val="000B16D3"/>
    <w:rsid w:val="000B26AE"/>
    <w:rsid w:val="000B3B1D"/>
    <w:rsid w:val="000B539D"/>
    <w:rsid w:val="000C059C"/>
    <w:rsid w:val="000C47EE"/>
    <w:rsid w:val="000C4CF9"/>
    <w:rsid w:val="000C6160"/>
    <w:rsid w:val="000C6357"/>
    <w:rsid w:val="000C7EDB"/>
    <w:rsid w:val="000D130B"/>
    <w:rsid w:val="000D4597"/>
    <w:rsid w:val="000D559A"/>
    <w:rsid w:val="000D5DFD"/>
    <w:rsid w:val="000D5F30"/>
    <w:rsid w:val="000E0246"/>
    <w:rsid w:val="000E0B8A"/>
    <w:rsid w:val="000E188F"/>
    <w:rsid w:val="000E32C1"/>
    <w:rsid w:val="000E45DD"/>
    <w:rsid w:val="000E5AD1"/>
    <w:rsid w:val="000E6928"/>
    <w:rsid w:val="000F0CDC"/>
    <w:rsid w:val="000F0D46"/>
    <w:rsid w:val="000F1774"/>
    <w:rsid w:val="000F2CAC"/>
    <w:rsid w:val="000F33D5"/>
    <w:rsid w:val="000F3673"/>
    <w:rsid w:val="00100594"/>
    <w:rsid w:val="001026BE"/>
    <w:rsid w:val="0010446F"/>
    <w:rsid w:val="00104895"/>
    <w:rsid w:val="00106B3D"/>
    <w:rsid w:val="00107850"/>
    <w:rsid w:val="0011440B"/>
    <w:rsid w:val="00120621"/>
    <w:rsid w:val="001206BC"/>
    <w:rsid w:val="00121223"/>
    <w:rsid w:val="0012158C"/>
    <w:rsid w:val="00122F73"/>
    <w:rsid w:val="00124DA9"/>
    <w:rsid w:val="001267B1"/>
    <w:rsid w:val="001275B6"/>
    <w:rsid w:val="001276B7"/>
    <w:rsid w:val="0013227D"/>
    <w:rsid w:val="00132E33"/>
    <w:rsid w:val="001347B2"/>
    <w:rsid w:val="00134817"/>
    <w:rsid w:val="001349BA"/>
    <w:rsid w:val="00135740"/>
    <w:rsid w:val="00137F23"/>
    <w:rsid w:val="00140D06"/>
    <w:rsid w:val="00140FBA"/>
    <w:rsid w:val="00141222"/>
    <w:rsid w:val="00141E42"/>
    <w:rsid w:val="00142818"/>
    <w:rsid w:val="00143623"/>
    <w:rsid w:val="00143E49"/>
    <w:rsid w:val="00144E6A"/>
    <w:rsid w:val="00147465"/>
    <w:rsid w:val="00150F36"/>
    <w:rsid w:val="0015589C"/>
    <w:rsid w:val="00155F33"/>
    <w:rsid w:val="00156CA8"/>
    <w:rsid w:val="0016064E"/>
    <w:rsid w:val="00162FB6"/>
    <w:rsid w:val="00162FF4"/>
    <w:rsid w:val="001656D3"/>
    <w:rsid w:val="0016594B"/>
    <w:rsid w:val="00166425"/>
    <w:rsid w:val="001666F3"/>
    <w:rsid w:val="00166756"/>
    <w:rsid w:val="00166A03"/>
    <w:rsid w:val="00167632"/>
    <w:rsid w:val="00167EEF"/>
    <w:rsid w:val="00170190"/>
    <w:rsid w:val="001709CC"/>
    <w:rsid w:val="0017637D"/>
    <w:rsid w:val="001822A0"/>
    <w:rsid w:val="00183059"/>
    <w:rsid w:val="001833DB"/>
    <w:rsid w:val="00184864"/>
    <w:rsid w:val="00184C9E"/>
    <w:rsid w:val="001867D3"/>
    <w:rsid w:val="0018693C"/>
    <w:rsid w:val="001878C4"/>
    <w:rsid w:val="0019233E"/>
    <w:rsid w:val="001933B2"/>
    <w:rsid w:val="00193A10"/>
    <w:rsid w:val="0019581C"/>
    <w:rsid w:val="00197F3F"/>
    <w:rsid w:val="001A21F9"/>
    <w:rsid w:val="001A23F6"/>
    <w:rsid w:val="001A4BF2"/>
    <w:rsid w:val="001A4E62"/>
    <w:rsid w:val="001A5473"/>
    <w:rsid w:val="001A7BBF"/>
    <w:rsid w:val="001B0CA4"/>
    <w:rsid w:val="001B159A"/>
    <w:rsid w:val="001B25E5"/>
    <w:rsid w:val="001B3AD2"/>
    <w:rsid w:val="001C2049"/>
    <w:rsid w:val="001C2AF6"/>
    <w:rsid w:val="001C3239"/>
    <w:rsid w:val="001C3DB2"/>
    <w:rsid w:val="001C43C1"/>
    <w:rsid w:val="001D07A8"/>
    <w:rsid w:val="001D45C2"/>
    <w:rsid w:val="001D56CB"/>
    <w:rsid w:val="001D59A6"/>
    <w:rsid w:val="001D5D98"/>
    <w:rsid w:val="001D6A3B"/>
    <w:rsid w:val="001D7EE9"/>
    <w:rsid w:val="001E0D51"/>
    <w:rsid w:val="001E1DEC"/>
    <w:rsid w:val="001E1EF8"/>
    <w:rsid w:val="001E2E6D"/>
    <w:rsid w:val="001E371B"/>
    <w:rsid w:val="001E709A"/>
    <w:rsid w:val="001E719D"/>
    <w:rsid w:val="001E7C30"/>
    <w:rsid w:val="001F1588"/>
    <w:rsid w:val="001F3795"/>
    <w:rsid w:val="001F53FB"/>
    <w:rsid w:val="001F5463"/>
    <w:rsid w:val="001F5E17"/>
    <w:rsid w:val="0020282B"/>
    <w:rsid w:val="00204576"/>
    <w:rsid w:val="00204D01"/>
    <w:rsid w:val="00205FFA"/>
    <w:rsid w:val="00207414"/>
    <w:rsid w:val="00211273"/>
    <w:rsid w:val="00211496"/>
    <w:rsid w:val="00211721"/>
    <w:rsid w:val="00212282"/>
    <w:rsid w:val="00212395"/>
    <w:rsid w:val="00212CAF"/>
    <w:rsid w:val="0021301E"/>
    <w:rsid w:val="00213A24"/>
    <w:rsid w:val="00214907"/>
    <w:rsid w:val="0021498E"/>
    <w:rsid w:val="002154CF"/>
    <w:rsid w:val="00215F0D"/>
    <w:rsid w:val="00217386"/>
    <w:rsid w:val="002205F3"/>
    <w:rsid w:val="002242D0"/>
    <w:rsid w:val="00226235"/>
    <w:rsid w:val="00230F1E"/>
    <w:rsid w:val="00232857"/>
    <w:rsid w:val="00233431"/>
    <w:rsid w:val="00234CDB"/>
    <w:rsid w:val="002350A3"/>
    <w:rsid w:val="00235AAC"/>
    <w:rsid w:val="0024054E"/>
    <w:rsid w:val="00240B7F"/>
    <w:rsid w:val="00241D50"/>
    <w:rsid w:val="002425D8"/>
    <w:rsid w:val="00242AD4"/>
    <w:rsid w:val="00244E82"/>
    <w:rsid w:val="00244E89"/>
    <w:rsid w:val="00246811"/>
    <w:rsid w:val="00247D98"/>
    <w:rsid w:val="002504E0"/>
    <w:rsid w:val="00251AEF"/>
    <w:rsid w:val="00252AB5"/>
    <w:rsid w:val="0025373D"/>
    <w:rsid w:val="00254739"/>
    <w:rsid w:val="00255743"/>
    <w:rsid w:val="00261A3A"/>
    <w:rsid w:val="00262A93"/>
    <w:rsid w:val="00262D0E"/>
    <w:rsid w:val="00263B14"/>
    <w:rsid w:val="00263D2A"/>
    <w:rsid w:val="00263D6B"/>
    <w:rsid w:val="00265F0C"/>
    <w:rsid w:val="002726A9"/>
    <w:rsid w:val="0027349E"/>
    <w:rsid w:val="00276933"/>
    <w:rsid w:val="002769CC"/>
    <w:rsid w:val="00277870"/>
    <w:rsid w:val="00277DF0"/>
    <w:rsid w:val="00280153"/>
    <w:rsid w:val="002806E0"/>
    <w:rsid w:val="002836AA"/>
    <w:rsid w:val="002839A4"/>
    <w:rsid w:val="00285CA0"/>
    <w:rsid w:val="002903BB"/>
    <w:rsid w:val="00290675"/>
    <w:rsid w:val="002969B8"/>
    <w:rsid w:val="00296D7D"/>
    <w:rsid w:val="002A0D6E"/>
    <w:rsid w:val="002A117B"/>
    <w:rsid w:val="002A17F5"/>
    <w:rsid w:val="002B13D0"/>
    <w:rsid w:val="002B166C"/>
    <w:rsid w:val="002B3114"/>
    <w:rsid w:val="002B3C4A"/>
    <w:rsid w:val="002B6196"/>
    <w:rsid w:val="002B7A6C"/>
    <w:rsid w:val="002C073D"/>
    <w:rsid w:val="002C2E91"/>
    <w:rsid w:val="002C3871"/>
    <w:rsid w:val="002C6C01"/>
    <w:rsid w:val="002C6F9B"/>
    <w:rsid w:val="002C73B4"/>
    <w:rsid w:val="002D07BB"/>
    <w:rsid w:val="002D2644"/>
    <w:rsid w:val="002D2910"/>
    <w:rsid w:val="002D2E05"/>
    <w:rsid w:val="002D72A0"/>
    <w:rsid w:val="002D73EB"/>
    <w:rsid w:val="002E0E73"/>
    <w:rsid w:val="002E1ED6"/>
    <w:rsid w:val="002E2B10"/>
    <w:rsid w:val="002E2E03"/>
    <w:rsid w:val="002E43DC"/>
    <w:rsid w:val="002E6331"/>
    <w:rsid w:val="002F15D4"/>
    <w:rsid w:val="002F2476"/>
    <w:rsid w:val="002F3080"/>
    <w:rsid w:val="002F3C6E"/>
    <w:rsid w:val="002F6B7F"/>
    <w:rsid w:val="002F6F73"/>
    <w:rsid w:val="00300EF3"/>
    <w:rsid w:val="00301211"/>
    <w:rsid w:val="003018A6"/>
    <w:rsid w:val="00301C21"/>
    <w:rsid w:val="00302837"/>
    <w:rsid w:val="0030301A"/>
    <w:rsid w:val="003053C9"/>
    <w:rsid w:val="003062E3"/>
    <w:rsid w:val="003064AC"/>
    <w:rsid w:val="00307C43"/>
    <w:rsid w:val="003113A4"/>
    <w:rsid w:val="003113AE"/>
    <w:rsid w:val="0031255D"/>
    <w:rsid w:val="00312972"/>
    <w:rsid w:val="00313D37"/>
    <w:rsid w:val="0031415E"/>
    <w:rsid w:val="00314B98"/>
    <w:rsid w:val="003170AA"/>
    <w:rsid w:val="003276AF"/>
    <w:rsid w:val="003319C8"/>
    <w:rsid w:val="003324B0"/>
    <w:rsid w:val="003326CD"/>
    <w:rsid w:val="00341623"/>
    <w:rsid w:val="003416C5"/>
    <w:rsid w:val="00342166"/>
    <w:rsid w:val="00342436"/>
    <w:rsid w:val="00342AE1"/>
    <w:rsid w:val="00342E71"/>
    <w:rsid w:val="00343200"/>
    <w:rsid w:val="00343597"/>
    <w:rsid w:val="00343806"/>
    <w:rsid w:val="00344EF8"/>
    <w:rsid w:val="003455E2"/>
    <w:rsid w:val="0034652E"/>
    <w:rsid w:val="00346D16"/>
    <w:rsid w:val="00347253"/>
    <w:rsid w:val="0034736F"/>
    <w:rsid w:val="003501CF"/>
    <w:rsid w:val="00351494"/>
    <w:rsid w:val="00353516"/>
    <w:rsid w:val="00354923"/>
    <w:rsid w:val="003550CF"/>
    <w:rsid w:val="00357549"/>
    <w:rsid w:val="00357FB2"/>
    <w:rsid w:val="00360765"/>
    <w:rsid w:val="00361212"/>
    <w:rsid w:val="00361727"/>
    <w:rsid w:val="00364979"/>
    <w:rsid w:val="003655B9"/>
    <w:rsid w:val="00365A79"/>
    <w:rsid w:val="00366448"/>
    <w:rsid w:val="00366BCC"/>
    <w:rsid w:val="00366BEF"/>
    <w:rsid w:val="00366D05"/>
    <w:rsid w:val="00367297"/>
    <w:rsid w:val="00367446"/>
    <w:rsid w:val="00370DB1"/>
    <w:rsid w:val="003722A9"/>
    <w:rsid w:val="0037246E"/>
    <w:rsid w:val="003730CC"/>
    <w:rsid w:val="003747BC"/>
    <w:rsid w:val="00374A09"/>
    <w:rsid w:val="0038268A"/>
    <w:rsid w:val="00384846"/>
    <w:rsid w:val="00386746"/>
    <w:rsid w:val="00390C57"/>
    <w:rsid w:val="003931B4"/>
    <w:rsid w:val="00396F64"/>
    <w:rsid w:val="003A15E2"/>
    <w:rsid w:val="003A1746"/>
    <w:rsid w:val="003A1FD5"/>
    <w:rsid w:val="003A253B"/>
    <w:rsid w:val="003A2F37"/>
    <w:rsid w:val="003A5450"/>
    <w:rsid w:val="003A5931"/>
    <w:rsid w:val="003A7AB0"/>
    <w:rsid w:val="003A7D49"/>
    <w:rsid w:val="003B230B"/>
    <w:rsid w:val="003B3066"/>
    <w:rsid w:val="003B4BA1"/>
    <w:rsid w:val="003B55B6"/>
    <w:rsid w:val="003B6AC7"/>
    <w:rsid w:val="003C1185"/>
    <w:rsid w:val="003C13D5"/>
    <w:rsid w:val="003C1448"/>
    <w:rsid w:val="003C3443"/>
    <w:rsid w:val="003C3BB1"/>
    <w:rsid w:val="003C4C65"/>
    <w:rsid w:val="003D0C6C"/>
    <w:rsid w:val="003D5E97"/>
    <w:rsid w:val="003D6631"/>
    <w:rsid w:val="003E0ADE"/>
    <w:rsid w:val="003E0E91"/>
    <w:rsid w:val="003E6B0F"/>
    <w:rsid w:val="003F1182"/>
    <w:rsid w:val="003F157E"/>
    <w:rsid w:val="003F16BE"/>
    <w:rsid w:val="003F2E12"/>
    <w:rsid w:val="003F4B86"/>
    <w:rsid w:val="003F5A23"/>
    <w:rsid w:val="003F5DB3"/>
    <w:rsid w:val="003F746A"/>
    <w:rsid w:val="00400AF6"/>
    <w:rsid w:val="0040147D"/>
    <w:rsid w:val="00401874"/>
    <w:rsid w:val="0040276E"/>
    <w:rsid w:val="0040309C"/>
    <w:rsid w:val="0040361C"/>
    <w:rsid w:val="00405479"/>
    <w:rsid w:val="004055C2"/>
    <w:rsid w:val="00405EE1"/>
    <w:rsid w:val="00410A83"/>
    <w:rsid w:val="004119AF"/>
    <w:rsid w:val="00412308"/>
    <w:rsid w:val="0041242B"/>
    <w:rsid w:val="00413601"/>
    <w:rsid w:val="0041457A"/>
    <w:rsid w:val="0041471B"/>
    <w:rsid w:val="00414E31"/>
    <w:rsid w:val="00420C78"/>
    <w:rsid w:val="00421983"/>
    <w:rsid w:val="004234FE"/>
    <w:rsid w:val="0042365C"/>
    <w:rsid w:val="00424B68"/>
    <w:rsid w:val="004260CE"/>
    <w:rsid w:val="0042698B"/>
    <w:rsid w:val="00427FBE"/>
    <w:rsid w:val="004353A4"/>
    <w:rsid w:val="004356F3"/>
    <w:rsid w:val="00435A60"/>
    <w:rsid w:val="00436EED"/>
    <w:rsid w:val="00442076"/>
    <w:rsid w:val="00443FBC"/>
    <w:rsid w:val="00446A53"/>
    <w:rsid w:val="004507A1"/>
    <w:rsid w:val="00450F80"/>
    <w:rsid w:val="00451E23"/>
    <w:rsid w:val="004533F1"/>
    <w:rsid w:val="0045346F"/>
    <w:rsid w:val="004534FF"/>
    <w:rsid w:val="00454679"/>
    <w:rsid w:val="004612E9"/>
    <w:rsid w:val="00461C98"/>
    <w:rsid w:val="00461EF2"/>
    <w:rsid w:val="004624D4"/>
    <w:rsid w:val="00463B85"/>
    <w:rsid w:val="00465EDD"/>
    <w:rsid w:val="00466059"/>
    <w:rsid w:val="00466B8E"/>
    <w:rsid w:val="00466E39"/>
    <w:rsid w:val="00470BE5"/>
    <w:rsid w:val="004718B2"/>
    <w:rsid w:val="0047422F"/>
    <w:rsid w:val="004759D8"/>
    <w:rsid w:val="004766B3"/>
    <w:rsid w:val="00476D04"/>
    <w:rsid w:val="00477230"/>
    <w:rsid w:val="0047754E"/>
    <w:rsid w:val="00477C89"/>
    <w:rsid w:val="004805C2"/>
    <w:rsid w:val="00483D73"/>
    <w:rsid w:val="004840CA"/>
    <w:rsid w:val="0049554D"/>
    <w:rsid w:val="00497003"/>
    <w:rsid w:val="004971B1"/>
    <w:rsid w:val="004977E1"/>
    <w:rsid w:val="004A3C02"/>
    <w:rsid w:val="004A3E03"/>
    <w:rsid w:val="004A5559"/>
    <w:rsid w:val="004B2968"/>
    <w:rsid w:val="004B2D0B"/>
    <w:rsid w:val="004B32AB"/>
    <w:rsid w:val="004B3FEC"/>
    <w:rsid w:val="004B40F4"/>
    <w:rsid w:val="004B4564"/>
    <w:rsid w:val="004B45DF"/>
    <w:rsid w:val="004B5B06"/>
    <w:rsid w:val="004B5B21"/>
    <w:rsid w:val="004C0CDE"/>
    <w:rsid w:val="004C4EE1"/>
    <w:rsid w:val="004C5885"/>
    <w:rsid w:val="004D0F4A"/>
    <w:rsid w:val="004D293C"/>
    <w:rsid w:val="004D3299"/>
    <w:rsid w:val="004D4597"/>
    <w:rsid w:val="004D6188"/>
    <w:rsid w:val="004E0A1F"/>
    <w:rsid w:val="004E39E0"/>
    <w:rsid w:val="004E6904"/>
    <w:rsid w:val="004E777B"/>
    <w:rsid w:val="004F04C5"/>
    <w:rsid w:val="004F22BA"/>
    <w:rsid w:val="004F39FE"/>
    <w:rsid w:val="004F3B4F"/>
    <w:rsid w:val="004F45F3"/>
    <w:rsid w:val="004F652C"/>
    <w:rsid w:val="004F6949"/>
    <w:rsid w:val="004F73DA"/>
    <w:rsid w:val="0050083B"/>
    <w:rsid w:val="00500D32"/>
    <w:rsid w:val="00501B62"/>
    <w:rsid w:val="00503098"/>
    <w:rsid w:val="005035B4"/>
    <w:rsid w:val="00503C39"/>
    <w:rsid w:val="00504317"/>
    <w:rsid w:val="00504C7D"/>
    <w:rsid w:val="00505E3B"/>
    <w:rsid w:val="00506439"/>
    <w:rsid w:val="0050654D"/>
    <w:rsid w:val="0051454C"/>
    <w:rsid w:val="00515AFE"/>
    <w:rsid w:val="0052086C"/>
    <w:rsid w:val="00521171"/>
    <w:rsid w:val="00522978"/>
    <w:rsid w:val="005246A8"/>
    <w:rsid w:val="00525466"/>
    <w:rsid w:val="00526D48"/>
    <w:rsid w:val="00527A52"/>
    <w:rsid w:val="00530496"/>
    <w:rsid w:val="00531513"/>
    <w:rsid w:val="00531A00"/>
    <w:rsid w:val="005325D1"/>
    <w:rsid w:val="00533B94"/>
    <w:rsid w:val="00533E5C"/>
    <w:rsid w:val="00534C59"/>
    <w:rsid w:val="00534EFF"/>
    <w:rsid w:val="005357E3"/>
    <w:rsid w:val="00536CB9"/>
    <w:rsid w:val="00536FFF"/>
    <w:rsid w:val="005415C3"/>
    <w:rsid w:val="00541AFF"/>
    <w:rsid w:val="005426A1"/>
    <w:rsid w:val="00542A22"/>
    <w:rsid w:val="00542EAD"/>
    <w:rsid w:val="00543EB9"/>
    <w:rsid w:val="0054422B"/>
    <w:rsid w:val="00546629"/>
    <w:rsid w:val="00546E23"/>
    <w:rsid w:val="00547BE1"/>
    <w:rsid w:val="00547E16"/>
    <w:rsid w:val="0055116E"/>
    <w:rsid w:val="0055326F"/>
    <w:rsid w:val="005552F8"/>
    <w:rsid w:val="00557EF3"/>
    <w:rsid w:val="0056038E"/>
    <w:rsid w:val="00560781"/>
    <w:rsid w:val="00561D24"/>
    <w:rsid w:val="00565DC5"/>
    <w:rsid w:val="00571FD1"/>
    <w:rsid w:val="00575350"/>
    <w:rsid w:val="005763B1"/>
    <w:rsid w:val="005804D3"/>
    <w:rsid w:val="005817F4"/>
    <w:rsid w:val="005819B6"/>
    <w:rsid w:val="0058255B"/>
    <w:rsid w:val="005833F6"/>
    <w:rsid w:val="00583A47"/>
    <w:rsid w:val="005874E1"/>
    <w:rsid w:val="005911D6"/>
    <w:rsid w:val="005912C8"/>
    <w:rsid w:val="005916FA"/>
    <w:rsid w:val="00592CEC"/>
    <w:rsid w:val="0059386F"/>
    <w:rsid w:val="005A0229"/>
    <w:rsid w:val="005A0599"/>
    <w:rsid w:val="005A096F"/>
    <w:rsid w:val="005A2086"/>
    <w:rsid w:val="005A2C53"/>
    <w:rsid w:val="005A4160"/>
    <w:rsid w:val="005A42EC"/>
    <w:rsid w:val="005A5F7F"/>
    <w:rsid w:val="005A6343"/>
    <w:rsid w:val="005A783A"/>
    <w:rsid w:val="005B2038"/>
    <w:rsid w:val="005B4480"/>
    <w:rsid w:val="005B4A70"/>
    <w:rsid w:val="005C09CC"/>
    <w:rsid w:val="005C5ABC"/>
    <w:rsid w:val="005C68D0"/>
    <w:rsid w:val="005D0C13"/>
    <w:rsid w:val="005D1BBD"/>
    <w:rsid w:val="005D250B"/>
    <w:rsid w:val="005D7009"/>
    <w:rsid w:val="005D75F8"/>
    <w:rsid w:val="005E06E9"/>
    <w:rsid w:val="005E2AE2"/>
    <w:rsid w:val="005E4CC9"/>
    <w:rsid w:val="005E7E89"/>
    <w:rsid w:val="005F1A20"/>
    <w:rsid w:val="005F2EA4"/>
    <w:rsid w:val="005F4875"/>
    <w:rsid w:val="005F619F"/>
    <w:rsid w:val="005F6BB7"/>
    <w:rsid w:val="005F78EC"/>
    <w:rsid w:val="00601322"/>
    <w:rsid w:val="00602769"/>
    <w:rsid w:val="00603132"/>
    <w:rsid w:val="00603668"/>
    <w:rsid w:val="0060372B"/>
    <w:rsid w:val="00604CC2"/>
    <w:rsid w:val="00606A04"/>
    <w:rsid w:val="00607603"/>
    <w:rsid w:val="006077F6"/>
    <w:rsid w:val="00610994"/>
    <w:rsid w:val="00612E3A"/>
    <w:rsid w:val="006158CE"/>
    <w:rsid w:val="00617FFC"/>
    <w:rsid w:val="0062345B"/>
    <w:rsid w:val="00623EFD"/>
    <w:rsid w:val="0062572E"/>
    <w:rsid w:val="0062694E"/>
    <w:rsid w:val="00627EF9"/>
    <w:rsid w:val="00630B0C"/>
    <w:rsid w:val="00634447"/>
    <w:rsid w:val="00634FD3"/>
    <w:rsid w:val="00640921"/>
    <w:rsid w:val="0064213A"/>
    <w:rsid w:val="00642AD6"/>
    <w:rsid w:val="006463DF"/>
    <w:rsid w:val="00646863"/>
    <w:rsid w:val="006474E0"/>
    <w:rsid w:val="00651C04"/>
    <w:rsid w:val="006521D7"/>
    <w:rsid w:val="00652AEB"/>
    <w:rsid w:val="00652F47"/>
    <w:rsid w:val="006548FB"/>
    <w:rsid w:val="00654F50"/>
    <w:rsid w:val="00656A4F"/>
    <w:rsid w:val="006601DB"/>
    <w:rsid w:val="00661D85"/>
    <w:rsid w:val="00662B5B"/>
    <w:rsid w:val="00663AA2"/>
    <w:rsid w:val="00667702"/>
    <w:rsid w:val="00667A31"/>
    <w:rsid w:val="00670D63"/>
    <w:rsid w:val="0067241A"/>
    <w:rsid w:val="006725D4"/>
    <w:rsid w:val="00674946"/>
    <w:rsid w:val="006757B5"/>
    <w:rsid w:val="00676DB5"/>
    <w:rsid w:val="006824ED"/>
    <w:rsid w:val="0068521D"/>
    <w:rsid w:val="00685BBB"/>
    <w:rsid w:val="00685DAC"/>
    <w:rsid w:val="00686E51"/>
    <w:rsid w:val="00687F5E"/>
    <w:rsid w:val="00690C81"/>
    <w:rsid w:val="0069127E"/>
    <w:rsid w:val="006916ED"/>
    <w:rsid w:val="00691C72"/>
    <w:rsid w:val="00692136"/>
    <w:rsid w:val="0069291A"/>
    <w:rsid w:val="00692CDD"/>
    <w:rsid w:val="00694798"/>
    <w:rsid w:val="00697E19"/>
    <w:rsid w:val="006A0FE9"/>
    <w:rsid w:val="006A154F"/>
    <w:rsid w:val="006A1773"/>
    <w:rsid w:val="006A3E59"/>
    <w:rsid w:val="006A4D87"/>
    <w:rsid w:val="006B3C88"/>
    <w:rsid w:val="006B3DEB"/>
    <w:rsid w:val="006B3FE1"/>
    <w:rsid w:val="006C0067"/>
    <w:rsid w:val="006C1692"/>
    <w:rsid w:val="006C1B2E"/>
    <w:rsid w:val="006C2757"/>
    <w:rsid w:val="006C2CB1"/>
    <w:rsid w:val="006C40E7"/>
    <w:rsid w:val="006C42D9"/>
    <w:rsid w:val="006C5AFD"/>
    <w:rsid w:val="006C7513"/>
    <w:rsid w:val="006D20D1"/>
    <w:rsid w:val="006D253B"/>
    <w:rsid w:val="006D2F35"/>
    <w:rsid w:val="006D323C"/>
    <w:rsid w:val="006D38FD"/>
    <w:rsid w:val="006D4F5D"/>
    <w:rsid w:val="006D783A"/>
    <w:rsid w:val="006E0EE1"/>
    <w:rsid w:val="006E1539"/>
    <w:rsid w:val="006E41E5"/>
    <w:rsid w:val="006E5648"/>
    <w:rsid w:val="006F0C13"/>
    <w:rsid w:val="006F1B5E"/>
    <w:rsid w:val="006F22E4"/>
    <w:rsid w:val="006F3137"/>
    <w:rsid w:val="006F3EA5"/>
    <w:rsid w:val="007008CA"/>
    <w:rsid w:val="007054DD"/>
    <w:rsid w:val="0070744C"/>
    <w:rsid w:val="00707810"/>
    <w:rsid w:val="00713294"/>
    <w:rsid w:val="007152AF"/>
    <w:rsid w:val="00716392"/>
    <w:rsid w:val="00717BCC"/>
    <w:rsid w:val="007227BF"/>
    <w:rsid w:val="00722C72"/>
    <w:rsid w:val="00722DE0"/>
    <w:rsid w:val="00722FD8"/>
    <w:rsid w:val="00724684"/>
    <w:rsid w:val="007250E0"/>
    <w:rsid w:val="0072625A"/>
    <w:rsid w:val="007310FC"/>
    <w:rsid w:val="007311FE"/>
    <w:rsid w:val="00731A98"/>
    <w:rsid w:val="00733AB8"/>
    <w:rsid w:val="00734BC8"/>
    <w:rsid w:val="007354E9"/>
    <w:rsid w:val="00740C21"/>
    <w:rsid w:val="007411D3"/>
    <w:rsid w:val="00743FBB"/>
    <w:rsid w:val="0074479C"/>
    <w:rsid w:val="00746615"/>
    <w:rsid w:val="00746AD1"/>
    <w:rsid w:val="00750E82"/>
    <w:rsid w:val="00751197"/>
    <w:rsid w:val="007517DF"/>
    <w:rsid w:val="00753602"/>
    <w:rsid w:val="00753B25"/>
    <w:rsid w:val="00755AEF"/>
    <w:rsid w:val="00755B57"/>
    <w:rsid w:val="00755EAA"/>
    <w:rsid w:val="00755F68"/>
    <w:rsid w:val="00756E46"/>
    <w:rsid w:val="00757E2D"/>
    <w:rsid w:val="00763139"/>
    <w:rsid w:val="007633E7"/>
    <w:rsid w:val="00765C18"/>
    <w:rsid w:val="007663EB"/>
    <w:rsid w:val="00770C06"/>
    <w:rsid w:val="00773D97"/>
    <w:rsid w:val="007748A9"/>
    <w:rsid w:val="00775756"/>
    <w:rsid w:val="00775D4D"/>
    <w:rsid w:val="00780A8A"/>
    <w:rsid w:val="0078141E"/>
    <w:rsid w:val="00783169"/>
    <w:rsid w:val="007837E4"/>
    <w:rsid w:val="007839F0"/>
    <w:rsid w:val="00786708"/>
    <w:rsid w:val="007868A7"/>
    <w:rsid w:val="0078695C"/>
    <w:rsid w:val="0078702E"/>
    <w:rsid w:val="00787393"/>
    <w:rsid w:val="00790482"/>
    <w:rsid w:val="007917E4"/>
    <w:rsid w:val="00791AD3"/>
    <w:rsid w:val="00791CD2"/>
    <w:rsid w:val="0079333D"/>
    <w:rsid w:val="00793FC4"/>
    <w:rsid w:val="0079650C"/>
    <w:rsid w:val="00796535"/>
    <w:rsid w:val="00796D8F"/>
    <w:rsid w:val="007A0364"/>
    <w:rsid w:val="007A3EC4"/>
    <w:rsid w:val="007A5FC2"/>
    <w:rsid w:val="007A69C1"/>
    <w:rsid w:val="007A6F0A"/>
    <w:rsid w:val="007A7368"/>
    <w:rsid w:val="007B218B"/>
    <w:rsid w:val="007C0406"/>
    <w:rsid w:val="007C0436"/>
    <w:rsid w:val="007C1352"/>
    <w:rsid w:val="007C2141"/>
    <w:rsid w:val="007C2218"/>
    <w:rsid w:val="007C2562"/>
    <w:rsid w:val="007C341B"/>
    <w:rsid w:val="007C3D80"/>
    <w:rsid w:val="007C61AC"/>
    <w:rsid w:val="007C665D"/>
    <w:rsid w:val="007C668D"/>
    <w:rsid w:val="007C6C92"/>
    <w:rsid w:val="007C71E7"/>
    <w:rsid w:val="007C7731"/>
    <w:rsid w:val="007C7847"/>
    <w:rsid w:val="007D1590"/>
    <w:rsid w:val="007D1DE0"/>
    <w:rsid w:val="007D2223"/>
    <w:rsid w:val="007D27B6"/>
    <w:rsid w:val="007D2E61"/>
    <w:rsid w:val="007D3E42"/>
    <w:rsid w:val="007D41ED"/>
    <w:rsid w:val="007D4A81"/>
    <w:rsid w:val="007D57CF"/>
    <w:rsid w:val="007D6892"/>
    <w:rsid w:val="007E0A16"/>
    <w:rsid w:val="007E0AD9"/>
    <w:rsid w:val="007E25B4"/>
    <w:rsid w:val="007E46CB"/>
    <w:rsid w:val="007E6B8F"/>
    <w:rsid w:val="007E6BD3"/>
    <w:rsid w:val="007E7378"/>
    <w:rsid w:val="007E7E44"/>
    <w:rsid w:val="007F0079"/>
    <w:rsid w:val="007F317F"/>
    <w:rsid w:val="007F34DE"/>
    <w:rsid w:val="007F3731"/>
    <w:rsid w:val="007F3DE0"/>
    <w:rsid w:val="007F4AEA"/>
    <w:rsid w:val="007F5137"/>
    <w:rsid w:val="007F6D21"/>
    <w:rsid w:val="00800444"/>
    <w:rsid w:val="00800C25"/>
    <w:rsid w:val="0080290A"/>
    <w:rsid w:val="00803A53"/>
    <w:rsid w:val="00805D70"/>
    <w:rsid w:val="00806EED"/>
    <w:rsid w:val="0081183A"/>
    <w:rsid w:val="00812F7D"/>
    <w:rsid w:val="00817575"/>
    <w:rsid w:val="008177A8"/>
    <w:rsid w:val="008215EB"/>
    <w:rsid w:val="008218EB"/>
    <w:rsid w:val="008225DC"/>
    <w:rsid w:val="0082373A"/>
    <w:rsid w:val="00823DBD"/>
    <w:rsid w:val="00823F8E"/>
    <w:rsid w:val="00824EDB"/>
    <w:rsid w:val="008252EE"/>
    <w:rsid w:val="00825A5B"/>
    <w:rsid w:val="00825C3B"/>
    <w:rsid w:val="0082638F"/>
    <w:rsid w:val="00827E98"/>
    <w:rsid w:val="00833025"/>
    <w:rsid w:val="00833BEE"/>
    <w:rsid w:val="00834085"/>
    <w:rsid w:val="0083496B"/>
    <w:rsid w:val="008356AC"/>
    <w:rsid w:val="00835A9A"/>
    <w:rsid w:val="00837530"/>
    <w:rsid w:val="00840304"/>
    <w:rsid w:val="00841D14"/>
    <w:rsid w:val="0084226D"/>
    <w:rsid w:val="00842339"/>
    <w:rsid w:val="00844AB9"/>
    <w:rsid w:val="00846276"/>
    <w:rsid w:val="0084658C"/>
    <w:rsid w:val="00851F1C"/>
    <w:rsid w:val="00852030"/>
    <w:rsid w:val="0085288B"/>
    <w:rsid w:val="00857425"/>
    <w:rsid w:val="00860139"/>
    <w:rsid w:val="008606A9"/>
    <w:rsid w:val="00860B5A"/>
    <w:rsid w:val="008642A5"/>
    <w:rsid w:val="00864757"/>
    <w:rsid w:val="00864D90"/>
    <w:rsid w:val="00865FB1"/>
    <w:rsid w:val="00866585"/>
    <w:rsid w:val="008665A3"/>
    <w:rsid w:val="00870DC2"/>
    <w:rsid w:val="00870E4A"/>
    <w:rsid w:val="008716FC"/>
    <w:rsid w:val="008726DD"/>
    <w:rsid w:val="00874FFF"/>
    <w:rsid w:val="008752F7"/>
    <w:rsid w:val="00875514"/>
    <w:rsid w:val="00875533"/>
    <w:rsid w:val="00876092"/>
    <w:rsid w:val="008767D1"/>
    <w:rsid w:val="00877CAB"/>
    <w:rsid w:val="0088006D"/>
    <w:rsid w:val="0088063A"/>
    <w:rsid w:val="008820F5"/>
    <w:rsid w:val="00882376"/>
    <w:rsid w:val="00882800"/>
    <w:rsid w:val="00883CCB"/>
    <w:rsid w:val="008867B9"/>
    <w:rsid w:val="00887518"/>
    <w:rsid w:val="00887765"/>
    <w:rsid w:val="00894C98"/>
    <w:rsid w:val="00896002"/>
    <w:rsid w:val="008A2677"/>
    <w:rsid w:val="008A2786"/>
    <w:rsid w:val="008A5042"/>
    <w:rsid w:val="008A517B"/>
    <w:rsid w:val="008A667D"/>
    <w:rsid w:val="008A7B08"/>
    <w:rsid w:val="008B1787"/>
    <w:rsid w:val="008B20DD"/>
    <w:rsid w:val="008B33EA"/>
    <w:rsid w:val="008B3FFF"/>
    <w:rsid w:val="008B5517"/>
    <w:rsid w:val="008B57A2"/>
    <w:rsid w:val="008B7C01"/>
    <w:rsid w:val="008C04B8"/>
    <w:rsid w:val="008C1031"/>
    <w:rsid w:val="008C1BF5"/>
    <w:rsid w:val="008C1E23"/>
    <w:rsid w:val="008C2056"/>
    <w:rsid w:val="008C46A1"/>
    <w:rsid w:val="008C6787"/>
    <w:rsid w:val="008C6C85"/>
    <w:rsid w:val="008C7E2E"/>
    <w:rsid w:val="008D232C"/>
    <w:rsid w:val="008D3B16"/>
    <w:rsid w:val="008D40AE"/>
    <w:rsid w:val="008D6B76"/>
    <w:rsid w:val="008D6CB2"/>
    <w:rsid w:val="008D7806"/>
    <w:rsid w:val="008E09F4"/>
    <w:rsid w:val="008E4E66"/>
    <w:rsid w:val="008E651C"/>
    <w:rsid w:val="008F2C22"/>
    <w:rsid w:val="008F31E0"/>
    <w:rsid w:val="008F3B31"/>
    <w:rsid w:val="008F446E"/>
    <w:rsid w:val="008F495B"/>
    <w:rsid w:val="008F6ECB"/>
    <w:rsid w:val="00900FD5"/>
    <w:rsid w:val="009010C6"/>
    <w:rsid w:val="00904D00"/>
    <w:rsid w:val="00904F6D"/>
    <w:rsid w:val="00910F42"/>
    <w:rsid w:val="00911636"/>
    <w:rsid w:val="00911B3C"/>
    <w:rsid w:val="00912C69"/>
    <w:rsid w:val="009177CF"/>
    <w:rsid w:val="00930168"/>
    <w:rsid w:val="009308CC"/>
    <w:rsid w:val="0093554A"/>
    <w:rsid w:val="00935DE5"/>
    <w:rsid w:val="00936CAA"/>
    <w:rsid w:val="009373D0"/>
    <w:rsid w:val="009416A9"/>
    <w:rsid w:val="00942A2D"/>
    <w:rsid w:val="00942C65"/>
    <w:rsid w:val="0094323C"/>
    <w:rsid w:val="00943294"/>
    <w:rsid w:val="0094396C"/>
    <w:rsid w:val="009441EE"/>
    <w:rsid w:val="00946BDF"/>
    <w:rsid w:val="00950F34"/>
    <w:rsid w:val="00951447"/>
    <w:rsid w:val="00952CE7"/>
    <w:rsid w:val="00953DBE"/>
    <w:rsid w:val="00955DD0"/>
    <w:rsid w:val="00956008"/>
    <w:rsid w:val="00957E41"/>
    <w:rsid w:val="00960664"/>
    <w:rsid w:val="0096430C"/>
    <w:rsid w:val="00965A50"/>
    <w:rsid w:val="00965F3F"/>
    <w:rsid w:val="0097057F"/>
    <w:rsid w:val="00970E73"/>
    <w:rsid w:val="00971138"/>
    <w:rsid w:val="009715D4"/>
    <w:rsid w:val="00971778"/>
    <w:rsid w:val="009742FC"/>
    <w:rsid w:val="00974369"/>
    <w:rsid w:val="00974B4A"/>
    <w:rsid w:val="00976003"/>
    <w:rsid w:val="009766FC"/>
    <w:rsid w:val="00977993"/>
    <w:rsid w:val="00980E8F"/>
    <w:rsid w:val="00982112"/>
    <w:rsid w:val="00984EA8"/>
    <w:rsid w:val="00985810"/>
    <w:rsid w:val="00986EF1"/>
    <w:rsid w:val="0098768B"/>
    <w:rsid w:val="00990799"/>
    <w:rsid w:val="00990C8D"/>
    <w:rsid w:val="00991889"/>
    <w:rsid w:val="00991E20"/>
    <w:rsid w:val="009921D5"/>
    <w:rsid w:val="00994A2C"/>
    <w:rsid w:val="009950AA"/>
    <w:rsid w:val="00995710"/>
    <w:rsid w:val="009960E0"/>
    <w:rsid w:val="00997722"/>
    <w:rsid w:val="009A25B1"/>
    <w:rsid w:val="009A2800"/>
    <w:rsid w:val="009A298F"/>
    <w:rsid w:val="009A4B4F"/>
    <w:rsid w:val="009A5212"/>
    <w:rsid w:val="009A557B"/>
    <w:rsid w:val="009A63EA"/>
    <w:rsid w:val="009A698A"/>
    <w:rsid w:val="009A6AF0"/>
    <w:rsid w:val="009A73F0"/>
    <w:rsid w:val="009A741E"/>
    <w:rsid w:val="009A7C7E"/>
    <w:rsid w:val="009B2DB9"/>
    <w:rsid w:val="009B4FF1"/>
    <w:rsid w:val="009B56F7"/>
    <w:rsid w:val="009B60E1"/>
    <w:rsid w:val="009B6CD9"/>
    <w:rsid w:val="009B6D2C"/>
    <w:rsid w:val="009B7499"/>
    <w:rsid w:val="009C14F1"/>
    <w:rsid w:val="009C476B"/>
    <w:rsid w:val="009C50DA"/>
    <w:rsid w:val="009C614A"/>
    <w:rsid w:val="009C650F"/>
    <w:rsid w:val="009C688D"/>
    <w:rsid w:val="009C6FE6"/>
    <w:rsid w:val="009C7D4E"/>
    <w:rsid w:val="009D249C"/>
    <w:rsid w:val="009D2F57"/>
    <w:rsid w:val="009D31BB"/>
    <w:rsid w:val="009D3550"/>
    <w:rsid w:val="009D3AC1"/>
    <w:rsid w:val="009D47E4"/>
    <w:rsid w:val="009D490E"/>
    <w:rsid w:val="009E174A"/>
    <w:rsid w:val="009E1A23"/>
    <w:rsid w:val="009E1D78"/>
    <w:rsid w:val="009E3699"/>
    <w:rsid w:val="009E6C7E"/>
    <w:rsid w:val="009F0364"/>
    <w:rsid w:val="009F29C2"/>
    <w:rsid w:val="009F356F"/>
    <w:rsid w:val="009F3FD7"/>
    <w:rsid w:val="009F5602"/>
    <w:rsid w:val="009F6275"/>
    <w:rsid w:val="009F77C3"/>
    <w:rsid w:val="00A00414"/>
    <w:rsid w:val="00A04CC0"/>
    <w:rsid w:val="00A05240"/>
    <w:rsid w:val="00A07A00"/>
    <w:rsid w:val="00A1103B"/>
    <w:rsid w:val="00A110ED"/>
    <w:rsid w:val="00A11367"/>
    <w:rsid w:val="00A11B6A"/>
    <w:rsid w:val="00A11F10"/>
    <w:rsid w:val="00A11F7D"/>
    <w:rsid w:val="00A15E8C"/>
    <w:rsid w:val="00A15F95"/>
    <w:rsid w:val="00A16DCE"/>
    <w:rsid w:val="00A205A6"/>
    <w:rsid w:val="00A21F8C"/>
    <w:rsid w:val="00A27784"/>
    <w:rsid w:val="00A31A26"/>
    <w:rsid w:val="00A3638E"/>
    <w:rsid w:val="00A36764"/>
    <w:rsid w:val="00A36D50"/>
    <w:rsid w:val="00A3766B"/>
    <w:rsid w:val="00A37A75"/>
    <w:rsid w:val="00A40569"/>
    <w:rsid w:val="00A40763"/>
    <w:rsid w:val="00A41F3B"/>
    <w:rsid w:val="00A43BA5"/>
    <w:rsid w:val="00A441C0"/>
    <w:rsid w:val="00A447F2"/>
    <w:rsid w:val="00A44F8E"/>
    <w:rsid w:val="00A47198"/>
    <w:rsid w:val="00A478E6"/>
    <w:rsid w:val="00A503EA"/>
    <w:rsid w:val="00A50691"/>
    <w:rsid w:val="00A51E45"/>
    <w:rsid w:val="00A55109"/>
    <w:rsid w:val="00A55793"/>
    <w:rsid w:val="00A56D7B"/>
    <w:rsid w:val="00A61013"/>
    <w:rsid w:val="00A6131B"/>
    <w:rsid w:val="00A61AF3"/>
    <w:rsid w:val="00A64FC9"/>
    <w:rsid w:val="00A65823"/>
    <w:rsid w:val="00A661E0"/>
    <w:rsid w:val="00A7062C"/>
    <w:rsid w:val="00A7402E"/>
    <w:rsid w:val="00A7425F"/>
    <w:rsid w:val="00A74F6A"/>
    <w:rsid w:val="00A75008"/>
    <w:rsid w:val="00A771E9"/>
    <w:rsid w:val="00A802EE"/>
    <w:rsid w:val="00A81883"/>
    <w:rsid w:val="00A818D6"/>
    <w:rsid w:val="00A863FD"/>
    <w:rsid w:val="00A87DBF"/>
    <w:rsid w:val="00A91086"/>
    <w:rsid w:val="00A9193A"/>
    <w:rsid w:val="00A94048"/>
    <w:rsid w:val="00A95EA4"/>
    <w:rsid w:val="00A96D7E"/>
    <w:rsid w:val="00A96F35"/>
    <w:rsid w:val="00A972F9"/>
    <w:rsid w:val="00AA0CF2"/>
    <w:rsid w:val="00AA24D2"/>
    <w:rsid w:val="00AB1E68"/>
    <w:rsid w:val="00AB3352"/>
    <w:rsid w:val="00AB3E81"/>
    <w:rsid w:val="00AB4179"/>
    <w:rsid w:val="00AB4269"/>
    <w:rsid w:val="00AB5D54"/>
    <w:rsid w:val="00AB6450"/>
    <w:rsid w:val="00AC0E6C"/>
    <w:rsid w:val="00AC0F4A"/>
    <w:rsid w:val="00AC1C2F"/>
    <w:rsid w:val="00AC44ED"/>
    <w:rsid w:val="00AC4567"/>
    <w:rsid w:val="00AC4775"/>
    <w:rsid w:val="00AC4BE2"/>
    <w:rsid w:val="00AC5B18"/>
    <w:rsid w:val="00AC68A9"/>
    <w:rsid w:val="00AD02EA"/>
    <w:rsid w:val="00AD0A54"/>
    <w:rsid w:val="00AD0D67"/>
    <w:rsid w:val="00AD1396"/>
    <w:rsid w:val="00AD157A"/>
    <w:rsid w:val="00AD3323"/>
    <w:rsid w:val="00AD3D3F"/>
    <w:rsid w:val="00AD5998"/>
    <w:rsid w:val="00AD7083"/>
    <w:rsid w:val="00AD72F2"/>
    <w:rsid w:val="00AE0178"/>
    <w:rsid w:val="00AE0360"/>
    <w:rsid w:val="00AE070B"/>
    <w:rsid w:val="00AE3567"/>
    <w:rsid w:val="00AE385C"/>
    <w:rsid w:val="00AE3AEA"/>
    <w:rsid w:val="00AE3DA9"/>
    <w:rsid w:val="00AE54DA"/>
    <w:rsid w:val="00AE63F2"/>
    <w:rsid w:val="00AE72BF"/>
    <w:rsid w:val="00AF0A13"/>
    <w:rsid w:val="00AF3384"/>
    <w:rsid w:val="00AF57F2"/>
    <w:rsid w:val="00AF5B1C"/>
    <w:rsid w:val="00AF65F9"/>
    <w:rsid w:val="00B0094B"/>
    <w:rsid w:val="00B03845"/>
    <w:rsid w:val="00B10F15"/>
    <w:rsid w:val="00B127EF"/>
    <w:rsid w:val="00B13DC6"/>
    <w:rsid w:val="00B20D31"/>
    <w:rsid w:val="00B20E02"/>
    <w:rsid w:val="00B25C68"/>
    <w:rsid w:val="00B30271"/>
    <w:rsid w:val="00B3096B"/>
    <w:rsid w:val="00B30A90"/>
    <w:rsid w:val="00B3170F"/>
    <w:rsid w:val="00B31726"/>
    <w:rsid w:val="00B33D80"/>
    <w:rsid w:val="00B33E08"/>
    <w:rsid w:val="00B33FA0"/>
    <w:rsid w:val="00B34236"/>
    <w:rsid w:val="00B3755E"/>
    <w:rsid w:val="00B377DC"/>
    <w:rsid w:val="00B40769"/>
    <w:rsid w:val="00B43001"/>
    <w:rsid w:val="00B44DFA"/>
    <w:rsid w:val="00B46138"/>
    <w:rsid w:val="00B46D0D"/>
    <w:rsid w:val="00B4794D"/>
    <w:rsid w:val="00B51B2E"/>
    <w:rsid w:val="00B52FD9"/>
    <w:rsid w:val="00B545F1"/>
    <w:rsid w:val="00B54F01"/>
    <w:rsid w:val="00B55300"/>
    <w:rsid w:val="00B55BEF"/>
    <w:rsid w:val="00B55C4D"/>
    <w:rsid w:val="00B62635"/>
    <w:rsid w:val="00B62B13"/>
    <w:rsid w:val="00B639D3"/>
    <w:rsid w:val="00B63D06"/>
    <w:rsid w:val="00B6512C"/>
    <w:rsid w:val="00B66D01"/>
    <w:rsid w:val="00B67714"/>
    <w:rsid w:val="00B72501"/>
    <w:rsid w:val="00B72F1B"/>
    <w:rsid w:val="00B74481"/>
    <w:rsid w:val="00B77D24"/>
    <w:rsid w:val="00B77F40"/>
    <w:rsid w:val="00B8198C"/>
    <w:rsid w:val="00B82AC8"/>
    <w:rsid w:val="00B84C78"/>
    <w:rsid w:val="00B93902"/>
    <w:rsid w:val="00B94F2E"/>
    <w:rsid w:val="00B954A1"/>
    <w:rsid w:val="00B962F4"/>
    <w:rsid w:val="00B96631"/>
    <w:rsid w:val="00B97835"/>
    <w:rsid w:val="00BA181E"/>
    <w:rsid w:val="00BA297C"/>
    <w:rsid w:val="00BA2AB7"/>
    <w:rsid w:val="00BA3AB9"/>
    <w:rsid w:val="00BA3E12"/>
    <w:rsid w:val="00BA58A8"/>
    <w:rsid w:val="00BB1965"/>
    <w:rsid w:val="00BB1D4D"/>
    <w:rsid w:val="00BB48F4"/>
    <w:rsid w:val="00BB5912"/>
    <w:rsid w:val="00BC0127"/>
    <w:rsid w:val="00BC0FFC"/>
    <w:rsid w:val="00BC1097"/>
    <w:rsid w:val="00BC1196"/>
    <w:rsid w:val="00BC2549"/>
    <w:rsid w:val="00BC274E"/>
    <w:rsid w:val="00BC3E44"/>
    <w:rsid w:val="00BC6981"/>
    <w:rsid w:val="00BC6F39"/>
    <w:rsid w:val="00BC7179"/>
    <w:rsid w:val="00BC74BF"/>
    <w:rsid w:val="00BD066D"/>
    <w:rsid w:val="00BD4A31"/>
    <w:rsid w:val="00BD59B3"/>
    <w:rsid w:val="00BD6369"/>
    <w:rsid w:val="00BD645C"/>
    <w:rsid w:val="00BD7046"/>
    <w:rsid w:val="00BD727C"/>
    <w:rsid w:val="00BD7F2C"/>
    <w:rsid w:val="00BE0595"/>
    <w:rsid w:val="00BE076F"/>
    <w:rsid w:val="00BE1541"/>
    <w:rsid w:val="00BE19A4"/>
    <w:rsid w:val="00BE26D5"/>
    <w:rsid w:val="00BE2822"/>
    <w:rsid w:val="00BE4C8E"/>
    <w:rsid w:val="00BE583B"/>
    <w:rsid w:val="00BE60E5"/>
    <w:rsid w:val="00BE6411"/>
    <w:rsid w:val="00BE79DB"/>
    <w:rsid w:val="00BE7C2E"/>
    <w:rsid w:val="00BF1190"/>
    <w:rsid w:val="00BF2465"/>
    <w:rsid w:val="00BF27C4"/>
    <w:rsid w:val="00BF3919"/>
    <w:rsid w:val="00BF60C9"/>
    <w:rsid w:val="00C0127C"/>
    <w:rsid w:val="00C0348C"/>
    <w:rsid w:val="00C05E37"/>
    <w:rsid w:val="00C07467"/>
    <w:rsid w:val="00C07EBC"/>
    <w:rsid w:val="00C106FE"/>
    <w:rsid w:val="00C126E2"/>
    <w:rsid w:val="00C12D82"/>
    <w:rsid w:val="00C145BA"/>
    <w:rsid w:val="00C1495C"/>
    <w:rsid w:val="00C152BA"/>
    <w:rsid w:val="00C15450"/>
    <w:rsid w:val="00C15A27"/>
    <w:rsid w:val="00C16C85"/>
    <w:rsid w:val="00C20809"/>
    <w:rsid w:val="00C23093"/>
    <w:rsid w:val="00C23629"/>
    <w:rsid w:val="00C23C5E"/>
    <w:rsid w:val="00C24482"/>
    <w:rsid w:val="00C26149"/>
    <w:rsid w:val="00C26FAF"/>
    <w:rsid w:val="00C31236"/>
    <w:rsid w:val="00C31862"/>
    <w:rsid w:val="00C335FF"/>
    <w:rsid w:val="00C33AA0"/>
    <w:rsid w:val="00C34EDF"/>
    <w:rsid w:val="00C36A0D"/>
    <w:rsid w:val="00C36BC8"/>
    <w:rsid w:val="00C370BA"/>
    <w:rsid w:val="00C375B7"/>
    <w:rsid w:val="00C41343"/>
    <w:rsid w:val="00C42EDC"/>
    <w:rsid w:val="00C46F04"/>
    <w:rsid w:val="00C47FD4"/>
    <w:rsid w:val="00C50A68"/>
    <w:rsid w:val="00C52593"/>
    <w:rsid w:val="00C536DF"/>
    <w:rsid w:val="00C53A5F"/>
    <w:rsid w:val="00C53B15"/>
    <w:rsid w:val="00C5669D"/>
    <w:rsid w:val="00C61A8F"/>
    <w:rsid w:val="00C61DCF"/>
    <w:rsid w:val="00C629E0"/>
    <w:rsid w:val="00C63B3D"/>
    <w:rsid w:val="00C65018"/>
    <w:rsid w:val="00C65123"/>
    <w:rsid w:val="00C67BC9"/>
    <w:rsid w:val="00C70264"/>
    <w:rsid w:val="00C71166"/>
    <w:rsid w:val="00C71C6B"/>
    <w:rsid w:val="00C72AC4"/>
    <w:rsid w:val="00C72E17"/>
    <w:rsid w:val="00C734C3"/>
    <w:rsid w:val="00C748C1"/>
    <w:rsid w:val="00C748D1"/>
    <w:rsid w:val="00C76C24"/>
    <w:rsid w:val="00C77BC5"/>
    <w:rsid w:val="00C77C99"/>
    <w:rsid w:val="00C8102D"/>
    <w:rsid w:val="00C854F2"/>
    <w:rsid w:val="00C85C53"/>
    <w:rsid w:val="00C85E1F"/>
    <w:rsid w:val="00C86DA5"/>
    <w:rsid w:val="00C9138C"/>
    <w:rsid w:val="00C9349B"/>
    <w:rsid w:val="00C93AB7"/>
    <w:rsid w:val="00C94E12"/>
    <w:rsid w:val="00C96EA1"/>
    <w:rsid w:val="00C97672"/>
    <w:rsid w:val="00CA1376"/>
    <w:rsid w:val="00CA1AC4"/>
    <w:rsid w:val="00CA3CEA"/>
    <w:rsid w:val="00CA4748"/>
    <w:rsid w:val="00CA5977"/>
    <w:rsid w:val="00CA708A"/>
    <w:rsid w:val="00CA76E0"/>
    <w:rsid w:val="00CB0356"/>
    <w:rsid w:val="00CB0D40"/>
    <w:rsid w:val="00CB1EF3"/>
    <w:rsid w:val="00CB3D60"/>
    <w:rsid w:val="00CB4E81"/>
    <w:rsid w:val="00CB79AD"/>
    <w:rsid w:val="00CC100C"/>
    <w:rsid w:val="00CC1DD9"/>
    <w:rsid w:val="00CC3709"/>
    <w:rsid w:val="00CC3F18"/>
    <w:rsid w:val="00CD18F7"/>
    <w:rsid w:val="00CD2243"/>
    <w:rsid w:val="00CD2C1C"/>
    <w:rsid w:val="00CD34CF"/>
    <w:rsid w:val="00CD4F0D"/>
    <w:rsid w:val="00CD7333"/>
    <w:rsid w:val="00CE55EC"/>
    <w:rsid w:val="00CE6977"/>
    <w:rsid w:val="00CE69F8"/>
    <w:rsid w:val="00CF03DA"/>
    <w:rsid w:val="00CF0413"/>
    <w:rsid w:val="00CF0756"/>
    <w:rsid w:val="00CF121E"/>
    <w:rsid w:val="00CF198E"/>
    <w:rsid w:val="00CF4704"/>
    <w:rsid w:val="00CF5A71"/>
    <w:rsid w:val="00CF5B8B"/>
    <w:rsid w:val="00CF6EC2"/>
    <w:rsid w:val="00D0282D"/>
    <w:rsid w:val="00D02E37"/>
    <w:rsid w:val="00D03969"/>
    <w:rsid w:val="00D065E7"/>
    <w:rsid w:val="00D074BB"/>
    <w:rsid w:val="00D10584"/>
    <w:rsid w:val="00D10C17"/>
    <w:rsid w:val="00D11F16"/>
    <w:rsid w:val="00D176EA"/>
    <w:rsid w:val="00D21254"/>
    <w:rsid w:val="00D22475"/>
    <w:rsid w:val="00D22D00"/>
    <w:rsid w:val="00D24CED"/>
    <w:rsid w:val="00D25135"/>
    <w:rsid w:val="00D25C68"/>
    <w:rsid w:val="00D26A4D"/>
    <w:rsid w:val="00D26AEA"/>
    <w:rsid w:val="00D30C3E"/>
    <w:rsid w:val="00D33677"/>
    <w:rsid w:val="00D336DE"/>
    <w:rsid w:val="00D341E6"/>
    <w:rsid w:val="00D346FD"/>
    <w:rsid w:val="00D432B7"/>
    <w:rsid w:val="00D4494A"/>
    <w:rsid w:val="00D45879"/>
    <w:rsid w:val="00D45BEC"/>
    <w:rsid w:val="00D47C92"/>
    <w:rsid w:val="00D47EED"/>
    <w:rsid w:val="00D51EE0"/>
    <w:rsid w:val="00D52C77"/>
    <w:rsid w:val="00D54493"/>
    <w:rsid w:val="00D57D9F"/>
    <w:rsid w:val="00D60B7A"/>
    <w:rsid w:val="00D646DD"/>
    <w:rsid w:val="00D65C0B"/>
    <w:rsid w:val="00D66765"/>
    <w:rsid w:val="00D66B14"/>
    <w:rsid w:val="00D6758C"/>
    <w:rsid w:val="00D67F58"/>
    <w:rsid w:val="00D70A47"/>
    <w:rsid w:val="00D72C76"/>
    <w:rsid w:val="00D733D9"/>
    <w:rsid w:val="00D740E5"/>
    <w:rsid w:val="00D74FF3"/>
    <w:rsid w:val="00D76862"/>
    <w:rsid w:val="00D81128"/>
    <w:rsid w:val="00D813E9"/>
    <w:rsid w:val="00D81BDF"/>
    <w:rsid w:val="00D81F78"/>
    <w:rsid w:val="00D8309D"/>
    <w:rsid w:val="00D838A1"/>
    <w:rsid w:val="00D86781"/>
    <w:rsid w:val="00D87A85"/>
    <w:rsid w:val="00D90392"/>
    <w:rsid w:val="00D90FD9"/>
    <w:rsid w:val="00D91D8A"/>
    <w:rsid w:val="00D925BC"/>
    <w:rsid w:val="00D9403F"/>
    <w:rsid w:val="00D95BBD"/>
    <w:rsid w:val="00D95E52"/>
    <w:rsid w:val="00D97C8C"/>
    <w:rsid w:val="00DA063D"/>
    <w:rsid w:val="00DA07E0"/>
    <w:rsid w:val="00DA296B"/>
    <w:rsid w:val="00DA524F"/>
    <w:rsid w:val="00DA7A67"/>
    <w:rsid w:val="00DB1E1C"/>
    <w:rsid w:val="00DB3A55"/>
    <w:rsid w:val="00DB6052"/>
    <w:rsid w:val="00DC28CC"/>
    <w:rsid w:val="00DC3199"/>
    <w:rsid w:val="00DC47C4"/>
    <w:rsid w:val="00DC5182"/>
    <w:rsid w:val="00DC533A"/>
    <w:rsid w:val="00DD06B5"/>
    <w:rsid w:val="00DD1A21"/>
    <w:rsid w:val="00DD3B00"/>
    <w:rsid w:val="00DD3C3E"/>
    <w:rsid w:val="00DD4ACF"/>
    <w:rsid w:val="00DD55BB"/>
    <w:rsid w:val="00DD59BB"/>
    <w:rsid w:val="00DD6528"/>
    <w:rsid w:val="00DE1A98"/>
    <w:rsid w:val="00DE253C"/>
    <w:rsid w:val="00DE2BBE"/>
    <w:rsid w:val="00DE672F"/>
    <w:rsid w:val="00DE6D33"/>
    <w:rsid w:val="00DE7C4D"/>
    <w:rsid w:val="00DF0049"/>
    <w:rsid w:val="00DF05D7"/>
    <w:rsid w:val="00DF1784"/>
    <w:rsid w:val="00DF29F0"/>
    <w:rsid w:val="00DF4A3F"/>
    <w:rsid w:val="00DF5146"/>
    <w:rsid w:val="00E005AA"/>
    <w:rsid w:val="00E01269"/>
    <w:rsid w:val="00E014F9"/>
    <w:rsid w:val="00E036E4"/>
    <w:rsid w:val="00E04D01"/>
    <w:rsid w:val="00E04ECC"/>
    <w:rsid w:val="00E054FD"/>
    <w:rsid w:val="00E14523"/>
    <w:rsid w:val="00E15AAE"/>
    <w:rsid w:val="00E16094"/>
    <w:rsid w:val="00E16392"/>
    <w:rsid w:val="00E17BFB"/>
    <w:rsid w:val="00E22B12"/>
    <w:rsid w:val="00E241A5"/>
    <w:rsid w:val="00E24B32"/>
    <w:rsid w:val="00E24E24"/>
    <w:rsid w:val="00E308A8"/>
    <w:rsid w:val="00E34304"/>
    <w:rsid w:val="00E356D4"/>
    <w:rsid w:val="00E35C64"/>
    <w:rsid w:val="00E4286B"/>
    <w:rsid w:val="00E42E47"/>
    <w:rsid w:val="00E44703"/>
    <w:rsid w:val="00E45985"/>
    <w:rsid w:val="00E46080"/>
    <w:rsid w:val="00E4683C"/>
    <w:rsid w:val="00E46CFA"/>
    <w:rsid w:val="00E50312"/>
    <w:rsid w:val="00E51D59"/>
    <w:rsid w:val="00E541F4"/>
    <w:rsid w:val="00E54363"/>
    <w:rsid w:val="00E54A04"/>
    <w:rsid w:val="00E54D2F"/>
    <w:rsid w:val="00E5602B"/>
    <w:rsid w:val="00E56F7D"/>
    <w:rsid w:val="00E6021E"/>
    <w:rsid w:val="00E61487"/>
    <w:rsid w:val="00E619EB"/>
    <w:rsid w:val="00E63236"/>
    <w:rsid w:val="00E63E5B"/>
    <w:rsid w:val="00E66107"/>
    <w:rsid w:val="00E67ACC"/>
    <w:rsid w:val="00E67B82"/>
    <w:rsid w:val="00E71367"/>
    <w:rsid w:val="00E7158E"/>
    <w:rsid w:val="00E72D1A"/>
    <w:rsid w:val="00E74C7F"/>
    <w:rsid w:val="00E8230E"/>
    <w:rsid w:val="00E82BA6"/>
    <w:rsid w:val="00E83531"/>
    <w:rsid w:val="00E8506C"/>
    <w:rsid w:val="00E864AD"/>
    <w:rsid w:val="00E86685"/>
    <w:rsid w:val="00E8722B"/>
    <w:rsid w:val="00E9064A"/>
    <w:rsid w:val="00E91678"/>
    <w:rsid w:val="00E92163"/>
    <w:rsid w:val="00E92576"/>
    <w:rsid w:val="00E9330D"/>
    <w:rsid w:val="00E93B4B"/>
    <w:rsid w:val="00E94161"/>
    <w:rsid w:val="00E948AE"/>
    <w:rsid w:val="00E95E1C"/>
    <w:rsid w:val="00EA1590"/>
    <w:rsid w:val="00EA4D0E"/>
    <w:rsid w:val="00EA5387"/>
    <w:rsid w:val="00EA5472"/>
    <w:rsid w:val="00EA58D7"/>
    <w:rsid w:val="00EA7FD4"/>
    <w:rsid w:val="00EB01E3"/>
    <w:rsid w:val="00EB05DE"/>
    <w:rsid w:val="00EB0BF7"/>
    <w:rsid w:val="00EB337A"/>
    <w:rsid w:val="00EB37EA"/>
    <w:rsid w:val="00EB3A7F"/>
    <w:rsid w:val="00EB4181"/>
    <w:rsid w:val="00EB4402"/>
    <w:rsid w:val="00EB469E"/>
    <w:rsid w:val="00EB52D9"/>
    <w:rsid w:val="00EB5873"/>
    <w:rsid w:val="00EB6D51"/>
    <w:rsid w:val="00EC09B1"/>
    <w:rsid w:val="00EC525A"/>
    <w:rsid w:val="00EC559F"/>
    <w:rsid w:val="00EC7AA2"/>
    <w:rsid w:val="00ED1AAD"/>
    <w:rsid w:val="00ED272E"/>
    <w:rsid w:val="00ED3E1B"/>
    <w:rsid w:val="00ED4464"/>
    <w:rsid w:val="00ED49C2"/>
    <w:rsid w:val="00ED701B"/>
    <w:rsid w:val="00EE020E"/>
    <w:rsid w:val="00EE1427"/>
    <w:rsid w:val="00EE19D3"/>
    <w:rsid w:val="00EE28B7"/>
    <w:rsid w:val="00EE2EC1"/>
    <w:rsid w:val="00EE3709"/>
    <w:rsid w:val="00EE3728"/>
    <w:rsid w:val="00EE450A"/>
    <w:rsid w:val="00EE4A9D"/>
    <w:rsid w:val="00EE4C01"/>
    <w:rsid w:val="00EE51B7"/>
    <w:rsid w:val="00EF0890"/>
    <w:rsid w:val="00EF1298"/>
    <w:rsid w:val="00EF1ACE"/>
    <w:rsid w:val="00EF1ED4"/>
    <w:rsid w:val="00EF2204"/>
    <w:rsid w:val="00EF363F"/>
    <w:rsid w:val="00EF50BC"/>
    <w:rsid w:val="00EF53C9"/>
    <w:rsid w:val="00EF5D62"/>
    <w:rsid w:val="00EF5DC7"/>
    <w:rsid w:val="00EF68DF"/>
    <w:rsid w:val="00EF7679"/>
    <w:rsid w:val="00F0451D"/>
    <w:rsid w:val="00F05E05"/>
    <w:rsid w:val="00F06ECE"/>
    <w:rsid w:val="00F11F38"/>
    <w:rsid w:val="00F13C81"/>
    <w:rsid w:val="00F13EB2"/>
    <w:rsid w:val="00F201E8"/>
    <w:rsid w:val="00F22BAD"/>
    <w:rsid w:val="00F2426A"/>
    <w:rsid w:val="00F251C7"/>
    <w:rsid w:val="00F25A67"/>
    <w:rsid w:val="00F26A13"/>
    <w:rsid w:val="00F27239"/>
    <w:rsid w:val="00F32080"/>
    <w:rsid w:val="00F363B1"/>
    <w:rsid w:val="00F4028E"/>
    <w:rsid w:val="00F40C7F"/>
    <w:rsid w:val="00F40E0B"/>
    <w:rsid w:val="00F42349"/>
    <w:rsid w:val="00F42F91"/>
    <w:rsid w:val="00F43272"/>
    <w:rsid w:val="00F4328C"/>
    <w:rsid w:val="00F43D8B"/>
    <w:rsid w:val="00F44E91"/>
    <w:rsid w:val="00F47D43"/>
    <w:rsid w:val="00F51777"/>
    <w:rsid w:val="00F51F9D"/>
    <w:rsid w:val="00F53AAD"/>
    <w:rsid w:val="00F54454"/>
    <w:rsid w:val="00F552D8"/>
    <w:rsid w:val="00F56783"/>
    <w:rsid w:val="00F572C7"/>
    <w:rsid w:val="00F60800"/>
    <w:rsid w:val="00F61979"/>
    <w:rsid w:val="00F61985"/>
    <w:rsid w:val="00F645A8"/>
    <w:rsid w:val="00F65D6D"/>
    <w:rsid w:val="00F66140"/>
    <w:rsid w:val="00F670DC"/>
    <w:rsid w:val="00F6767A"/>
    <w:rsid w:val="00F70E5D"/>
    <w:rsid w:val="00F73B11"/>
    <w:rsid w:val="00F73C1B"/>
    <w:rsid w:val="00F74011"/>
    <w:rsid w:val="00F74935"/>
    <w:rsid w:val="00F76F47"/>
    <w:rsid w:val="00F77C5D"/>
    <w:rsid w:val="00F801CD"/>
    <w:rsid w:val="00F830D1"/>
    <w:rsid w:val="00F906E0"/>
    <w:rsid w:val="00F90958"/>
    <w:rsid w:val="00F92710"/>
    <w:rsid w:val="00F94346"/>
    <w:rsid w:val="00F94989"/>
    <w:rsid w:val="00F9534B"/>
    <w:rsid w:val="00F955EB"/>
    <w:rsid w:val="00F95604"/>
    <w:rsid w:val="00F96FAB"/>
    <w:rsid w:val="00FA0682"/>
    <w:rsid w:val="00FA08C0"/>
    <w:rsid w:val="00FA0918"/>
    <w:rsid w:val="00FA0971"/>
    <w:rsid w:val="00FA1E08"/>
    <w:rsid w:val="00FA323E"/>
    <w:rsid w:val="00FA4018"/>
    <w:rsid w:val="00FA6758"/>
    <w:rsid w:val="00FA6C7E"/>
    <w:rsid w:val="00FA6F54"/>
    <w:rsid w:val="00FA72BA"/>
    <w:rsid w:val="00FA7E56"/>
    <w:rsid w:val="00FB0300"/>
    <w:rsid w:val="00FB06C8"/>
    <w:rsid w:val="00FB25EB"/>
    <w:rsid w:val="00FB34CC"/>
    <w:rsid w:val="00FB372B"/>
    <w:rsid w:val="00FB4212"/>
    <w:rsid w:val="00FB62E4"/>
    <w:rsid w:val="00FB7EFF"/>
    <w:rsid w:val="00FC2547"/>
    <w:rsid w:val="00FC2B1C"/>
    <w:rsid w:val="00FC6618"/>
    <w:rsid w:val="00FC690C"/>
    <w:rsid w:val="00FC692B"/>
    <w:rsid w:val="00FD18F6"/>
    <w:rsid w:val="00FD40CB"/>
    <w:rsid w:val="00FD4E2C"/>
    <w:rsid w:val="00FD52C0"/>
    <w:rsid w:val="00FD7077"/>
    <w:rsid w:val="00FE0538"/>
    <w:rsid w:val="00FE4413"/>
    <w:rsid w:val="00FE47B5"/>
    <w:rsid w:val="00FE79F7"/>
    <w:rsid w:val="00FF180C"/>
    <w:rsid w:val="00FF19DE"/>
    <w:rsid w:val="00FF4575"/>
    <w:rsid w:val="00FF4D8C"/>
    <w:rsid w:val="00FF52EA"/>
    <w:rsid w:val="00FF62F8"/>
    <w:rsid w:val="00FF6478"/>
    <w:rsid w:val="00FF6938"/>
    <w:rsid w:val="00FF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9"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locked="1" w:uiPriority="99"/>
    <w:lsdException w:name="caption" w:locked="1" w:semiHidden="1" w:unhideWhenUsed="1" w:qFormat="1"/>
    <w:lsdException w:name="annotation reference" w:uiPriority="99"/>
    <w:lsdException w:name="page number" w:uiPriority="99"/>
    <w:lsdException w:name="List Bullet 3" w:uiPriority="99"/>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HTML Preformatted" w:locked="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99"/>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275B6"/>
    <w:rPr>
      <w:sz w:val="24"/>
      <w:szCs w:val="24"/>
      <w:lang w:val="en-GB" w:eastAsia="en-GB"/>
    </w:rPr>
  </w:style>
  <w:style w:type="paragraph" w:styleId="Heading1">
    <w:name w:val="heading 1"/>
    <w:basedOn w:val="Normal"/>
    <w:next w:val="Normal"/>
    <w:link w:val="Heading1Char"/>
    <w:qFormat/>
    <w:rsid w:val="001A54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locked/>
    <w:rsid w:val="0005291A"/>
    <w:pPr>
      <w:keepNext/>
      <w:spacing w:before="60" w:after="120"/>
      <w:outlineLvl w:val="1"/>
    </w:pPr>
    <w:rPr>
      <w:rFonts w:ascii="Arial" w:eastAsia="Calibri" w:hAnsi="Arial" w:cs="Arial"/>
      <w:b/>
      <w:bCs/>
      <w:iCs/>
      <w:kern w:val="2"/>
      <w:szCs w:val="28"/>
      <w:lang w:eastAsia="ar-SA"/>
    </w:rPr>
  </w:style>
  <w:style w:type="paragraph" w:styleId="Heading3">
    <w:name w:val="heading 3"/>
    <w:basedOn w:val="Normal"/>
    <w:next w:val="Normal"/>
    <w:link w:val="Heading3Char"/>
    <w:uiPriority w:val="99"/>
    <w:qFormat/>
    <w:rsid w:val="001A54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te1">
    <w:name w:val="Pete1"/>
    <w:basedOn w:val="Normal"/>
    <w:next w:val="Normal"/>
    <w:link w:val="Pete1Char"/>
    <w:rsid w:val="00132E33"/>
    <w:rPr>
      <w:rFonts w:ascii="Stone Sans ITC TT" w:hAnsi="Stone Sans ITC TT"/>
      <w:b/>
    </w:rPr>
  </w:style>
  <w:style w:type="character" w:customStyle="1" w:styleId="Pete1Char">
    <w:name w:val="Pete1 Char"/>
    <w:link w:val="Pete1"/>
    <w:locked/>
    <w:rsid w:val="00936CAA"/>
    <w:rPr>
      <w:rFonts w:ascii="Stone Sans ITC TT" w:hAnsi="Stone Sans ITC TT" w:cs="Times New Roman"/>
      <w:b/>
      <w:sz w:val="24"/>
      <w:szCs w:val="24"/>
      <w:lang w:val="en-GB" w:eastAsia="en-GB" w:bidi="ar-SA"/>
    </w:rPr>
  </w:style>
  <w:style w:type="paragraph" w:customStyle="1" w:styleId="pete2">
    <w:name w:val="pete2"/>
    <w:basedOn w:val="Normal"/>
    <w:link w:val="pete2Char"/>
    <w:rsid w:val="00132E33"/>
    <w:pPr>
      <w:numPr>
        <w:ilvl w:val="1"/>
        <w:numId w:val="5"/>
      </w:numPr>
    </w:pPr>
    <w:rPr>
      <w:rFonts w:ascii="Arial" w:hAnsi="Arial"/>
      <w:bCs/>
      <w:szCs w:val="20"/>
    </w:rPr>
  </w:style>
  <w:style w:type="character" w:customStyle="1" w:styleId="pete2Char">
    <w:name w:val="pete2 Char"/>
    <w:link w:val="pete2"/>
    <w:locked/>
    <w:rsid w:val="00132E33"/>
    <w:rPr>
      <w:rFonts w:ascii="Arial" w:hAnsi="Arial" w:cs="Times New Roman"/>
      <w:bCs/>
      <w:sz w:val="24"/>
      <w:lang w:val="en-GB" w:eastAsia="en-GB" w:bidi="ar-SA"/>
    </w:rPr>
  </w:style>
  <w:style w:type="paragraph" w:customStyle="1" w:styleId="pete3Char">
    <w:name w:val="pete3 Char"/>
    <w:basedOn w:val="Normal"/>
    <w:link w:val="pete3CharChar"/>
    <w:rsid w:val="00132E33"/>
    <w:pPr>
      <w:numPr>
        <w:ilvl w:val="2"/>
        <w:numId w:val="5"/>
      </w:numPr>
    </w:pPr>
    <w:rPr>
      <w:rFonts w:ascii="Stone Sans ITC TT" w:hAnsi="Stone Sans ITC TT"/>
      <w:sz w:val="20"/>
      <w:szCs w:val="20"/>
    </w:rPr>
  </w:style>
  <w:style w:type="character" w:customStyle="1" w:styleId="pete3CharChar">
    <w:name w:val="pete3 Char Char"/>
    <w:link w:val="pete3Char"/>
    <w:locked/>
    <w:rsid w:val="00936CAA"/>
    <w:rPr>
      <w:rFonts w:ascii="Stone Sans ITC TT" w:hAnsi="Stone Sans ITC TT" w:cs="Times New Roman"/>
      <w:lang w:val="en-GB" w:eastAsia="en-GB" w:bidi="ar-SA"/>
    </w:rPr>
  </w:style>
  <w:style w:type="paragraph" w:customStyle="1" w:styleId="pete5">
    <w:name w:val="pete5"/>
    <w:basedOn w:val="Normal"/>
    <w:autoRedefine/>
    <w:uiPriority w:val="99"/>
    <w:rsid w:val="00936CAA"/>
    <w:pPr>
      <w:numPr>
        <w:numId w:val="4"/>
      </w:numPr>
      <w:tabs>
        <w:tab w:val="num" w:pos="720"/>
        <w:tab w:val="left" w:pos="1560"/>
      </w:tabs>
      <w:ind w:left="720" w:hanging="360"/>
    </w:pPr>
    <w:rPr>
      <w:rFonts w:ascii="Stone Sans ITC TT" w:hAnsi="Stone Sans ITC TT"/>
      <w:bCs/>
      <w:sz w:val="20"/>
      <w:szCs w:val="20"/>
      <w:lang w:val="en-US"/>
    </w:rPr>
  </w:style>
  <w:style w:type="paragraph" w:styleId="HTMLPreformatted">
    <w:name w:val="HTML Preformatted"/>
    <w:basedOn w:val="Normal"/>
    <w:link w:val="HTMLPreformattedChar"/>
    <w:rsid w:val="003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3E0ADE"/>
    <w:rPr>
      <w:rFonts w:cs="Times New Roman"/>
      <w:color w:val="0000FF"/>
      <w:u w:val="single"/>
    </w:rPr>
  </w:style>
  <w:style w:type="paragraph" w:styleId="Header">
    <w:name w:val="header"/>
    <w:basedOn w:val="Normal"/>
    <w:link w:val="HeaderChar"/>
    <w:uiPriority w:val="99"/>
    <w:rsid w:val="00CB0356"/>
    <w:pPr>
      <w:tabs>
        <w:tab w:val="center" w:pos="4153"/>
        <w:tab w:val="right" w:pos="8306"/>
      </w:tabs>
    </w:pPr>
  </w:style>
  <w:style w:type="paragraph" w:styleId="Footer">
    <w:name w:val="footer"/>
    <w:basedOn w:val="Normal"/>
    <w:link w:val="FooterChar"/>
    <w:uiPriority w:val="99"/>
    <w:rsid w:val="00CB0356"/>
    <w:pPr>
      <w:tabs>
        <w:tab w:val="center" w:pos="4153"/>
        <w:tab w:val="right" w:pos="8306"/>
      </w:tabs>
    </w:pPr>
  </w:style>
  <w:style w:type="character" w:styleId="FollowedHyperlink">
    <w:name w:val="FollowedHyperlink"/>
    <w:rsid w:val="00F906E0"/>
    <w:rPr>
      <w:rFonts w:cs="Times New Roman"/>
      <w:color w:val="800080"/>
      <w:u w:val="single"/>
    </w:rPr>
  </w:style>
  <w:style w:type="character" w:customStyle="1" w:styleId="tokenelement">
    <w:name w:val="tokenelement"/>
    <w:rsid w:val="00B33E08"/>
    <w:rPr>
      <w:rFonts w:cs="Times New Roman"/>
    </w:rPr>
  </w:style>
  <w:style w:type="character" w:customStyle="1" w:styleId="tokenattrname">
    <w:name w:val="tokenattrname"/>
    <w:rsid w:val="00B33E08"/>
    <w:rPr>
      <w:rFonts w:cs="Times New Roman"/>
    </w:rPr>
  </w:style>
  <w:style w:type="character" w:customStyle="1" w:styleId="tokenattrvalue">
    <w:name w:val="tokenattrvalue"/>
    <w:rsid w:val="00B33E08"/>
    <w:rPr>
      <w:rFonts w:cs="Times New Roman"/>
    </w:rPr>
  </w:style>
  <w:style w:type="character" w:customStyle="1" w:styleId="tokenindent">
    <w:name w:val="tokenindent"/>
    <w:rsid w:val="00B33E08"/>
    <w:rPr>
      <w:rFonts w:cs="Times New Roman"/>
    </w:rPr>
  </w:style>
  <w:style w:type="character" w:customStyle="1" w:styleId="Heading1Char">
    <w:name w:val="Heading 1 Char"/>
    <w:link w:val="Heading1"/>
    <w:locked/>
    <w:rsid w:val="008225DC"/>
    <w:rPr>
      <w:rFonts w:ascii="Arial" w:hAnsi="Arial" w:cs="Arial"/>
      <w:b/>
      <w:bCs/>
      <w:kern w:val="32"/>
      <w:sz w:val="32"/>
      <w:szCs w:val="32"/>
      <w:lang w:val="en-GB" w:eastAsia="en-GB" w:bidi="ar-SA"/>
    </w:rPr>
  </w:style>
  <w:style w:type="character" w:customStyle="1" w:styleId="st">
    <w:name w:val="st"/>
    <w:rsid w:val="009D31BB"/>
    <w:rPr>
      <w:rFonts w:cs="Times New Roman"/>
    </w:rPr>
  </w:style>
  <w:style w:type="character" w:styleId="Emphasis">
    <w:name w:val="Emphasis"/>
    <w:uiPriority w:val="20"/>
    <w:qFormat/>
    <w:rsid w:val="009D31BB"/>
    <w:rPr>
      <w:rFonts w:cs="Times New Roman"/>
      <w:i/>
      <w:iCs/>
    </w:rPr>
  </w:style>
  <w:style w:type="paragraph" w:styleId="BalloonText">
    <w:name w:val="Balloon Text"/>
    <w:basedOn w:val="Normal"/>
    <w:link w:val="BalloonTextChar"/>
    <w:uiPriority w:val="99"/>
    <w:rsid w:val="00EB469E"/>
    <w:rPr>
      <w:rFonts w:ascii="Tahoma" w:hAnsi="Tahoma" w:cs="Tahoma"/>
      <w:sz w:val="16"/>
      <w:szCs w:val="16"/>
    </w:rPr>
  </w:style>
  <w:style w:type="character" w:customStyle="1" w:styleId="BalloonTextChar">
    <w:name w:val="Balloon Text Char"/>
    <w:link w:val="BalloonText"/>
    <w:uiPriority w:val="99"/>
    <w:locked/>
    <w:rsid w:val="00EB469E"/>
    <w:rPr>
      <w:rFonts w:ascii="Tahoma" w:hAnsi="Tahoma" w:cs="Tahoma"/>
      <w:sz w:val="16"/>
      <w:szCs w:val="16"/>
    </w:rPr>
  </w:style>
  <w:style w:type="character" w:customStyle="1" w:styleId="HTMLPreformattedChar">
    <w:name w:val="HTML Preformatted Char"/>
    <w:link w:val="HTMLPreformatted"/>
    <w:locked/>
    <w:rsid w:val="00262A93"/>
    <w:rPr>
      <w:rFonts w:ascii="Courier New" w:hAnsi="Courier New" w:cs="Courier New"/>
    </w:rPr>
  </w:style>
  <w:style w:type="character" w:customStyle="1" w:styleId="FooterChar">
    <w:name w:val="Footer Char"/>
    <w:link w:val="Footer"/>
    <w:uiPriority w:val="99"/>
    <w:locked/>
    <w:rsid w:val="007310FC"/>
    <w:rPr>
      <w:rFonts w:cs="Times New Roman"/>
      <w:sz w:val="24"/>
      <w:szCs w:val="24"/>
    </w:rPr>
  </w:style>
  <w:style w:type="character" w:customStyle="1" w:styleId="Codefragment">
    <w:name w:val="Codefragment"/>
    <w:rsid w:val="008218EB"/>
    <w:rPr>
      <w:rFonts w:ascii="Courier New" w:hAnsi="Courier New" w:cs="Courier New"/>
      <w:noProof/>
      <w:sz w:val="22"/>
      <w:szCs w:val="22"/>
      <w:lang w:val="en-US"/>
    </w:rPr>
  </w:style>
  <w:style w:type="character" w:styleId="CommentReference">
    <w:name w:val="annotation reference"/>
    <w:uiPriority w:val="99"/>
    <w:rsid w:val="00254739"/>
    <w:rPr>
      <w:rFonts w:cs="Times New Roman"/>
      <w:sz w:val="16"/>
      <w:szCs w:val="16"/>
    </w:rPr>
  </w:style>
  <w:style w:type="paragraph" w:styleId="CommentText">
    <w:name w:val="annotation text"/>
    <w:basedOn w:val="Normal"/>
    <w:link w:val="CommentTextChar"/>
    <w:uiPriority w:val="99"/>
    <w:rsid w:val="00254739"/>
    <w:rPr>
      <w:sz w:val="20"/>
      <w:szCs w:val="20"/>
    </w:rPr>
  </w:style>
  <w:style w:type="character" w:customStyle="1" w:styleId="CommentTextChar">
    <w:name w:val="Comment Text Char"/>
    <w:link w:val="CommentText"/>
    <w:uiPriority w:val="99"/>
    <w:locked/>
    <w:rsid w:val="00254739"/>
    <w:rPr>
      <w:rFonts w:cs="Times New Roman"/>
    </w:rPr>
  </w:style>
  <w:style w:type="paragraph" w:styleId="CommentSubject">
    <w:name w:val="annotation subject"/>
    <w:basedOn w:val="CommentText"/>
    <w:next w:val="CommentText"/>
    <w:link w:val="CommentSubjectChar"/>
    <w:uiPriority w:val="99"/>
    <w:rsid w:val="00254739"/>
    <w:rPr>
      <w:b/>
      <w:bCs/>
    </w:rPr>
  </w:style>
  <w:style w:type="character" w:customStyle="1" w:styleId="CommentSubjectChar">
    <w:name w:val="Comment Subject Char"/>
    <w:link w:val="CommentSubject"/>
    <w:uiPriority w:val="99"/>
    <w:locked/>
    <w:rsid w:val="00254739"/>
    <w:rPr>
      <w:rFonts w:cs="Times New Roman"/>
      <w:b/>
      <w:bCs/>
    </w:rPr>
  </w:style>
  <w:style w:type="character" w:customStyle="1" w:styleId="Heading2Char">
    <w:name w:val="Heading 2 Char"/>
    <w:link w:val="Heading2"/>
    <w:uiPriority w:val="99"/>
    <w:rsid w:val="0005291A"/>
    <w:rPr>
      <w:rFonts w:ascii="Arial" w:eastAsia="Calibri" w:hAnsi="Arial" w:cs="Arial"/>
      <w:b/>
      <w:bCs/>
      <w:iCs/>
      <w:kern w:val="2"/>
      <w:sz w:val="24"/>
      <w:szCs w:val="28"/>
      <w:lang w:eastAsia="ar-SA"/>
    </w:rPr>
  </w:style>
  <w:style w:type="character" w:customStyle="1" w:styleId="Heading3Char">
    <w:name w:val="Heading 3 Char"/>
    <w:link w:val="Heading3"/>
    <w:uiPriority w:val="99"/>
    <w:locked/>
    <w:rsid w:val="0005291A"/>
    <w:rPr>
      <w:rFonts w:ascii="Arial" w:hAnsi="Arial" w:cs="Arial"/>
      <w:b/>
      <w:bCs/>
      <w:sz w:val="26"/>
      <w:szCs w:val="26"/>
    </w:rPr>
  </w:style>
  <w:style w:type="paragraph" w:customStyle="1" w:styleId="Heading4-Numbered">
    <w:name w:val="Heading 4 - Numbered"/>
    <w:basedOn w:val="Heading3"/>
    <w:next w:val="Normal"/>
    <w:uiPriority w:val="99"/>
    <w:rsid w:val="0005291A"/>
    <w:pPr>
      <w:tabs>
        <w:tab w:val="num" w:pos="864"/>
      </w:tabs>
      <w:spacing w:before="180" w:after="240"/>
      <w:ind w:left="864" w:hanging="864"/>
    </w:pPr>
    <w:rPr>
      <w:rFonts w:ascii="Times New Roman" w:hAnsi="Times New Roman" w:cs="Times New Roman"/>
      <w:bCs w:val="0"/>
      <w:sz w:val="24"/>
      <w:szCs w:val="20"/>
      <w:lang w:val="en-US" w:eastAsia="en-US"/>
    </w:rPr>
  </w:style>
  <w:style w:type="paragraph" w:styleId="TOC9">
    <w:name w:val="toc 9"/>
    <w:basedOn w:val="Normal"/>
    <w:next w:val="Normal"/>
    <w:uiPriority w:val="99"/>
    <w:rsid w:val="0005291A"/>
    <w:pPr>
      <w:ind w:left="1540"/>
    </w:pPr>
    <w:rPr>
      <w:sz w:val="20"/>
      <w:szCs w:val="20"/>
    </w:rPr>
  </w:style>
  <w:style w:type="paragraph" w:styleId="NormalWeb">
    <w:name w:val="Normal (Web)"/>
    <w:basedOn w:val="Normal"/>
    <w:uiPriority w:val="99"/>
    <w:rsid w:val="0005291A"/>
    <w:pPr>
      <w:spacing w:before="100" w:after="100"/>
    </w:pPr>
    <w:rPr>
      <w:rFonts w:ascii="Arial" w:hAnsi="Arial"/>
      <w:kern w:val="1"/>
      <w:sz w:val="22"/>
      <w:lang w:val="en-US" w:eastAsia="ar-SA"/>
    </w:rPr>
  </w:style>
  <w:style w:type="paragraph" w:customStyle="1" w:styleId="Stylepete">
    <w:name w:val="Stylepete"/>
    <w:basedOn w:val="Normal"/>
    <w:link w:val="StylepeteChar"/>
    <w:uiPriority w:val="99"/>
    <w:rsid w:val="0005291A"/>
    <w:pPr>
      <w:tabs>
        <w:tab w:val="left" w:pos="720"/>
      </w:tabs>
      <w:spacing w:after="120"/>
      <w:ind w:left="720" w:hanging="360"/>
    </w:pPr>
    <w:rPr>
      <w:rFonts w:ascii="Arial" w:hAnsi="Arial" w:cs="Arial"/>
      <w:sz w:val="22"/>
      <w:szCs w:val="20"/>
      <w:lang w:val="en-US" w:eastAsia="en-US"/>
    </w:rPr>
  </w:style>
  <w:style w:type="character" w:customStyle="1" w:styleId="StylepeteChar">
    <w:name w:val="Stylepete Char"/>
    <w:link w:val="Stylepete"/>
    <w:uiPriority w:val="99"/>
    <w:locked/>
    <w:rsid w:val="0005291A"/>
    <w:rPr>
      <w:rFonts w:ascii="Arial" w:hAnsi="Arial" w:cs="Arial"/>
      <w:sz w:val="22"/>
      <w:lang w:val="en-US" w:eastAsia="en-US"/>
    </w:rPr>
  </w:style>
  <w:style w:type="paragraph" w:customStyle="1" w:styleId="StyleLinespacing15lines">
    <w:name w:val="Style Line spacing:  1.5 lines"/>
    <w:basedOn w:val="Normal"/>
    <w:autoRedefine/>
    <w:uiPriority w:val="99"/>
    <w:rsid w:val="0005291A"/>
    <w:pPr>
      <w:spacing w:line="360" w:lineRule="auto"/>
    </w:pPr>
    <w:rPr>
      <w:rFonts w:ascii="Arial" w:eastAsia="Calibri" w:hAnsi="Arial"/>
      <w:sz w:val="22"/>
      <w:szCs w:val="20"/>
      <w:lang w:val="en-US"/>
    </w:rPr>
  </w:style>
  <w:style w:type="character" w:customStyle="1" w:styleId="CharChar1">
    <w:name w:val="Char Char1"/>
    <w:uiPriority w:val="99"/>
    <w:rsid w:val="0005291A"/>
    <w:rPr>
      <w:rFonts w:ascii="Arial" w:hAnsi="Arial" w:cs="Arial"/>
      <w:b/>
      <w:bCs/>
      <w:sz w:val="26"/>
      <w:szCs w:val="26"/>
      <w:lang w:val="en-GB" w:eastAsia="en-GB" w:bidi="ar-SA"/>
    </w:rPr>
  </w:style>
  <w:style w:type="paragraph" w:customStyle="1" w:styleId="ScenarioStep">
    <w:name w:val="ScenarioStep"/>
    <w:basedOn w:val="Normal"/>
    <w:link w:val="ScenarioStepChar"/>
    <w:uiPriority w:val="99"/>
    <w:rsid w:val="0005291A"/>
    <w:pPr>
      <w:tabs>
        <w:tab w:val="left" w:pos="720"/>
      </w:tabs>
      <w:spacing w:after="220" w:line="280" w:lineRule="exact"/>
      <w:ind w:left="720" w:hanging="360"/>
    </w:pPr>
    <w:rPr>
      <w:rFonts w:ascii="Arial" w:eastAsia="Calibri" w:hAnsi="Arial"/>
      <w:sz w:val="22"/>
      <w:szCs w:val="20"/>
      <w:lang w:val="en-US" w:eastAsia="en-US"/>
    </w:rPr>
  </w:style>
  <w:style w:type="character" w:customStyle="1" w:styleId="ScenarioStepChar">
    <w:name w:val="ScenarioStep Char"/>
    <w:link w:val="ScenarioStep"/>
    <w:uiPriority w:val="99"/>
    <w:locked/>
    <w:rsid w:val="0005291A"/>
    <w:rPr>
      <w:rFonts w:ascii="Arial" w:eastAsia="Calibri" w:hAnsi="Arial"/>
      <w:sz w:val="22"/>
      <w:lang w:val="en-US" w:eastAsia="en-US"/>
    </w:rPr>
  </w:style>
  <w:style w:type="paragraph" w:customStyle="1" w:styleId="Numbered">
    <w:name w:val="Numbered"/>
    <w:basedOn w:val="Normal"/>
    <w:link w:val="NumberedChar"/>
    <w:uiPriority w:val="99"/>
    <w:rsid w:val="0005291A"/>
    <w:pPr>
      <w:spacing w:after="120"/>
    </w:pPr>
    <w:rPr>
      <w:kern w:val="1"/>
      <w:sz w:val="22"/>
      <w:szCs w:val="20"/>
      <w:lang w:val="en-US" w:eastAsia="ar-SA"/>
    </w:rPr>
  </w:style>
  <w:style w:type="character" w:customStyle="1" w:styleId="NumberedChar">
    <w:name w:val="Numbered Char"/>
    <w:link w:val="Numbered"/>
    <w:uiPriority w:val="99"/>
    <w:locked/>
    <w:rsid w:val="0005291A"/>
    <w:rPr>
      <w:kern w:val="1"/>
      <w:sz w:val="22"/>
      <w:lang w:val="en-US" w:eastAsia="ar-SA"/>
    </w:rPr>
  </w:style>
  <w:style w:type="paragraph" w:styleId="ListBullet3">
    <w:name w:val="List Bullet 3"/>
    <w:basedOn w:val="Normal"/>
    <w:uiPriority w:val="99"/>
    <w:rsid w:val="0005291A"/>
    <w:pPr>
      <w:tabs>
        <w:tab w:val="num" w:pos="926"/>
      </w:tabs>
      <w:ind w:left="926" w:hanging="360"/>
    </w:pPr>
    <w:rPr>
      <w:rFonts w:ascii="Arial" w:hAnsi="Arial"/>
      <w:sz w:val="22"/>
    </w:rPr>
  </w:style>
  <w:style w:type="paragraph" w:customStyle="1" w:styleId="Pete50">
    <w:name w:val="Pete5"/>
    <w:basedOn w:val="Normal"/>
    <w:uiPriority w:val="99"/>
    <w:rsid w:val="0005291A"/>
    <w:pPr>
      <w:numPr>
        <w:numId w:val="8"/>
      </w:numPr>
      <w:spacing w:after="200" w:line="276" w:lineRule="auto"/>
    </w:pPr>
    <w:rPr>
      <w:rFonts w:ascii="Calibri" w:hAnsi="Calibri"/>
      <w:sz w:val="22"/>
      <w:szCs w:val="22"/>
      <w:lang w:eastAsia="en-US"/>
    </w:rPr>
  </w:style>
  <w:style w:type="table" w:styleId="TableGrid">
    <w:name w:val="Table Grid"/>
    <w:basedOn w:val="TableNormal"/>
    <w:uiPriority w:val="99"/>
    <w:rsid w:val="000529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5291A"/>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99"/>
    <w:rsid w:val="0005291A"/>
    <w:pPr>
      <w:spacing w:before="360"/>
    </w:pPr>
    <w:rPr>
      <w:rFonts w:ascii="Arial" w:hAnsi="Arial" w:cs="Arial"/>
      <w:b/>
      <w:bCs/>
      <w:caps/>
    </w:rPr>
  </w:style>
  <w:style w:type="paragraph" w:styleId="TOC2">
    <w:name w:val="toc 2"/>
    <w:basedOn w:val="Normal"/>
    <w:next w:val="Normal"/>
    <w:autoRedefine/>
    <w:uiPriority w:val="99"/>
    <w:rsid w:val="0005291A"/>
    <w:pPr>
      <w:spacing w:before="240"/>
    </w:pPr>
    <w:rPr>
      <w:b/>
      <w:bCs/>
      <w:sz w:val="20"/>
      <w:szCs w:val="20"/>
    </w:rPr>
  </w:style>
  <w:style w:type="paragraph" w:styleId="TOC3">
    <w:name w:val="toc 3"/>
    <w:basedOn w:val="Normal"/>
    <w:next w:val="Normal"/>
    <w:autoRedefine/>
    <w:uiPriority w:val="99"/>
    <w:rsid w:val="0005291A"/>
    <w:pPr>
      <w:ind w:left="220"/>
    </w:pPr>
    <w:rPr>
      <w:sz w:val="20"/>
      <w:szCs w:val="20"/>
    </w:rPr>
  </w:style>
  <w:style w:type="paragraph" w:styleId="TOC4">
    <w:name w:val="toc 4"/>
    <w:basedOn w:val="Normal"/>
    <w:next w:val="Normal"/>
    <w:autoRedefine/>
    <w:uiPriority w:val="99"/>
    <w:rsid w:val="0005291A"/>
    <w:pPr>
      <w:ind w:left="440"/>
    </w:pPr>
    <w:rPr>
      <w:sz w:val="20"/>
      <w:szCs w:val="20"/>
    </w:rPr>
  </w:style>
  <w:style w:type="paragraph" w:styleId="TOC5">
    <w:name w:val="toc 5"/>
    <w:basedOn w:val="Normal"/>
    <w:next w:val="Normal"/>
    <w:autoRedefine/>
    <w:uiPriority w:val="99"/>
    <w:rsid w:val="0005291A"/>
    <w:pPr>
      <w:ind w:left="660"/>
    </w:pPr>
    <w:rPr>
      <w:sz w:val="20"/>
      <w:szCs w:val="20"/>
    </w:rPr>
  </w:style>
  <w:style w:type="paragraph" w:styleId="TOC6">
    <w:name w:val="toc 6"/>
    <w:basedOn w:val="Normal"/>
    <w:next w:val="Normal"/>
    <w:autoRedefine/>
    <w:uiPriority w:val="99"/>
    <w:rsid w:val="0005291A"/>
    <w:pPr>
      <w:ind w:left="880"/>
    </w:pPr>
    <w:rPr>
      <w:sz w:val="20"/>
      <w:szCs w:val="20"/>
    </w:rPr>
  </w:style>
  <w:style w:type="paragraph" w:styleId="TOC7">
    <w:name w:val="toc 7"/>
    <w:basedOn w:val="Normal"/>
    <w:next w:val="Normal"/>
    <w:autoRedefine/>
    <w:uiPriority w:val="99"/>
    <w:rsid w:val="0005291A"/>
    <w:pPr>
      <w:ind w:left="1100"/>
    </w:pPr>
    <w:rPr>
      <w:sz w:val="20"/>
      <w:szCs w:val="20"/>
    </w:rPr>
  </w:style>
  <w:style w:type="paragraph" w:styleId="TOC8">
    <w:name w:val="toc 8"/>
    <w:basedOn w:val="Normal"/>
    <w:next w:val="Normal"/>
    <w:autoRedefine/>
    <w:uiPriority w:val="99"/>
    <w:rsid w:val="0005291A"/>
    <w:pPr>
      <w:ind w:left="1320"/>
    </w:pPr>
    <w:rPr>
      <w:sz w:val="20"/>
      <w:szCs w:val="20"/>
    </w:rPr>
  </w:style>
  <w:style w:type="character" w:customStyle="1" w:styleId="HeaderChar">
    <w:name w:val="Header Char"/>
    <w:link w:val="Header"/>
    <w:uiPriority w:val="99"/>
    <w:locked/>
    <w:rsid w:val="0005291A"/>
    <w:rPr>
      <w:sz w:val="24"/>
      <w:szCs w:val="24"/>
    </w:rPr>
  </w:style>
  <w:style w:type="character" w:styleId="PageNumber">
    <w:name w:val="page number"/>
    <w:uiPriority w:val="99"/>
    <w:rsid w:val="0005291A"/>
    <w:rPr>
      <w:rFonts w:cs="Times New Roman"/>
    </w:rPr>
  </w:style>
  <w:style w:type="table" w:styleId="MediumGrid2-Accent6">
    <w:name w:val="Medium Grid 2 Accent 6"/>
    <w:basedOn w:val="TableNormal"/>
    <w:uiPriority w:val="99"/>
    <w:rsid w:val="0005291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05291A"/>
    <w:pPr>
      <w:ind w:left="720"/>
      <w:contextualSpacing/>
    </w:pPr>
    <w:rPr>
      <w:rFonts w:ascii="Arial" w:hAnsi="Arial"/>
      <w:sz w:val="22"/>
    </w:rPr>
  </w:style>
  <w:style w:type="character" w:styleId="PlaceholderText">
    <w:name w:val="Placeholder Text"/>
    <w:uiPriority w:val="99"/>
    <w:semiHidden/>
    <w:rsid w:val="0005291A"/>
    <w:rPr>
      <w:color w:val="808080"/>
    </w:rPr>
  </w:style>
  <w:style w:type="paragraph" w:customStyle="1" w:styleId="Code">
    <w:name w:val="Code"/>
    <w:basedOn w:val="Normal"/>
    <w:uiPriority w:val="99"/>
    <w:rsid w:val="0005291A"/>
    <w:pPr>
      <w:tabs>
        <w:tab w:val="left" w:pos="992"/>
        <w:tab w:val="left" w:pos="1276"/>
      </w:tabs>
      <w:spacing w:after="240"/>
      <w:ind w:left="227"/>
    </w:pPr>
    <w:rPr>
      <w:rFonts w:ascii="Courier New" w:hAnsi="Courier New" w:cs="Courier New"/>
      <w:sz w:val="22"/>
      <w:szCs w:val="22"/>
      <w:lang w:val="en-US" w:eastAsia="ar-SA"/>
    </w:rPr>
  </w:style>
  <w:style w:type="character" w:customStyle="1" w:styleId="storytitlelarge">
    <w:name w:val="story_title_large"/>
    <w:basedOn w:val="DefaultParagraphFont"/>
    <w:rsid w:val="00A86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9"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locked="1" w:uiPriority="99"/>
    <w:lsdException w:name="caption" w:locked="1" w:semiHidden="1" w:unhideWhenUsed="1" w:qFormat="1"/>
    <w:lsdException w:name="annotation reference" w:uiPriority="99"/>
    <w:lsdException w:name="page number" w:uiPriority="99"/>
    <w:lsdException w:name="List Bullet 3" w:uiPriority="99"/>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HTML Preformatted" w:locked="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99"/>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275B6"/>
    <w:rPr>
      <w:sz w:val="24"/>
      <w:szCs w:val="24"/>
      <w:lang w:val="en-GB" w:eastAsia="en-GB"/>
    </w:rPr>
  </w:style>
  <w:style w:type="paragraph" w:styleId="Heading1">
    <w:name w:val="heading 1"/>
    <w:basedOn w:val="Normal"/>
    <w:next w:val="Normal"/>
    <w:link w:val="Heading1Char"/>
    <w:qFormat/>
    <w:rsid w:val="001A54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locked/>
    <w:rsid w:val="0005291A"/>
    <w:pPr>
      <w:keepNext/>
      <w:spacing w:before="60" w:after="120"/>
      <w:outlineLvl w:val="1"/>
    </w:pPr>
    <w:rPr>
      <w:rFonts w:ascii="Arial" w:eastAsia="Calibri" w:hAnsi="Arial" w:cs="Arial"/>
      <w:b/>
      <w:bCs/>
      <w:iCs/>
      <w:kern w:val="2"/>
      <w:szCs w:val="28"/>
      <w:lang w:eastAsia="ar-SA"/>
    </w:rPr>
  </w:style>
  <w:style w:type="paragraph" w:styleId="Heading3">
    <w:name w:val="heading 3"/>
    <w:basedOn w:val="Normal"/>
    <w:next w:val="Normal"/>
    <w:link w:val="Heading3Char"/>
    <w:uiPriority w:val="99"/>
    <w:qFormat/>
    <w:rsid w:val="001A54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te1">
    <w:name w:val="Pete1"/>
    <w:basedOn w:val="Normal"/>
    <w:next w:val="Normal"/>
    <w:link w:val="Pete1Char"/>
    <w:rsid w:val="00132E33"/>
    <w:rPr>
      <w:rFonts w:ascii="Stone Sans ITC TT" w:hAnsi="Stone Sans ITC TT"/>
      <w:b/>
    </w:rPr>
  </w:style>
  <w:style w:type="character" w:customStyle="1" w:styleId="Pete1Char">
    <w:name w:val="Pete1 Char"/>
    <w:link w:val="Pete1"/>
    <w:locked/>
    <w:rsid w:val="00936CAA"/>
    <w:rPr>
      <w:rFonts w:ascii="Stone Sans ITC TT" w:hAnsi="Stone Sans ITC TT" w:cs="Times New Roman"/>
      <w:b/>
      <w:sz w:val="24"/>
      <w:szCs w:val="24"/>
      <w:lang w:val="en-GB" w:eastAsia="en-GB" w:bidi="ar-SA"/>
    </w:rPr>
  </w:style>
  <w:style w:type="paragraph" w:customStyle="1" w:styleId="pete2">
    <w:name w:val="pete2"/>
    <w:basedOn w:val="Normal"/>
    <w:link w:val="pete2Char"/>
    <w:rsid w:val="00132E33"/>
    <w:pPr>
      <w:numPr>
        <w:ilvl w:val="1"/>
        <w:numId w:val="5"/>
      </w:numPr>
    </w:pPr>
    <w:rPr>
      <w:rFonts w:ascii="Arial" w:hAnsi="Arial"/>
      <w:bCs/>
      <w:szCs w:val="20"/>
    </w:rPr>
  </w:style>
  <w:style w:type="character" w:customStyle="1" w:styleId="pete2Char">
    <w:name w:val="pete2 Char"/>
    <w:link w:val="pete2"/>
    <w:locked/>
    <w:rsid w:val="00132E33"/>
    <w:rPr>
      <w:rFonts w:ascii="Arial" w:hAnsi="Arial" w:cs="Times New Roman"/>
      <w:bCs/>
      <w:sz w:val="24"/>
      <w:lang w:val="en-GB" w:eastAsia="en-GB" w:bidi="ar-SA"/>
    </w:rPr>
  </w:style>
  <w:style w:type="paragraph" w:customStyle="1" w:styleId="pete3Char">
    <w:name w:val="pete3 Char"/>
    <w:basedOn w:val="Normal"/>
    <w:link w:val="pete3CharChar"/>
    <w:rsid w:val="00132E33"/>
    <w:pPr>
      <w:numPr>
        <w:ilvl w:val="2"/>
        <w:numId w:val="5"/>
      </w:numPr>
    </w:pPr>
    <w:rPr>
      <w:rFonts w:ascii="Stone Sans ITC TT" w:hAnsi="Stone Sans ITC TT"/>
      <w:sz w:val="20"/>
      <w:szCs w:val="20"/>
    </w:rPr>
  </w:style>
  <w:style w:type="character" w:customStyle="1" w:styleId="pete3CharChar">
    <w:name w:val="pete3 Char Char"/>
    <w:link w:val="pete3Char"/>
    <w:locked/>
    <w:rsid w:val="00936CAA"/>
    <w:rPr>
      <w:rFonts w:ascii="Stone Sans ITC TT" w:hAnsi="Stone Sans ITC TT" w:cs="Times New Roman"/>
      <w:lang w:val="en-GB" w:eastAsia="en-GB" w:bidi="ar-SA"/>
    </w:rPr>
  </w:style>
  <w:style w:type="paragraph" w:customStyle="1" w:styleId="pete5">
    <w:name w:val="pete5"/>
    <w:basedOn w:val="Normal"/>
    <w:autoRedefine/>
    <w:uiPriority w:val="99"/>
    <w:rsid w:val="00936CAA"/>
    <w:pPr>
      <w:numPr>
        <w:numId w:val="4"/>
      </w:numPr>
      <w:tabs>
        <w:tab w:val="num" w:pos="720"/>
        <w:tab w:val="left" w:pos="1560"/>
      </w:tabs>
      <w:ind w:left="720" w:hanging="360"/>
    </w:pPr>
    <w:rPr>
      <w:rFonts w:ascii="Stone Sans ITC TT" w:hAnsi="Stone Sans ITC TT"/>
      <w:bCs/>
      <w:sz w:val="20"/>
      <w:szCs w:val="20"/>
      <w:lang w:val="en-US"/>
    </w:rPr>
  </w:style>
  <w:style w:type="paragraph" w:styleId="HTMLPreformatted">
    <w:name w:val="HTML Preformatted"/>
    <w:basedOn w:val="Normal"/>
    <w:link w:val="HTMLPreformattedChar"/>
    <w:rsid w:val="003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3E0ADE"/>
    <w:rPr>
      <w:rFonts w:cs="Times New Roman"/>
      <w:color w:val="0000FF"/>
      <w:u w:val="single"/>
    </w:rPr>
  </w:style>
  <w:style w:type="paragraph" w:styleId="Header">
    <w:name w:val="header"/>
    <w:basedOn w:val="Normal"/>
    <w:link w:val="HeaderChar"/>
    <w:uiPriority w:val="99"/>
    <w:rsid w:val="00CB0356"/>
    <w:pPr>
      <w:tabs>
        <w:tab w:val="center" w:pos="4153"/>
        <w:tab w:val="right" w:pos="8306"/>
      </w:tabs>
    </w:pPr>
  </w:style>
  <w:style w:type="paragraph" w:styleId="Footer">
    <w:name w:val="footer"/>
    <w:basedOn w:val="Normal"/>
    <w:link w:val="FooterChar"/>
    <w:uiPriority w:val="99"/>
    <w:rsid w:val="00CB0356"/>
    <w:pPr>
      <w:tabs>
        <w:tab w:val="center" w:pos="4153"/>
        <w:tab w:val="right" w:pos="8306"/>
      </w:tabs>
    </w:pPr>
  </w:style>
  <w:style w:type="character" w:styleId="FollowedHyperlink">
    <w:name w:val="FollowedHyperlink"/>
    <w:rsid w:val="00F906E0"/>
    <w:rPr>
      <w:rFonts w:cs="Times New Roman"/>
      <w:color w:val="800080"/>
      <w:u w:val="single"/>
    </w:rPr>
  </w:style>
  <w:style w:type="character" w:customStyle="1" w:styleId="tokenelement">
    <w:name w:val="tokenelement"/>
    <w:rsid w:val="00B33E08"/>
    <w:rPr>
      <w:rFonts w:cs="Times New Roman"/>
    </w:rPr>
  </w:style>
  <w:style w:type="character" w:customStyle="1" w:styleId="tokenattrname">
    <w:name w:val="tokenattrname"/>
    <w:rsid w:val="00B33E08"/>
    <w:rPr>
      <w:rFonts w:cs="Times New Roman"/>
    </w:rPr>
  </w:style>
  <w:style w:type="character" w:customStyle="1" w:styleId="tokenattrvalue">
    <w:name w:val="tokenattrvalue"/>
    <w:rsid w:val="00B33E08"/>
    <w:rPr>
      <w:rFonts w:cs="Times New Roman"/>
    </w:rPr>
  </w:style>
  <w:style w:type="character" w:customStyle="1" w:styleId="tokenindent">
    <w:name w:val="tokenindent"/>
    <w:rsid w:val="00B33E08"/>
    <w:rPr>
      <w:rFonts w:cs="Times New Roman"/>
    </w:rPr>
  </w:style>
  <w:style w:type="character" w:customStyle="1" w:styleId="Heading1Char">
    <w:name w:val="Heading 1 Char"/>
    <w:link w:val="Heading1"/>
    <w:locked/>
    <w:rsid w:val="008225DC"/>
    <w:rPr>
      <w:rFonts w:ascii="Arial" w:hAnsi="Arial" w:cs="Arial"/>
      <w:b/>
      <w:bCs/>
      <w:kern w:val="32"/>
      <w:sz w:val="32"/>
      <w:szCs w:val="32"/>
      <w:lang w:val="en-GB" w:eastAsia="en-GB" w:bidi="ar-SA"/>
    </w:rPr>
  </w:style>
  <w:style w:type="character" w:customStyle="1" w:styleId="st">
    <w:name w:val="st"/>
    <w:rsid w:val="009D31BB"/>
    <w:rPr>
      <w:rFonts w:cs="Times New Roman"/>
    </w:rPr>
  </w:style>
  <w:style w:type="character" w:styleId="Emphasis">
    <w:name w:val="Emphasis"/>
    <w:uiPriority w:val="20"/>
    <w:qFormat/>
    <w:rsid w:val="009D31BB"/>
    <w:rPr>
      <w:rFonts w:cs="Times New Roman"/>
      <w:i/>
      <w:iCs/>
    </w:rPr>
  </w:style>
  <w:style w:type="paragraph" w:styleId="BalloonText">
    <w:name w:val="Balloon Text"/>
    <w:basedOn w:val="Normal"/>
    <w:link w:val="BalloonTextChar"/>
    <w:uiPriority w:val="99"/>
    <w:rsid w:val="00EB469E"/>
    <w:rPr>
      <w:rFonts w:ascii="Tahoma" w:hAnsi="Tahoma" w:cs="Tahoma"/>
      <w:sz w:val="16"/>
      <w:szCs w:val="16"/>
    </w:rPr>
  </w:style>
  <w:style w:type="character" w:customStyle="1" w:styleId="BalloonTextChar">
    <w:name w:val="Balloon Text Char"/>
    <w:link w:val="BalloonText"/>
    <w:uiPriority w:val="99"/>
    <w:locked/>
    <w:rsid w:val="00EB469E"/>
    <w:rPr>
      <w:rFonts w:ascii="Tahoma" w:hAnsi="Tahoma" w:cs="Tahoma"/>
      <w:sz w:val="16"/>
      <w:szCs w:val="16"/>
    </w:rPr>
  </w:style>
  <w:style w:type="character" w:customStyle="1" w:styleId="HTMLPreformattedChar">
    <w:name w:val="HTML Preformatted Char"/>
    <w:link w:val="HTMLPreformatted"/>
    <w:locked/>
    <w:rsid w:val="00262A93"/>
    <w:rPr>
      <w:rFonts w:ascii="Courier New" w:hAnsi="Courier New" w:cs="Courier New"/>
    </w:rPr>
  </w:style>
  <w:style w:type="character" w:customStyle="1" w:styleId="FooterChar">
    <w:name w:val="Footer Char"/>
    <w:link w:val="Footer"/>
    <w:uiPriority w:val="99"/>
    <w:locked/>
    <w:rsid w:val="007310FC"/>
    <w:rPr>
      <w:rFonts w:cs="Times New Roman"/>
      <w:sz w:val="24"/>
      <w:szCs w:val="24"/>
    </w:rPr>
  </w:style>
  <w:style w:type="character" w:customStyle="1" w:styleId="Codefragment">
    <w:name w:val="Codefragment"/>
    <w:rsid w:val="008218EB"/>
    <w:rPr>
      <w:rFonts w:ascii="Courier New" w:hAnsi="Courier New" w:cs="Courier New"/>
      <w:noProof/>
      <w:sz w:val="22"/>
      <w:szCs w:val="22"/>
      <w:lang w:val="en-US"/>
    </w:rPr>
  </w:style>
  <w:style w:type="character" w:styleId="CommentReference">
    <w:name w:val="annotation reference"/>
    <w:uiPriority w:val="99"/>
    <w:rsid w:val="00254739"/>
    <w:rPr>
      <w:rFonts w:cs="Times New Roman"/>
      <w:sz w:val="16"/>
      <w:szCs w:val="16"/>
    </w:rPr>
  </w:style>
  <w:style w:type="paragraph" w:styleId="CommentText">
    <w:name w:val="annotation text"/>
    <w:basedOn w:val="Normal"/>
    <w:link w:val="CommentTextChar"/>
    <w:uiPriority w:val="99"/>
    <w:rsid w:val="00254739"/>
    <w:rPr>
      <w:sz w:val="20"/>
      <w:szCs w:val="20"/>
    </w:rPr>
  </w:style>
  <w:style w:type="character" w:customStyle="1" w:styleId="CommentTextChar">
    <w:name w:val="Comment Text Char"/>
    <w:link w:val="CommentText"/>
    <w:uiPriority w:val="99"/>
    <w:locked/>
    <w:rsid w:val="00254739"/>
    <w:rPr>
      <w:rFonts w:cs="Times New Roman"/>
    </w:rPr>
  </w:style>
  <w:style w:type="paragraph" w:styleId="CommentSubject">
    <w:name w:val="annotation subject"/>
    <w:basedOn w:val="CommentText"/>
    <w:next w:val="CommentText"/>
    <w:link w:val="CommentSubjectChar"/>
    <w:uiPriority w:val="99"/>
    <w:rsid w:val="00254739"/>
    <w:rPr>
      <w:b/>
      <w:bCs/>
    </w:rPr>
  </w:style>
  <w:style w:type="character" w:customStyle="1" w:styleId="CommentSubjectChar">
    <w:name w:val="Comment Subject Char"/>
    <w:link w:val="CommentSubject"/>
    <w:uiPriority w:val="99"/>
    <w:locked/>
    <w:rsid w:val="00254739"/>
    <w:rPr>
      <w:rFonts w:cs="Times New Roman"/>
      <w:b/>
      <w:bCs/>
    </w:rPr>
  </w:style>
  <w:style w:type="character" w:customStyle="1" w:styleId="Heading2Char">
    <w:name w:val="Heading 2 Char"/>
    <w:link w:val="Heading2"/>
    <w:uiPriority w:val="99"/>
    <w:rsid w:val="0005291A"/>
    <w:rPr>
      <w:rFonts w:ascii="Arial" w:eastAsia="Calibri" w:hAnsi="Arial" w:cs="Arial"/>
      <w:b/>
      <w:bCs/>
      <w:iCs/>
      <w:kern w:val="2"/>
      <w:sz w:val="24"/>
      <w:szCs w:val="28"/>
      <w:lang w:eastAsia="ar-SA"/>
    </w:rPr>
  </w:style>
  <w:style w:type="character" w:customStyle="1" w:styleId="Heading3Char">
    <w:name w:val="Heading 3 Char"/>
    <w:link w:val="Heading3"/>
    <w:uiPriority w:val="99"/>
    <w:locked/>
    <w:rsid w:val="0005291A"/>
    <w:rPr>
      <w:rFonts w:ascii="Arial" w:hAnsi="Arial" w:cs="Arial"/>
      <w:b/>
      <w:bCs/>
      <w:sz w:val="26"/>
      <w:szCs w:val="26"/>
    </w:rPr>
  </w:style>
  <w:style w:type="paragraph" w:customStyle="1" w:styleId="Heading4-Numbered">
    <w:name w:val="Heading 4 - Numbered"/>
    <w:basedOn w:val="Heading3"/>
    <w:next w:val="Normal"/>
    <w:uiPriority w:val="99"/>
    <w:rsid w:val="0005291A"/>
    <w:pPr>
      <w:tabs>
        <w:tab w:val="num" w:pos="864"/>
      </w:tabs>
      <w:spacing w:before="180" w:after="240"/>
      <w:ind w:left="864" w:hanging="864"/>
    </w:pPr>
    <w:rPr>
      <w:rFonts w:ascii="Times New Roman" w:hAnsi="Times New Roman" w:cs="Times New Roman"/>
      <w:bCs w:val="0"/>
      <w:sz w:val="24"/>
      <w:szCs w:val="20"/>
      <w:lang w:val="en-US" w:eastAsia="en-US"/>
    </w:rPr>
  </w:style>
  <w:style w:type="paragraph" w:styleId="TOC9">
    <w:name w:val="toc 9"/>
    <w:basedOn w:val="Normal"/>
    <w:next w:val="Normal"/>
    <w:uiPriority w:val="99"/>
    <w:rsid w:val="0005291A"/>
    <w:pPr>
      <w:ind w:left="1540"/>
    </w:pPr>
    <w:rPr>
      <w:sz w:val="20"/>
      <w:szCs w:val="20"/>
    </w:rPr>
  </w:style>
  <w:style w:type="paragraph" w:styleId="NormalWeb">
    <w:name w:val="Normal (Web)"/>
    <w:basedOn w:val="Normal"/>
    <w:uiPriority w:val="99"/>
    <w:rsid w:val="0005291A"/>
    <w:pPr>
      <w:spacing w:before="100" w:after="100"/>
    </w:pPr>
    <w:rPr>
      <w:rFonts w:ascii="Arial" w:hAnsi="Arial"/>
      <w:kern w:val="1"/>
      <w:sz w:val="22"/>
      <w:lang w:val="en-US" w:eastAsia="ar-SA"/>
    </w:rPr>
  </w:style>
  <w:style w:type="paragraph" w:customStyle="1" w:styleId="Stylepete">
    <w:name w:val="Stylepete"/>
    <w:basedOn w:val="Normal"/>
    <w:link w:val="StylepeteChar"/>
    <w:uiPriority w:val="99"/>
    <w:rsid w:val="0005291A"/>
    <w:pPr>
      <w:tabs>
        <w:tab w:val="left" w:pos="720"/>
      </w:tabs>
      <w:spacing w:after="120"/>
      <w:ind w:left="720" w:hanging="360"/>
    </w:pPr>
    <w:rPr>
      <w:rFonts w:ascii="Arial" w:hAnsi="Arial" w:cs="Arial"/>
      <w:sz w:val="22"/>
      <w:szCs w:val="20"/>
      <w:lang w:val="en-US" w:eastAsia="en-US"/>
    </w:rPr>
  </w:style>
  <w:style w:type="character" w:customStyle="1" w:styleId="StylepeteChar">
    <w:name w:val="Stylepete Char"/>
    <w:link w:val="Stylepete"/>
    <w:uiPriority w:val="99"/>
    <w:locked/>
    <w:rsid w:val="0005291A"/>
    <w:rPr>
      <w:rFonts w:ascii="Arial" w:hAnsi="Arial" w:cs="Arial"/>
      <w:sz w:val="22"/>
      <w:lang w:val="en-US" w:eastAsia="en-US"/>
    </w:rPr>
  </w:style>
  <w:style w:type="paragraph" w:customStyle="1" w:styleId="StyleLinespacing15lines">
    <w:name w:val="Style Line spacing:  1.5 lines"/>
    <w:basedOn w:val="Normal"/>
    <w:autoRedefine/>
    <w:uiPriority w:val="99"/>
    <w:rsid w:val="0005291A"/>
    <w:pPr>
      <w:spacing w:line="360" w:lineRule="auto"/>
    </w:pPr>
    <w:rPr>
      <w:rFonts w:ascii="Arial" w:eastAsia="Calibri" w:hAnsi="Arial"/>
      <w:sz w:val="22"/>
      <w:szCs w:val="20"/>
      <w:lang w:val="en-US"/>
    </w:rPr>
  </w:style>
  <w:style w:type="character" w:customStyle="1" w:styleId="CharChar1">
    <w:name w:val="Char Char1"/>
    <w:uiPriority w:val="99"/>
    <w:rsid w:val="0005291A"/>
    <w:rPr>
      <w:rFonts w:ascii="Arial" w:hAnsi="Arial" w:cs="Arial"/>
      <w:b/>
      <w:bCs/>
      <w:sz w:val="26"/>
      <w:szCs w:val="26"/>
      <w:lang w:val="en-GB" w:eastAsia="en-GB" w:bidi="ar-SA"/>
    </w:rPr>
  </w:style>
  <w:style w:type="paragraph" w:customStyle="1" w:styleId="ScenarioStep">
    <w:name w:val="ScenarioStep"/>
    <w:basedOn w:val="Normal"/>
    <w:link w:val="ScenarioStepChar"/>
    <w:uiPriority w:val="99"/>
    <w:rsid w:val="0005291A"/>
    <w:pPr>
      <w:tabs>
        <w:tab w:val="left" w:pos="720"/>
      </w:tabs>
      <w:spacing w:after="220" w:line="280" w:lineRule="exact"/>
      <w:ind w:left="720" w:hanging="360"/>
    </w:pPr>
    <w:rPr>
      <w:rFonts w:ascii="Arial" w:eastAsia="Calibri" w:hAnsi="Arial"/>
      <w:sz w:val="22"/>
      <w:szCs w:val="20"/>
      <w:lang w:val="en-US" w:eastAsia="en-US"/>
    </w:rPr>
  </w:style>
  <w:style w:type="character" w:customStyle="1" w:styleId="ScenarioStepChar">
    <w:name w:val="ScenarioStep Char"/>
    <w:link w:val="ScenarioStep"/>
    <w:uiPriority w:val="99"/>
    <w:locked/>
    <w:rsid w:val="0005291A"/>
    <w:rPr>
      <w:rFonts w:ascii="Arial" w:eastAsia="Calibri" w:hAnsi="Arial"/>
      <w:sz w:val="22"/>
      <w:lang w:val="en-US" w:eastAsia="en-US"/>
    </w:rPr>
  </w:style>
  <w:style w:type="paragraph" w:customStyle="1" w:styleId="Numbered">
    <w:name w:val="Numbered"/>
    <w:basedOn w:val="Normal"/>
    <w:link w:val="NumberedChar"/>
    <w:uiPriority w:val="99"/>
    <w:rsid w:val="0005291A"/>
    <w:pPr>
      <w:spacing w:after="120"/>
    </w:pPr>
    <w:rPr>
      <w:kern w:val="1"/>
      <w:sz w:val="22"/>
      <w:szCs w:val="20"/>
      <w:lang w:val="en-US" w:eastAsia="ar-SA"/>
    </w:rPr>
  </w:style>
  <w:style w:type="character" w:customStyle="1" w:styleId="NumberedChar">
    <w:name w:val="Numbered Char"/>
    <w:link w:val="Numbered"/>
    <w:uiPriority w:val="99"/>
    <w:locked/>
    <w:rsid w:val="0005291A"/>
    <w:rPr>
      <w:kern w:val="1"/>
      <w:sz w:val="22"/>
      <w:lang w:val="en-US" w:eastAsia="ar-SA"/>
    </w:rPr>
  </w:style>
  <w:style w:type="paragraph" w:styleId="ListBullet3">
    <w:name w:val="List Bullet 3"/>
    <w:basedOn w:val="Normal"/>
    <w:uiPriority w:val="99"/>
    <w:rsid w:val="0005291A"/>
    <w:pPr>
      <w:tabs>
        <w:tab w:val="num" w:pos="926"/>
      </w:tabs>
      <w:ind w:left="926" w:hanging="360"/>
    </w:pPr>
    <w:rPr>
      <w:rFonts w:ascii="Arial" w:hAnsi="Arial"/>
      <w:sz w:val="22"/>
    </w:rPr>
  </w:style>
  <w:style w:type="paragraph" w:customStyle="1" w:styleId="Pete50">
    <w:name w:val="Pete5"/>
    <w:basedOn w:val="Normal"/>
    <w:uiPriority w:val="99"/>
    <w:rsid w:val="0005291A"/>
    <w:pPr>
      <w:numPr>
        <w:numId w:val="8"/>
      </w:numPr>
      <w:spacing w:after="200" w:line="276" w:lineRule="auto"/>
    </w:pPr>
    <w:rPr>
      <w:rFonts w:ascii="Calibri" w:hAnsi="Calibri"/>
      <w:sz w:val="22"/>
      <w:szCs w:val="22"/>
      <w:lang w:eastAsia="en-US"/>
    </w:rPr>
  </w:style>
  <w:style w:type="table" w:styleId="TableGrid">
    <w:name w:val="Table Grid"/>
    <w:basedOn w:val="TableNormal"/>
    <w:uiPriority w:val="99"/>
    <w:rsid w:val="000529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5291A"/>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99"/>
    <w:rsid w:val="0005291A"/>
    <w:pPr>
      <w:spacing w:before="360"/>
    </w:pPr>
    <w:rPr>
      <w:rFonts w:ascii="Arial" w:hAnsi="Arial" w:cs="Arial"/>
      <w:b/>
      <w:bCs/>
      <w:caps/>
    </w:rPr>
  </w:style>
  <w:style w:type="paragraph" w:styleId="TOC2">
    <w:name w:val="toc 2"/>
    <w:basedOn w:val="Normal"/>
    <w:next w:val="Normal"/>
    <w:autoRedefine/>
    <w:uiPriority w:val="99"/>
    <w:rsid w:val="0005291A"/>
    <w:pPr>
      <w:spacing w:before="240"/>
    </w:pPr>
    <w:rPr>
      <w:b/>
      <w:bCs/>
      <w:sz w:val="20"/>
      <w:szCs w:val="20"/>
    </w:rPr>
  </w:style>
  <w:style w:type="paragraph" w:styleId="TOC3">
    <w:name w:val="toc 3"/>
    <w:basedOn w:val="Normal"/>
    <w:next w:val="Normal"/>
    <w:autoRedefine/>
    <w:uiPriority w:val="99"/>
    <w:rsid w:val="0005291A"/>
    <w:pPr>
      <w:ind w:left="220"/>
    </w:pPr>
    <w:rPr>
      <w:sz w:val="20"/>
      <w:szCs w:val="20"/>
    </w:rPr>
  </w:style>
  <w:style w:type="paragraph" w:styleId="TOC4">
    <w:name w:val="toc 4"/>
    <w:basedOn w:val="Normal"/>
    <w:next w:val="Normal"/>
    <w:autoRedefine/>
    <w:uiPriority w:val="99"/>
    <w:rsid w:val="0005291A"/>
    <w:pPr>
      <w:ind w:left="440"/>
    </w:pPr>
    <w:rPr>
      <w:sz w:val="20"/>
      <w:szCs w:val="20"/>
    </w:rPr>
  </w:style>
  <w:style w:type="paragraph" w:styleId="TOC5">
    <w:name w:val="toc 5"/>
    <w:basedOn w:val="Normal"/>
    <w:next w:val="Normal"/>
    <w:autoRedefine/>
    <w:uiPriority w:val="99"/>
    <w:rsid w:val="0005291A"/>
    <w:pPr>
      <w:ind w:left="660"/>
    </w:pPr>
    <w:rPr>
      <w:sz w:val="20"/>
      <w:szCs w:val="20"/>
    </w:rPr>
  </w:style>
  <w:style w:type="paragraph" w:styleId="TOC6">
    <w:name w:val="toc 6"/>
    <w:basedOn w:val="Normal"/>
    <w:next w:val="Normal"/>
    <w:autoRedefine/>
    <w:uiPriority w:val="99"/>
    <w:rsid w:val="0005291A"/>
    <w:pPr>
      <w:ind w:left="880"/>
    </w:pPr>
    <w:rPr>
      <w:sz w:val="20"/>
      <w:szCs w:val="20"/>
    </w:rPr>
  </w:style>
  <w:style w:type="paragraph" w:styleId="TOC7">
    <w:name w:val="toc 7"/>
    <w:basedOn w:val="Normal"/>
    <w:next w:val="Normal"/>
    <w:autoRedefine/>
    <w:uiPriority w:val="99"/>
    <w:rsid w:val="0005291A"/>
    <w:pPr>
      <w:ind w:left="1100"/>
    </w:pPr>
    <w:rPr>
      <w:sz w:val="20"/>
      <w:szCs w:val="20"/>
    </w:rPr>
  </w:style>
  <w:style w:type="paragraph" w:styleId="TOC8">
    <w:name w:val="toc 8"/>
    <w:basedOn w:val="Normal"/>
    <w:next w:val="Normal"/>
    <w:autoRedefine/>
    <w:uiPriority w:val="99"/>
    <w:rsid w:val="0005291A"/>
    <w:pPr>
      <w:ind w:left="1320"/>
    </w:pPr>
    <w:rPr>
      <w:sz w:val="20"/>
      <w:szCs w:val="20"/>
    </w:rPr>
  </w:style>
  <w:style w:type="character" w:customStyle="1" w:styleId="HeaderChar">
    <w:name w:val="Header Char"/>
    <w:link w:val="Header"/>
    <w:uiPriority w:val="99"/>
    <w:locked/>
    <w:rsid w:val="0005291A"/>
    <w:rPr>
      <w:sz w:val="24"/>
      <w:szCs w:val="24"/>
    </w:rPr>
  </w:style>
  <w:style w:type="character" w:styleId="PageNumber">
    <w:name w:val="page number"/>
    <w:uiPriority w:val="99"/>
    <w:rsid w:val="0005291A"/>
    <w:rPr>
      <w:rFonts w:cs="Times New Roman"/>
    </w:rPr>
  </w:style>
  <w:style w:type="table" w:styleId="MediumGrid2-Accent6">
    <w:name w:val="Medium Grid 2 Accent 6"/>
    <w:basedOn w:val="TableNormal"/>
    <w:uiPriority w:val="99"/>
    <w:rsid w:val="0005291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05291A"/>
    <w:pPr>
      <w:ind w:left="720"/>
      <w:contextualSpacing/>
    </w:pPr>
    <w:rPr>
      <w:rFonts w:ascii="Arial" w:hAnsi="Arial"/>
      <w:sz w:val="22"/>
    </w:rPr>
  </w:style>
  <w:style w:type="character" w:styleId="PlaceholderText">
    <w:name w:val="Placeholder Text"/>
    <w:uiPriority w:val="99"/>
    <w:semiHidden/>
    <w:rsid w:val="0005291A"/>
    <w:rPr>
      <w:color w:val="808080"/>
    </w:rPr>
  </w:style>
  <w:style w:type="paragraph" w:customStyle="1" w:styleId="Code">
    <w:name w:val="Code"/>
    <w:basedOn w:val="Normal"/>
    <w:uiPriority w:val="99"/>
    <w:rsid w:val="0005291A"/>
    <w:pPr>
      <w:tabs>
        <w:tab w:val="left" w:pos="992"/>
        <w:tab w:val="left" w:pos="1276"/>
      </w:tabs>
      <w:spacing w:after="240"/>
      <w:ind w:left="227"/>
    </w:pPr>
    <w:rPr>
      <w:rFonts w:ascii="Courier New" w:hAnsi="Courier New" w:cs="Courier New"/>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34836811">
      <w:bodyDiv w:val="1"/>
      <w:marLeft w:val="0"/>
      <w:marRight w:val="0"/>
      <w:marTop w:val="0"/>
      <w:marBottom w:val="0"/>
      <w:divBdr>
        <w:top w:val="none" w:sz="0" w:space="0" w:color="auto"/>
        <w:left w:val="none" w:sz="0" w:space="0" w:color="auto"/>
        <w:bottom w:val="none" w:sz="0" w:space="0" w:color="auto"/>
        <w:right w:val="none" w:sz="0" w:space="0" w:color="auto"/>
      </w:divBdr>
    </w:div>
    <w:div w:id="155852540">
      <w:bodyDiv w:val="1"/>
      <w:marLeft w:val="0"/>
      <w:marRight w:val="0"/>
      <w:marTop w:val="0"/>
      <w:marBottom w:val="0"/>
      <w:divBdr>
        <w:top w:val="none" w:sz="0" w:space="0" w:color="auto"/>
        <w:left w:val="none" w:sz="0" w:space="0" w:color="auto"/>
        <w:bottom w:val="none" w:sz="0" w:space="0" w:color="auto"/>
        <w:right w:val="none" w:sz="0" w:space="0" w:color="auto"/>
      </w:divBdr>
    </w:div>
    <w:div w:id="464545134">
      <w:bodyDiv w:val="1"/>
      <w:marLeft w:val="0"/>
      <w:marRight w:val="0"/>
      <w:marTop w:val="0"/>
      <w:marBottom w:val="0"/>
      <w:divBdr>
        <w:top w:val="none" w:sz="0" w:space="0" w:color="auto"/>
        <w:left w:val="none" w:sz="0" w:space="0" w:color="auto"/>
        <w:bottom w:val="none" w:sz="0" w:space="0" w:color="auto"/>
        <w:right w:val="none" w:sz="0" w:space="0" w:color="auto"/>
      </w:divBdr>
    </w:div>
    <w:div w:id="727800834">
      <w:bodyDiv w:val="1"/>
      <w:marLeft w:val="0"/>
      <w:marRight w:val="0"/>
      <w:marTop w:val="0"/>
      <w:marBottom w:val="0"/>
      <w:divBdr>
        <w:top w:val="none" w:sz="0" w:space="0" w:color="auto"/>
        <w:left w:val="none" w:sz="0" w:space="0" w:color="auto"/>
        <w:bottom w:val="none" w:sz="0" w:space="0" w:color="auto"/>
        <w:right w:val="none" w:sz="0" w:space="0" w:color="auto"/>
      </w:divBdr>
    </w:div>
    <w:div w:id="1618637406">
      <w:bodyDiv w:val="1"/>
      <w:marLeft w:val="0"/>
      <w:marRight w:val="0"/>
      <w:marTop w:val="0"/>
      <w:marBottom w:val="0"/>
      <w:divBdr>
        <w:top w:val="none" w:sz="0" w:space="0" w:color="auto"/>
        <w:left w:val="none" w:sz="0" w:space="0" w:color="auto"/>
        <w:bottom w:val="none" w:sz="0" w:space="0" w:color="auto"/>
        <w:right w:val="none" w:sz="0" w:space="0" w:color="auto"/>
      </w:divBdr>
      <w:divsChild>
        <w:div w:id="1760371944">
          <w:marLeft w:val="0"/>
          <w:marRight w:val="0"/>
          <w:marTop w:val="0"/>
          <w:marBottom w:val="0"/>
          <w:divBdr>
            <w:top w:val="none" w:sz="0" w:space="0" w:color="auto"/>
            <w:left w:val="none" w:sz="0" w:space="0" w:color="auto"/>
            <w:bottom w:val="none" w:sz="0" w:space="0" w:color="auto"/>
            <w:right w:val="none" w:sz="0" w:space="0" w:color="auto"/>
          </w:divBdr>
          <w:divsChild>
            <w:div w:id="444884131">
              <w:marLeft w:val="0"/>
              <w:marRight w:val="0"/>
              <w:marTop w:val="0"/>
              <w:marBottom w:val="0"/>
              <w:divBdr>
                <w:top w:val="none" w:sz="0" w:space="0" w:color="auto"/>
                <w:left w:val="none" w:sz="0" w:space="0" w:color="auto"/>
                <w:bottom w:val="none" w:sz="0" w:space="0" w:color="auto"/>
                <w:right w:val="none" w:sz="0" w:space="0" w:color="auto"/>
              </w:divBdr>
              <w:divsChild>
                <w:div w:id="565384384">
                  <w:marLeft w:val="0"/>
                  <w:marRight w:val="0"/>
                  <w:marTop w:val="0"/>
                  <w:marBottom w:val="0"/>
                  <w:divBdr>
                    <w:top w:val="none" w:sz="0" w:space="0" w:color="auto"/>
                    <w:left w:val="none" w:sz="0" w:space="0" w:color="auto"/>
                    <w:bottom w:val="none" w:sz="0" w:space="0" w:color="auto"/>
                    <w:right w:val="none" w:sz="0" w:space="0" w:color="auto"/>
                  </w:divBdr>
                  <w:divsChild>
                    <w:div w:id="913078461">
                      <w:marLeft w:val="0"/>
                      <w:marRight w:val="0"/>
                      <w:marTop w:val="0"/>
                      <w:marBottom w:val="0"/>
                      <w:divBdr>
                        <w:top w:val="none" w:sz="0" w:space="0" w:color="auto"/>
                        <w:left w:val="none" w:sz="0" w:space="0" w:color="auto"/>
                        <w:bottom w:val="none" w:sz="0" w:space="0" w:color="auto"/>
                        <w:right w:val="none" w:sz="0" w:space="0" w:color="auto"/>
                      </w:divBdr>
                      <w:divsChild>
                        <w:div w:id="1932396035">
                          <w:marLeft w:val="0"/>
                          <w:marRight w:val="0"/>
                          <w:marTop w:val="0"/>
                          <w:marBottom w:val="0"/>
                          <w:divBdr>
                            <w:top w:val="none" w:sz="0" w:space="0" w:color="auto"/>
                            <w:left w:val="none" w:sz="0" w:space="0" w:color="auto"/>
                            <w:bottom w:val="none" w:sz="0" w:space="0" w:color="auto"/>
                            <w:right w:val="none" w:sz="0" w:space="0" w:color="auto"/>
                          </w:divBdr>
                          <w:divsChild>
                            <w:div w:id="1642727214">
                              <w:marLeft w:val="0"/>
                              <w:marRight w:val="0"/>
                              <w:marTop w:val="0"/>
                              <w:marBottom w:val="0"/>
                              <w:divBdr>
                                <w:top w:val="none" w:sz="0" w:space="0" w:color="auto"/>
                                <w:left w:val="none" w:sz="0" w:space="0" w:color="auto"/>
                                <w:bottom w:val="none" w:sz="0" w:space="0" w:color="auto"/>
                                <w:right w:val="none" w:sz="0" w:space="0" w:color="auto"/>
                              </w:divBdr>
                              <w:divsChild>
                                <w:div w:id="1978484296">
                                  <w:marLeft w:val="0"/>
                                  <w:marRight w:val="0"/>
                                  <w:marTop w:val="0"/>
                                  <w:marBottom w:val="0"/>
                                  <w:divBdr>
                                    <w:top w:val="none" w:sz="0" w:space="0" w:color="auto"/>
                                    <w:left w:val="none" w:sz="0" w:space="0" w:color="auto"/>
                                    <w:bottom w:val="none" w:sz="0" w:space="0" w:color="auto"/>
                                    <w:right w:val="none" w:sz="0" w:space="0" w:color="auto"/>
                                  </w:divBdr>
                                  <w:divsChild>
                                    <w:div w:id="93281820">
                                      <w:marLeft w:val="0"/>
                                      <w:marRight w:val="0"/>
                                      <w:marTop w:val="0"/>
                                      <w:marBottom w:val="0"/>
                                      <w:divBdr>
                                        <w:top w:val="none" w:sz="0" w:space="0" w:color="auto"/>
                                        <w:left w:val="none" w:sz="0" w:space="0" w:color="auto"/>
                                        <w:bottom w:val="none" w:sz="0" w:space="0" w:color="auto"/>
                                        <w:right w:val="none" w:sz="0" w:space="0" w:color="auto"/>
                                      </w:divBdr>
                                      <w:divsChild>
                                        <w:div w:id="1511136742">
                                          <w:marLeft w:val="0"/>
                                          <w:marRight w:val="0"/>
                                          <w:marTop w:val="0"/>
                                          <w:marBottom w:val="0"/>
                                          <w:divBdr>
                                            <w:top w:val="none" w:sz="0" w:space="0" w:color="auto"/>
                                            <w:left w:val="none" w:sz="0" w:space="0" w:color="auto"/>
                                            <w:bottom w:val="none" w:sz="0" w:space="0" w:color="auto"/>
                                            <w:right w:val="none" w:sz="0" w:space="0" w:color="auto"/>
                                          </w:divBdr>
                                          <w:divsChild>
                                            <w:div w:id="261645798">
                                              <w:marLeft w:val="0"/>
                                              <w:marRight w:val="0"/>
                                              <w:marTop w:val="0"/>
                                              <w:marBottom w:val="0"/>
                                              <w:divBdr>
                                                <w:top w:val="none" w:sz="0" w:space="0" w:color="auto"/>
                                                <w:left w:val="none" w:sz="0" w:space="0" w:color="auto"/>
                                                <w:bottom w:val="none" w:sz="0" w:space="0" w:color="auto"/>
                                                <w:right w:val="none" w:sz="0" w:space="0" w:color="auto"/>
                                              </w:divBdr>
                                              <w:divsChild>
                                                <w:div w:id="5094938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208394">
      <w:bodyDiv w:val="1"/>
      <w:marLeft w:val="0"/>
      <w:marRight w:val="0"/>
      <w:marTop w:val="0"/>
      <w:marBottom w:val="0"/>
      <w:divBdr>
        <w:top w:val="none" w:sz="0" w:space="0" w:color="auto"/>
        <w:left w:val="none" w:sz="0" w:space="0" w:color="auto"/>
        <w:bottom w:val="none" w:sz="0" w:space="0" w:color="auto"/>
        <w:right w:val="none" w:sz="0" w:space="0" w:color="auto"/>
      </w:divBdr>
    </w:div>
    <w:div w:id="1718040793">
      <w:bodyDiv w:val="1"/>
      <w:marLeft w:val="0"/>
      <w:marRight w:val="0"/>
      <w:marTop w:val="0"/>
      <w:marBottom w:val="0"/>
      <w:divBdr>
        <w:top w:val="none" w:sz="0" w:space="0" w:color="auto"/>
        <w:left w:val="none" w:sz="0" w:space="0" w:color="auto"/>
        <w:bottom w:val="none" w:sz="0" w:space="0" w:color="auto"/>
        <w:right w:val="none" w:sz="0" w:space="0" w:color="auto"/>
      </w:divBdr>
    </w:div>
    <w:div w:id="1778602898">
      <w:bodyDiv w:val="1"/>
      <w:marLeft w:val="0"/>
      <w:marRight w:val="0"/>
      <w:marTop w:val="0"/>
      <w:marBottom w:val="0"/>
      <w:divBdr>
        <w:top w:val="none" w:sz="0" w:space="0" w:color="auto"/>
        <w:left w:val="none" w:sz="0" w:space="0" w:color="auto"/>
        <w:bottom w:val="none" w:sz="0" w:space="0" w:color="auto"/>
        <w:right w:val="none" w:sz="0" w:space="0" w:color="auto"/>
      </w:divBdr>
      <w:divsChild>
        <w:div w:id="1091052212">
          <w:marLeft w:val="0"/>
          <w:marRight w:val="0"/>
          <w:marTop w:val="0"/>
          <w:marBottom w:val="0"/>
          <w:divBdr>
            <w:top w:val="none" w:sz="0" w:space="0" w:color="auto"/>
            <w:left w:val="none" w:sz="0" w:space="0" w:color="auto"/>
            <w:bottom w:val="none" w:sz="0" w:space="0" w:color="auto"/>
            <w:right w:val="none" w:sz="0" w:space="0" w:color="auto"/>
          </w:divBdr>
          <w:divsChild>
            <w:div w:id="1218972397">
              <w:marLeft w:val="0"/>
              <w:marRight w:val="0"/>
              <w:marTop w:val="0"/>
              <w:marBottom w:val="0"/>
              <w:divBdr>
                <w:top w:val="none" w:sz="0" w:space="0" w:color="auto"/>
                <w:left w:val="none" w:sz="0" w:space="0" w:color="auto"/>
                <w:bottom w:val="none" w:sz="0" w:space="0" w:color="auto"/>
                <w:right w:val="none" w:sz="0" w:space="0" w:color="auto"/>
              </w:divBdr>
              <w:divsChild>
                <w:div w:id="100996553">
                  <w:marLeft w:val="0"/>
                  <w:marRight w:val="0"/>
                  <w:marTop w:val="0"/>
                  <w:marBottom w:val="0"/>
                  <w:divBdr>
                    <w:top w:val="none" w:sz="0" w:space="0" w:color="auto"/>
                    <w:left w:val="none" w:sz="0" w:space="0" w:color="auto"/>
                    <w:bottom w:val="none" w:sz="0" w:space="0" w:color="auto"/>
                    <w:right w:val="none" w:sz="0" w:space="0" w:color="auto"/>
                  </w:divBdr>
                  <w:divsChild>
                    <w:div w:id="2137866531">
                      <w:marLeft w:val="0"/>
                      <w:marRight w:val="0"/>
                      <w:marTop w:val="0"/>
                      <w:marBottom w:val="0"/>
                      <w:divBdr>
                        <w:top w:val="none" w:sz="0" w:space="0" w:color="auto"/>
                        <w:left w:val="none" w:sz="0" w:space="0" w:color="auto"/>
                        <w:bottom w:val="none" w:sz="0" w:space="0" w:color="auto"/>
                        <w:right w:val="none" w:sz="0" w:space="0" w:color="auto"/>
                      </w:divBdr>
                      <w:divsChild>
                        <w:div w:id="533545168">
                          <w:marLeft w:val="0"/>
                          <w:marRight w:val="0"/>
                          <w:marTop w:val="0"/>
                          <w:marBottom w:val="0"/>
                          <w:divBdr>
                            <w:top w:val="none" w:sz="0" w:space="0" w:color="auto"/>
                            <w:left w:val="none" w:sz="0" w:space="0" w:color="auto"/>
                            <w:bottom w:val="none" w:sz="0" w:space="0" w:color="auto"/>
                            <w:right w:val="none" w:sz="0" w:space="0" w:color="auto"/>
                          </w:divBdr>
                          <w:divsChild>
                            <w:div w:id="425003933">
                              <w:marLeft w:val="0"/>
                              <w:marRight w:val="0"/>
                              <w:marTop w:val="0"/>
                              <w:marBottom w:val="0"/>
                              <w:divBdr>
                                <w:top w:val="none" w:sz="0" w:space="0" w:color="auto"/>
                                <w:left w:val="none" w:sz="0" w:space="0" w:color="auto"/>
                                <w:bottom w:val="none" w:sz="0" w:space="0" w:color="auto"/>
                                <w:right w:val="none" w:sz="0" w:space="0" w:color="auto"/>
                              </w:divBdr>
                              <w:divsChild>
                                <w:div w:id="1804343311">
                                  <w:marLeft w:val="0"/>
                                  <w:marRight w:val="0"/>
                                  <w:marTop w:val="0"/>
                                  <w:marBottom w:val="0"/>
                                  <w:divBdr>
                                    <w:top w:val="none" w:sz="0" w:space="0" w:color="auto"/>
                                    <w:left w:val="none" w:sz="0" w:space="0" w:color="auto"/>
                                    <w:bottom w:val="none" w:sz="0" w:space="0" w:color="auto"/>
                                    <w:right w:val="none" w:sz="0" w:space="0" w:color="auto"/>
                                  </w:divBdr>
                                  <w:divsChild>
                                    <w:div w:id="143622052">
                                      <w:marLeft w:val="0"/>
                                      <w:marRight w:val="0"/>
                                      <w:marTop w:val="0"/>
                                      <w:marBottom w:val="0"/>
                                      <w:divBdr>
                                        <w:top w:val="none" w:sz="0" w:space="0" w:color="auto"/>
                                        <w:left w:val="none" w:sz="0" w:space="0" w:color="auto"/>
                                        <w:bottom w:val="none" w:sz="0" w:space="0" w:color="auto"/>
                                        <w:right w:val="none" w:sz="0" w:space="0" w:color="auto"/>
                                      </w:divBdr>
                                      <w:divsChild>
                                        <w:div w:id="836264203">
                                          <w:marLeft w:val="0"/>
                                          <w:marRight w:val="0"/>
                                          <w:marTop w:val="0"/>
                                          <w:marBottom w:val="0"/>
                                          <w:divBdr>
                                            <w:top w:val="none" w:sz="0" w:space="0" w:color="auto"/>
                                            <w:left w:val="none" w:sz="0" w:space="0" w:color="auto"/>
                                            <w:bottom w:val="none" w:sz="0" w:space="0" w:color="auto"/>
                                            <w:right w:val="none" w:sz="0" w:space="0" w:color="auto"/>
                                          </w:divBdr>
                                          <w:divsChild>
                                            <w:div w:id="1492217865">
                                              <w:marLeft w:val="0"/>
                                              <w:marRight w:val="0"/>
                                              <w:marTop w:val="0"/>
                                              <w:marBottom w:val="0"/>
                                              <w:divBdr>
                                                <w:top w:val="none" w:sz="0" w:space="0" w:color="auto"/>
                                                <w:left w:val="none" w:sz="0" w:space="0" w:color="auto"/>
                                                <w:bottom w:val="none" w:sz="0" w:space="0" w:color="auto"/>
                                                <w:right w:val="none" w:sz="0" w:space="0" w:color="auto"/>
                                              </w:divBdr>
                                              <w:divsChild>
                                                <w:div w:id="14685472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ternal.opengeospatial.org/twiki_public/CoveragesDWG/WcsMetocNewOrleansSpecath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ternal.opengeospatial.org/twiki_public/bin/edit/CoveragesDWG/MetOffice?topicparent=CoveragesDWG.WcsMetocNewOrleansSpecathon"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external.opengeospatial.org/twiki_public/bin/edit/CoveragesDWG/MetOffice?topicparent=CoveragesDWG.WcsMetocNewOrleansSpecathon"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20788-0A5B-4E4D-AB96-D9050E54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36</Pages>
  <Words>9347</Words>
  <Characters>49355</Characters>
  <Application>Microsoft Office Word</Application>
  <DocSecurity>0</DocSecurity>
  <Lines>715</Lines>
  <Paragraphs>147</Paragraphs>
  <ScaleCrop>false</ScaleCrop>
  <HeadingPairs>
    <vt:vector size="2" baseType="variant">
      <vt:variant>
        <vt:lpstr>Title</vt:lpstr>
      </vt:variant>
      <vt:variant>
        <vt:i4>1</vt:i4>
      </vt:variant>
    </vt:vector>
  </HeadingPairs>
  <TitlesOfParts>
    <vt:vector size="1" baseType="lpstr">
      <vt:lpstr>Some Use cases:</vt:lpstr>
    </vt:vector>
  </TitlesOfParts>
  <Company>Met Office</Company>
  <LinksUpToDate>false</LinksUpToDate>
  <CharactersWithSpaces>58555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Use cases:</dc:title>
  <dc:creator>peter.trevelyan</dc:creator>
  <cp:lastModifiedBy>Ladner, Roy V CIV CNMOC, N62</cp:lastModifiedBy>
  <cp:revision>8</cp:revision>
  <cp:lastPrinted>2013-05-13T14:22:00Z</cp:lastPrinted>
  <dcterms:created xsi:type="dcterms:W3CDTF">2013-07-24T10:40:00Z</dcterms:created>
  <dcterms:modified xsi:type="dcterms:W3CDTF">2013-08-07T12:35:00Z</dcterms:modified>
</cp:coreProperties>
</file>