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8E" w:rsidRPr="001A6AAF" w:rsidRDefault="002243D7">
      <w:pPr>
        <w:pStyle w:val="CoverHead"/>
        <w:rPr>
          <w:color w:val="auto"/>
          <w:lang w:val="en-US"/>
        </w:rPr>
      </w:pPr>
      <w:r>
        <w:rPr>
          <w:color w:val="auto"/>
          <w:sz w:val="36"/>
          <w:lang w:val="en-US"/>
        </w:rPr>
        <w:softHyphen/>
      </w:r>
      <w:r>
        <w:rPr>
          <w:color w:val="auto"/>
          <w:sz w:val="36"/>
          <w:lang w:val="en-US"/>
        </w:rPr>
        <w:softHyphen/>
      </w:r>
      <w:r>
        <w:rPr>
          <w:color w:val="auto"/>
          <w:sz w:val="36"/>
          <w:lang w:val="en-US"/>
        </w:rPr>
        <w:softHyphen/>
      </w:r>
      <w:r w:rsidR="0061428F">
        <w:rPr>
          <w:color w:val="auto"/>
          <w:sz w:val="36"/>
          <w:lang w:val="en-US"/>
        </w:rPr>
        <w:softHyphen/>
      </w:r>
      <w:r w:rsidR="0061428F">
        <w:rPr>
          <w:color w:val="auto"/>
          <w:sz w:val="36"/>
          <w:lang w:val="en-US"/>
        </w:rPr>
        <w:softHyphen/>
      </w:r>
      <w:r w:rsidR="006B1EBB">
        <w:rPr>
          <w:color w:val="auto"/>
          <w:sz w:val="36"/>
          <w:lang w:val="en-US"/>
        </w:rPr>
        <w:t>Open Geospatial Consortium</w:t>
      </w:r>
      <w:r w:rsidR="00B24E8E" w:rsidRPr="001A6AAF">
        <w:rPr>
          <w:color w:val="auto"/>
          <w:lang w:val="en-US"/>
        </w:rPr>
        <w:t xml:space="preserve"> </w:t>
      </w:r>
    </w:p>
    <w:p w:rsidR="008D4DF9" w:rsidRDefault="00E03A6F">
      <w:pPr>
        <w:pStyle w:val="CoverHead"/>
        <w:rPr>
          <w:b w:val="0"/>
          <w:color w:val="auto"/>
          <w:lang w:val="en-US"/>
        </w:rPr>
      </w:pPr>
      <w:r>
        <w:rPr>
          <w:b w:val="0"/>
          <w:color w:val="auto"/>
          <w:lang w:val="en-US"/>
        </w:rPr>
        <w:t xml:space="preserve">Approval </w:t>
      </w:r>
      <w:r w:rsidR="00B24E8E" w:rsidRPr="001A6AAF">
        <w:rPr>
          <w:b w:val="0"/>
          <w:color w:val="auto"/>
          <w:lang w:val="en-US"/>
        </w:rPr>
        <w:t>Date:</w:t>
      </w:r>
      <w:r w:rsidR="00B00323">
        <w:rPr>
          <w:b w:val="0"/>
          <w:color w:val="auto"/>
          <w:lang w:val="en-US"/>
        </w:rPr>
        <w:t xml:space="preserve"> </w:t>
      </w:r>
      <w:r w:rsidR="006F7C79" w:rsidRPr="006F7C79">
        <w:rPr>
          <w:b w:val="0"/>
          <w:color w:val="FF0000"/>
          <w:lang w:val="en-US"/>
        </w:rPr>
        <w:t>yyyy-mm-dd</w:t>
      </w:r>
    </w:p>
    <w:p w:rsidR="00B24E8E" w:rsidRPr="001A6AAF" w:rsidRDefault="008D4DF9">
      <w:pPr>
        <w:pStyle w:val="CoverHead"/>
        <w:rPr>
          <w:b w:val="0"/>
          <w:color w:val="auto"/>
          <w:lang w:val="en-US"/>
        </w:rPr>
      </w:pPr>
      <w:r>
        <w:rPr>
          <w:b w:val="0"/>
          <w:color w:val="auto"/>
          <w:lang w:val="en-US"/>
        </w:rPr>
        <w:t xml:space="preserve">Publication Date: </w:t>
      </w:r>
      <w:r w:rsidR="006F7C79" w:rsidRPr="006F7C79">
        <w:rPr>
          <w:b w:val="0"/>
          <w:color w:val="FF0000"/>
          <w:lang w:val="en-US"/>
        </w:rPr>
        <w:t>yyyy-mm-dd</w:t>
      </w:r>
    </w:p>
    <w:p w:rsidR="00B24E8E" w:rsidRDefault="00B24E8E">
      <w:pPr>
        <w:pStyle w:val="CoverHead"/>
        <w:spacing w:before="220"/>
        <w:rPr>
          <w:color w:val="auto"/>
          <w:lang w:val="en-US"/>
        </w:rPr>
      </w:pPr>
      <w:bookmarkStart w:id="0" w:name="Cover_RemoveText2"/>
      <w:r w:rsidRPr="001A6AAF">
        <w:rPr>
          <w:b w:val="0"/>
          <w:color w:val="auto"/>
          <w:lang w:val="en-US"/>
        </w:rPr>
        <w:t>Reference number of this OGC</w:t>
      </w:r>
      <w:r w:rsidRPr="001A6AAF">
        <w:rPr>
          <w:b w:val="0"/>
          <w:color w:val="auto"/>
          <w:vertAlign w:val="superscript"/>
          <w:lang w:val="en-US"/>
        </w:rPr>
        <w:t>®</w:t>
      </w:r>
      <w:r w:rsidRPr="001A6AAF">
        <w:rPr>
          <w:b w:val="0"/>
          <w:color w:val="auto"/>
          <w:lang w:val="en-US"/>
        </w:rPr>
        <w:t xml:space="preserve"> project document:</w:t>
      </w:r>
      <w:r w:rsidR="00736AF6">
        <w:rPr>
          <w:b w:val="0"/>
          <w:color w:val="auto"/>
          <w:lang w:val="en-US"/>
        </w:rPr>
        <w:t xml:space="preserve"> OGC </w:t>
      </w:r>
      <w:r w:rsidR="006F7C79" w:rsidRPr="006F7C79">
        <w:rPr>
          <w:b w:val="0"/>
          <w:color w:val="FF0000"/>
          <w:lang w:val="en-US"/>
        </w:rPr>
        <w:t>xx</w:t>
      </w:r>
      <w:r w:rsidR="00736AF6" w:rsidRPr="006F7C79">
        <w:rPr>
          <w:b w:val="0"/>
          <w:color w:val="FF0000"/>
          <w:lang w:val="en-US"/>
        </w:rPr>
        <w:t>-</w:t>
      </w:r>
      <w:bookmarkEnd w:id="0"/>
      <w:r w:rsidR="006F7C79" w:rsidRPr="006F7C79">
        <w:rPr>
          <w:b w:val="0"/>
          <w:color w:val="FF0000"/>
          <w:lang w:val="en-US"/>
        </w:rPr>
        <w:t>xxx</w:t>
      </w:r>
      <w:r w:rsidRPr="001A6AAF">
        <w:rPr>
          <w:color w:val="auto"/>
          <w:lang w:val="en-US"/>
        </w:rPr>
        <w:t> </w:t>
      </w:r>
    </w:p>
    <w:p w:rsidR="003916A1" w:rsidRPr="001A6AAF" w:rsidRDefault="003916A1">
      <w:pPr>
        <w:pStyle w:val="CoverHead"/>
        <w:spacing w:before="220"/>
        <w:rPr>
          <w:color w:val="auto"/>
          <w:lang w:val="en-US"/>
        </w:rPr>
      </w:pPr>
      <w:r w:rsidRPr="003916A1">
        <w:rPr>
          <w:rFonts w:ascii="Times" w:hAnsi="Times" w:cs="Times"/>
          <w:b w:val="0"/>
          <w:sz w:val="19"/>
          <w:szCs w:val="19"/>
          <w:lang w:val="en-US"/>
        </w:rPr>
        <w:t>OGC name of this OGC® project document:</w:t>
      </w:r>
      <w:r>
        <w:rPr>
          <w:rFonts w:ascii="Times" w:hAnsi="Times" w:cs="Times"/>
          <w:b w:val="0"/>
          <w:sz w:val="19"/>
          <w:szCs w:val="19"/>
          <w:lang w:val="en-US"/>
        </w:rPr>
        <w:t xml:space="preserve"> </w:t>
      </w:r>
      <w:r w:rsidR="006F7C79" w:rsidRPr="006F7C79">
        <w:rPr>
          <w:rFonts w:ascii="Times" w:hAnsi="Times" w:cs="Times"/>
          <w:b w:val="0"/>
          <w:color w:val="FF0000"/>
          <w:sz w:val="19"/>
          <w:szCs w:val="19"/>
          <w:lang w:val="en-US"/>
        </w:rPr>
        <w:t>XXXX</w:t>
      </w:r>
    </w:p>
    <w:p w:rsidR="00B24E8E" w:rsidRPr="001A6AAF" w:rsidRDefault="00B24E8E">
      <w:pPr>
        <w:pStyle w:val="CoverHead"/>
        <w:spacing w:before="220"/>
        <w:rPr>
          <w:b w:val="0"/>
          <w:color w:val="auto"/>
          <w:lang w:val="en-US"/>
        </w:rPr>
      </w:pPr>
      <w:r w:rsidRPr="001A6AAF">
        <w:rPr>
          <w:b w:val="0"/>
          <w:color w:val="auto"/>
          <w:lang w:val="en-US"/>
        </w:rPr>
        <w:t>Version:</w:t>
      </w:r>
      <w:r w:rsidRPr="001A6AAF">
        <w:rPr>
          <w:color w:val="auto"/>
          <w:lang w:val="en-US"/>
        </w:rPr>
        <w:t xml:space="preserve"> </w:t>
      </w:r>
      <w:r w:rsidR="00113A3C">
        <w:rPr>
          <w:b w:val="0"/>
          <w:color w:val="auto"/>
          <w:lang w:val="en-US"/>
        </w:rPr>
        <w:t>0.3</w:t>
      </w:r>
      <w:r w:rsidRPr="001A6AAF">
        <w:rPr>
          <w:b w:val="0"/>
          <w:color w:val="auto"/>
          <w:lang w:val="en-US"/>
        </w:rPr>
        <w:t>.</w:t>
      </w:r>
      <w:r w:rsidR="003866A0">
        <w:rPr>
          <w:b w:val="0"/>
          <w:color w:val="auto"/>
          <w:lang w:val="en-US"/>
        </w:rPr>
        <w:t>1</w:t>
      </w:r>
    </w:p>
    <w:p w:rsidR="00B24E8E" w:rsidRPr="001A6AAF" w:rsidRDefault="00B24E8E" w:rsidP="00736AF6">
      <w:pPr>
        <w:pStyle w:val="CoverHead"/>
        <w:spacing w:before="220"/>
        <w:ind w:left="284" w:hanging="284"/>
        <w:rPr>
          <w:b w:val="0"/>
          <w:color w:val="auto"/>
          <w:lang w:val="en-US"/>
        </w:rPr>
      </w:pPr>
      <w:r w:rsidRPr="001A6AAF">
        <w:rPr>
          <w:b w:val="0"/>
          <w:color w:val="auto"/>
          <w:lang w:val="en-US"/>
        </w:rPr>
        <w:t>Category:</w:t>
      </w:r>
      <w:r w:rsidR="0040212E" w:rsidRPr="0040212E">
        <w:rPr>
          <w:b w:val="0"/>
          <w:color w:val="auto"/>
          <w:lang w:val="en-US"/>
        </w:rPr>
        <w:t xml:space="preserve"> </w:t>
      </w:r>
      <w:r w:rsidR="0040212E" w:rsidRPr="001A6AAF">
        <w:rPr>
          <w:b w:val="0"/>
          <w:color w:val="auto"/>
          <w:lang w:val="en-US"/>
        </w:rPr>
        <w:t>OGC</w:t>
      </w:r>
      <w:r w:rsidR="0040212E" w:rsidRPr="001A6AAF">
        <w:rPr>
          <w:b w:val="0"/>
          <w:color w:val="auto"/>
          <w:vertAlign w:val="superscript"/>
          <w:lang w:val="en-US"/>
        </w:rPr>
        <w:t>®</w:t>
      </w:r>
      <w:r w:rsidR="0040212E" w:rsidRPr="001A6AAF">
        <w:rPr>
          <w:b w:val="0"/>
          <w:color w:val="auto"/>
          <w:lang w:val="en-US"/>
        </w:rPr>
        <w:t xml:space="preserve"> </w:t>
      </w:r>
      <w:r w:rsidR="00E03A6F">
        <w:rPr>
          <w:b w:val="0"/>
          <w:color w:val="auto"/>
          <w:lang w:val="en-US"/>
        </w:rPr>
        <w:t xml:space="preserve">Implementation </w:t>
      </w:r>
      <w:r w:rsidR="006B1EBB">
        <w:rPr>
          <w:b w:val="0"/>
          <w:color w:val="auto"/>
          <w:lang w:val="en-US"/>
        </w:rPr>
        <w:t>Standard</w:t>
      </w:r>
      <w:r w:rsidRPr="001A6AAF">
        <w:rPr>
          <w:b w:val="0"/>
          <w:color w:val="auto"/>
          <w:lang w:val="en-US"/>
        </w:rPr>
        <w:t xml:space="preserve"> </w:t>
      </w:r>
    </w:p>
    <w:p w:rsidR="00CB1B63" w:rsidRPr="001A6AAF" w:rsidRDefault="00CB1B63" w:rsidP="00984035">
      <w:pPr>
        <w:pStyle w:val="CoverHead"/>
        <w:tabs>
          <w:tab w:val="right" w:pos="7088"/>
          <w:tab w:val="right" w:pos="8647"/>
        </w:tabs>
        <w:spacing w:after="0"/>
        <w:ind w:right="-6"/>
        <w:jc w:val="left"/>
        <w:rPr>
          <w:b w:val="0"/>
          <w:color w:val="auto"/>
          <w:lang w:val="en-US"/>
        </w:rPr>
      </w:pPr>
      <w:r w:rsidRPr="001A6AAF">
        <w:rPr>
          <w:b w:val="0"/>
          <w:color w:val="auto"/>
          <w:lang w:val="en-US"/>
        </w:rPr>
        <w:tab/>
      </w:r>
      <w:r w:rsidR="00A36FBC">
        <w:rPr>
          <w:b w:val="0"/>
          <w:color w:val="auto"/>
          <w:lang w:val="en-US"/>
        </w:rPr>
        <w:tab/>
      </w:r>
      <w:r w:rsidR="00B24E8E" w:rsidRPr="001A6AAF">
        <w:rPr>
          <w:b w:val="0"/>
          <w:color w:val="auto"/>
          <w:lang w:val="en-US"/>
        </w:rPr>
        <w:t>Editor:</w:t>
      </w:r>
      <w:r w:rsidR="00A36FBC">
        <w:rPr>
          <w:b w:val="0"/>
          <w:color w:val="auto"/>
          <w:lang w:val="en-US"/>
        </w:rPr>
        <w:t xml:space="preserve"> </w:t>
      </w:r>
      <w:r w:rsidR="00DE083D">
        <w:rPr>
          <w:b w:val="0"/>
          <w:color w:val="auto"/>
          <w:lang w:val="en-US"/>
        </w:rPr>
        <w:t>Boyan Brodaric</w:t>
      </w:r>
      <w:r w:rsidRPr="001A6AAF">
        <w:rPr>
          <w:b w:val="0"/>
          <w:color w:val="auto"/>
          <w:lang w:val="en-US"/>
        </w:rPr>
        <w:br/>
      </w:r>
    </w:p>
    <w:p w:rsidR="00B24E8E" w:rsidRPr="00244787" w:rsidRDefault="00F73958" w:rsidP="00244787">
      <w:pPr>
        <w:pStyle w:val="MainTitle"/>
        <w:rPr>
          <w:lang w:val="en-US"/>
        </w:rPr>
      </w:pPr>
      <w:r w:rsidRPr="001A6AAF">
        <w:rPr>
          <w:lang w:val="en-US"/>
        </w:rPr>
        <w:t>OGC</w:t>
      </w:r>
      <w:r w:rsidRPr="001A6AAF">
        <w:rPr>
          <w:vertAlign w:val="superscript"/>
          <w:lang w:val="en-US"/>
        </w:rPr>
        <w:t>®</w:t>
      </w:r>
      <w:r w:rsidRPr="001A6AAF">
        <w:rPr>
          <w:lang w:val="en-US"/>
        </w:rPr>
        <w:t xml:space="preserve"> </w:t>
      </w:r>
      <w:r w:rsidR="006F7C79">
        <w:rPr>
          <w:lang w:val="en-US"/>
        </w:rPr>
        <w:t>GroundWater</w:t>
      </w:r>
      <w:r w:rsidR="00293449">
        <w:rPr>
          <w:lang w:val="en-US"/>
        </w:rPr>
        <w:t>ML</w:t>
      </w:r>
      <w:r w:rsidR="00E92F0C">
        <w:rPr>
          <w:lang w:val="en-US"/>
        </w:rPr>
        <w:t xml:space="preserve"> </w:t>
      </w:r>
      <w:r w:rsidR="00293449">
        <w:rPr>
          <w:lang w:val="en-US"/>
        </w:rPr>
        <w:t>2</w:t>
      </w:r>
      <w:r w:rsidR="00736AF6">
        <w:rPr>
          <w:lang w:val="en-US"/>
        </w:rPr>
        <w:t>.0</w:t>
      </w:r>
    </w:p>
    <w:p w:rsidR="00B24E8E" w:rsidRPr="001A6AAF" w:rsidRDefault="00B24E8E">
      <w:pPr>
        <w:pStyle w:val="CoverHead"/>
        <w:spacing w:before="240"/>
        <w:jc w:val="center"/>
        <w:rPr>
          <w:color w:val="auto"/>
          <w:lang w:val="en-US"/>
        </w:rPr>
      </w:pPr>
    </w:p>
    <w:p w:rsidR="00B24E8E" w:rsidRPr="001A6AAF" w:rsidRDefault="00B24E8E">
      <w:pPr>
        <w:pStyle w:val="zzCopyright"/>
        <w:jc w:val="center"/>
        <w:rPr>
          <w:b/>
          <w:lang w:val="en-US"/>
        </w:rPr>
      </w:pPr>
      <w:r w:rsidRPr="001A6AAF">
        <w:rPr>
          <w:b/>
          <w:lang w:val="en-US"/>
        </w:rPr>
        <w:t>Copyright notice</w:t>
      </w:r>
    </w:p>
    <w:p w:rsidR="00B24E8E" w:rsidRPr="001A6AAF" w:rsidRDefault="00E03A6F" w:rsidP="004D78C3">
      <w:pPr>
        <w:pStyle w:val="zzCopyright"/>
        <w:spacing w:before="360" w:after="720"/>
        <w:ind w:left="289" w:right="289"/>
        <w:jc w:val="center"/>
        <w:rPr>
          <w:b/>
          <w:lang w:val="en-US"/>
        </w:rPr>
      </w:pPr>
      <w:r>
        <w:rPr>
          <w:lang w:val="en-US"/>
        </w:rPr>
        <w:t>Copyright © 2012 Open Geospatial Consortium</w:t>
      </w:r>
      <w:r w:rsidR="00C9042C" w:rsidRPr="001A6AAF">
        <w:rPr>
          <w:lang w:val="en-US"/>
        </w:rPr>
        <w:fldChar w:fldCharType="begin"/>
      </w:r>
      <w:r w:rsidR="00B24E8E" w:rsidRPr="001A6AAF">
        <w:rPr>
          <w:lang w:val="en-US"/>
        </w:rPr>
        <w:instrText xml:space="preserve"> COMMENTS   \* MERGEFORMAT </w:instrText>
      </w:r>
      <w:r w:rsidR="00C9042C" w:rsidRPr="001A6AAF">
        <w:rPr>
          <w:lang w:val="en-US"/>
        </w:rPr>
        <w:fldChar w:fldCharType="end"/>
      </w:r>
      <w:r w:rsidR="00B24E8E" w:rsidRPr="001A6AAF">
        <w:rPr>
          <w:lang w:val="en-US"/>
        </w:rPr>
        <w:br/>
        <w:t xml:space="preserve">To obtain additional rights of use, visit </w:t>
      </w:r>
      <w:hyperlink r:id="rId9" w:history="1">
        <w:r w:rsidR="00B24E8E" w:rsidRPr="001A6AAF">
          <w:rPr>
            <w:rStyle w:val="Hyperlink"/>
            <w:color w:val="auto"/>
            <w:lang w:val="en-US"/>
          </w:rPr>
          <w:t>http://www.opengeospatial.org/legal/</w:t>
        </w:r>
      </w:hyperlink>
      <w:r w:rsidR="00B24E8E" w:rsidRPr="001A6AAF">
        <w:rPr>
          <w:lang w:val="en-US"/>
        </w:rPr>
        <w:t>.</w:t>
      </w:r>
    </w:p>
    <w:p w:rsidR="00B24E8E" w:rsidRPr="001A6AAF" w:rsidRDefault="00B24E8E">
      <w:pPr>
        <w:pStyle w:val="zzCopyright"/>
        <w:jc w:val="center"/>
        <w:rPr>
          <w:b/>
          <w:lang w:val="en-US"/>
        </w:rPr>
      </w:pPr>
      <w:r w:rsidRPr="001A6AAF">
        <w:rPr>
          <w:b/>
          <w:lang w:val="en-US"/>
        </w:rPr>
        <w:t>Warning</w:t>
      </w:r>
    </w:p>
    <w:p w:rsidR="00B24E8E" w:rsidRPr="001A6AAF" w:rsidRDefault="00B24E8E">
      <w:pPr>
        <w:pStyle w:val="zzCopyright"/>
        <w:rPr>
          <w:lang w:val="en-US"/>
        </w:rPr>
      </w:pPr>
      <w:r w:rsidRPr="001A6AAF">
        <w:rPr>
          <w:lang w:val="en-US"/>
        </w:rPr>
        <w:t>This document is not an OGC Standard. It is distri</w:t>
      </w:r>
      <w:r w:rsidR="006B1EBB">
        <w:rPr>
          <w:lang w:val="en-US"/>
        </w:rPr>
        <w:t>buted for review and comment. This document</w:t>
      </w:r>
      <w:r w:rsidRPr="001A6AAF">
        <w:rPr>
          <w:lang w:val="en-US"/>
        </w:rPr>
        <w:t xml:space="preserve"> is subject to change without notice and may not be referred to as an OGC Standard.</w:t>
      </w:r>
    </w:p>
    <w:p w:rsidR="00B24E8E" w:rsidRPr="00120131" w:rsidRDefault="00B24E8E" w:rsidP="001A2BE7">
      <w:pPr>
        <w:pStyle w:val="CoverHead"/>
        <w:framePr w:w="7365" w:hSpace="142" w:vSpace="142" w:wrap="auto" w:vAnchor="page" w:hAnchor="page" w:x="2064" w:y="13865"/>
        <w:tabs>
          <w:tab w:val="left" w:pos="1980"/>
        </w:tabs>
        <w:suppressAutoHyphens/>
        <w:spacing w:before="0" w:after="0"/>
        <w:jc w:val="left"/>
        <w:rPr>
          <w:b w:val="0"/>
          <w:color w:val="auto"/>
          <w:lang w:val="fr-FR"/>
        </w:rPr>
      </w:pPr>
      <w:r w:rsidRPr="00120131">
        <w:rPr>
          <w:b w:val="0"/>
          <w:color w:val="auto"/>
          <w:lang w:val="fr-FR"/>
        </w:rPr>
        <w:t>Document type:   </w:t>
      </w:r>
      <w:r w:rsidRPr="00120131">
        <w:rPr>
          <w:b w:val="0"/>
          <w:color w:val="auto"/>
          <w:lang w:val="fr-FR"/>
        </w:rPr>
        <w:tab/>
        <w:t>OGC</w:t>
      </w:r>
      <w:r w:rsidRPr="00120131">
        <w:rPr>
          <w:b w:val="0"/>
          <w:color w:val="auto"/>
          <w:vertAlign w:val="superscript"/>
          <w:lang w:val="fr-FR"/>
        </w:rPr>
        <w:t>®</w:t>
      </w:r>
      <w:r w:rsidRPr="00120131">
        <w:rPr>
          <w:b w:val="0"/>
          <w:color w:val="auto"/>
          <w:lang w:val="fr-FR"/>
        </w:rPr>
        <w:t xml:space="preserve"> </w:t>
      </w:r>
      <w:r w:rsidR="00E03A6F" w:rsidRPr="00DE083D">
        <w:rPr>
          <w:b w:val="0"/>
          <w:color w:val="auto"/>
          <w:lang w:val="fr-CA"/>
        </w:rPr>
        <w:t xml:space="preserve">Implementation </w:t>
      </w:r>
      <w:r w:rsidR="006B1EBB" w:rsidRPr="00DE083D">
        <w:rPr>
          <w:b w:val="0"/>
          <w:color w:val="auto"/>
          <w:lang w:val="fr-CA"/>
        </w:rPr>
        <w:t>Standard</w:t>
      </w:r>
    </w:p>
    <w:p w:rsidR="00B24E8E" w:rsidRPr="00DE083D" w:rsidRDefault="00B24E8E" w:rsidP="001A2BE7">
      <w:pPr>
        <w:pStyle w:val="CoverHead"/>
        <w:framePr w:w="7365" w:hSpace="142" w:vSpace="142" w:wrap="auto" w:vAnchor="page" w:hAnchor="page" w:x="2064" w:y="13865"/>
        <w:tabs>
          <w:tab w:val="left" w:pos="1980"/>
        </w:tabs>
        <w:suppressAutoHyphens/>
        <w:spacing w:before="0" w:after="0"/>
        <w:jc w:val="left"/>
        <w:rPr>
          <w:b w:val="0"/>
          <w:color w:val="auto"/>
          <w:lang w:val="fr-CA"/>
        </w:rPr>
      </w:pPr>
      <w:r w:rsidRPr="00DE083D">
        <w:rPr>
          <w:b w:val="0"/>
          <w:color w:val="auto"/>
          <w:lang w:val="fr-CA"/>
        </w:rPr>
        <w:t>Document subtype:   </w:t>
      </w:r>
      <w:r w:rsidRPr="00DE083D">
        <w:rPr>
          <w:b w:val="0"/>
          <w:color w:val="auto"/>
          <w:lang w:val="fr-CA"/>
        </w:rPr>
        <w:tab/>
      </w:r>
      <w:r w:rsidR="006C214D" w:rsidRPr="00DE083D">
        <w:rPr>
          <w:b w:val="0"/>
          <w:color w:val="auto"/>
          <w:lang w:val="fr-CA"/>
        </w:rPr>
        <w:t>Encoding</w:t>
      </w:r>
    </w:p>
    <w:p w:rsidR="00B24E8E" w:rsidRPr="001A6AAF" w:rsidRDefault="00B24E8E" w:rsidP="001A2BE7">
      <w:pPr>
        <w:pStyle w:val="CoverHead"/>
        <w:framePr w:w="7365" w:hSpace="142" w:vSpace="142" w:wrap="auto" w:vAnchor="page" w:hAnchor="page" w:x="2064" w:y="13865"/>
        <w:tabs>
          <w:tab w:val="left" w:pos="1980"/>
        </w:tabs>
        <w:suppressAutoHyphens/>
        <w:spacing w:before="0" w:after="0"/>
        <w:jc w:val="left"/>
        <w:rPr>
          <w:b w:val="0"/>
          <w:color w:val="auto"/>
          <w:lang w:val="en-US"/>
        </w:rPr>
      </w:pPr>
      <w:r w:rsidRPr="001A6AAF">
        <w:rPr>
          <w:b w:val="0"/>
          <w:color w:val="auto"/>
          <w:lang w:val="en-US"/>
        </w:rPr>
        <w:t>Document stage:   </w:t>
      </w:r>
      <w:r w:rsidRPr="001A6AAF">
        <w:rPr>
          <w:b w:val="0"/>
          <w:color w:val="auto"/>
          <w:lang w:val="en-US"/>
        </w:rPr>
        <w:tab/>
      </w:r>
      <w:r w:rsidR="00E03A6F">
        <w:rPr>
          <w:b w:val="0"/>
          <w:color w:val="auto"/>
          <w:lang w:val="en-US"/>
        </w:rPr>
        <w:t>Approved for Public Release</w:t>
      </w:r>
    </w:p>
    <w:p w:rsidR="00B24E8E" w:rsidRPr="001A6AAF" w:rsidRDefault="00B24E8E" w:rsidP="001A2BE7">
      <w:pPr>
        <w:pStyle w:val="CoverHead"/>
        <w:framePr w:w="7365" w:hSpace="142" w:vSpace="142" w:wrap="auto" w:vAnchor="page" w:hAnchor="page" w:x="2064" w:y="13865"/>
        <w:tabs>
          <w:tab w:val="left" w:pos="1980"/>
        </w:tabs>
        <w:suppressAutoHyphens/>
        <w:spacing w:before="0" w:after="0"/>
        <w:jc w:val="left"/>
        <w:rPr>
          <w:color w:val="auto"/>
          <w:sz w:val="16"/>
          <w:lang w:val="en-US"/>
        </w:rPr>
      </w:pPr>
      <w:r w:rsidRPr="001A6AAF">
        <w:rPr>
          <w:b w:val="0"/>
          <w:color w:val="auto"/>
          <w:lang w:val="en-US"/>
        </w:rPr>
        <w:t>Document language: </w:t>
      </w:r>
      <w:r w:rsidRPr="001A6AAF">
        <w:rPr>
          <w:b w:val="0"/>
          <w:color w:val="auto"/>
          <w:lang w:val="en-US"/>
        </w:rPr>
        <w:tab/>
        <w:t>English</w:t>
      </w:r>
    </w:p>
    <w:p w:rsidR="00B24E8E" w:rsidRPr="001A6AAF" w:rsidRDefault="00B24E8E">
      <w:pPr>
        <w:pStyle w:val="zzCopyright"/>
        <w:rPr>
          <w:lang w:val="en-US"/>
        </w:rPr>
      </w:pPr>
      <w:r w:rsidRPr="001A6AAF">
        <w:rPr>
          <w:lang w:val="en-US"/>
        </w:rPr>
        <w:t>Recipients of this document are invited to submit, with their comments, notification of any relevant patent rights of which they are aware and to provide supporting documentation.</w:t>
      </w:r>
    </w:p>
    <w:p w:rsidR="00C22355" w:rsidRPr="001A6AAF" w:rsidRDefault="00C22355" w:rsidP="00C22355">
      <w:pPr>
        <w:jc w:val="center"/>
        <w:rPr>
          <w:lang w:val="en-US"/>
        </w:rPr>
      </w:pPr>
      <w:r w:rsidRPr="001A6AAF">
        <w:rPr>
          <w:lang w:val="en-US"/>
        </w:rPr>
        <w:br w:type="page"/>
      </w:r>
    </w:p>
    <w:p w:rsidR="008D4DF9" w:rsidRPr="004F4208" w:rsidRDefault="008D4DF9" w:rsidP="008D4DF9">
      <w:r w:rsidRPr="004F4208">
        <w:lastRenderedPageBreak/>
        <w:t>License Agreement</w:t>
      </w:r>
    </w:p>
    <w:p w:rsidR="008D4DF9" w:rsidRPr="004F4208" w:rsidRDefault="008D4DF9" w:rsidP="008D4DF9">
      <w:pPr>
        <w:rPr>
          <w:sz w:val="16"/>
          <w:szCs w:val="16"/>
        </w:rPr>
      </w:pPr>
      <w:r w:rsidRPr="004F4208">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8D4DF9" w:rsidRPr="004F4208" w:rsidRDefault="008D4DF9" w:rsidP="008D4DF9">
      <w:pPr>
        <w:rPr>
          <w:sz w:val="16"/>
          <w:szCs w:val="16"/>
        </w:rPr>
      </w:pPr>
      <w:r w:rsidRPr="004F4208">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8D4DF9" w:rsidRPr="004F4208" w:rsidRDefault="008D4DF9" w:rsidP="008D4DF9">
      <w:pPr>
        <w:rPr>
          <w:sz w:val="16"/>
          <w:szCs w:val="16"/>
        </w:rPr>
      </w:pPr>
      <w:r w:rsidRPr="004F4208">
        <w:rPr>
          <w:sz w:val="16"/>
          <w:szCs w:val="16"/>
        </w:rPr>
        <w:t>THIS LICENSE IS A COPYRIGHT LICENSE ONLY, AND DOES NOT CONVEY ANY RIGHTS UNDER ANY PATENTS THAT MAY BE IN FORCE ANYWHERE IN THE WORLD.</w:t>
      </w:r>
    </w:p>
    <w:p w:rsidR="008D4DF9" w:rsidRPr="004F4208" w:rsidRDefault="008D4DF9" w:rsidP="008D4DF9">
      <w:pPr>
        <w:rPr>
          <w:sz w:val="16"/>
          <w:szCs w:val="16"/>
        </w:rPr>
      </w:pPr>
      <w:r w:rsidRPr="004F4208">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8D4DF9" w:rsidRPr="004F4208" w:rsidRDefault="008D4DF9" w:rsidP="008D4DF9">
      <w:pPr>
        <w:rPr>
          <w:sz w:val="16"/>
          <w:szCs w:val="16"/>
        </w:rPr>
      </w:pPr>
      <w:r w:rsidRPr="004F4208">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8D4DF9" w:rsidRDefault="008D4DF9" w:rsidP="008D4DF9">
      <w:pPr>
        <w:rPr>
          <w:sz w:val="16"/>
          <w:szCs w:val="16"/>
        </w:rPr>
      </w:pPr>
      <w:r w:rsidRPr="004F4208">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p>
    <w:p w:rsidR="00C22355" w:rsidRPr="001A6AAF" w:rsidRDefault="008D4DF9" w:rsidP="008D4DF9">
      <w:pPr>
        <w:jc w:val="left"/>
        <w:rPr>
          <w:lang w:val="en-US"/>
        </w:rPr>
      </w:pPr>
      <w:r w:rsidRPr="005C06D6">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r>
        <w:rPr>
          <w:sz w:val="16"/>
          <w:szCs w:val="16"/>
        </w:rPr>
        <w:t>.</w:t>
      </w:r>
    </w:p>
    <w:p w:rsidR="00C22355" w:rsidRPr="001A6AAF" w:rsidRDefault="00C22355" w:rsidP="00C22355">
      <w:pPr>
        <w:jc w:val="center"/>
        <w:rPr>
          <w:lang w:val="en-US"/>
        </w:rPr>
      </w:pPr>
    </w:p>
    <w:p w:rsidR="00C22355" w:rsidRPr="001A6AAF" w:rsidRDefault="00C22355" w:rsidP="00973B4D">
      <w:pPr>
        <w:pStyle w:val="TOC1"/>
        <w:rPr>
          <w:noProof w:val="0"/>
          <w:lang w:val="en-US"/>
        </w:rPr>
      </w:pPr>
    </w:p>
    <w:p w:rsidR="00B24E8E" w:rsidRPr="001A6AAF" w:rsidRDefault="00B24E8E">
      <w:pPr>
        <w:pStyle w:val="zzContents"/>
        <w:rPr>
          <w:lang w:val="en-US"/>
        </w:rPr>
      </w:pPr>
      <w:r w:rsidRPr="001A6AAF">
        <w:rPr>
          <w:lang w:val="en-US"/>
        </w:rPr>
        <w:lastRenderedPageBreak/>
        <w:t>Contents</w:t>
      </w:r>
    </w:p>
    <w:p w:rsidR="00D6319F" w:rsidRDefault="00C9042C">
      <w:pPr>
        <w:pStyle w:val="TOC1"/>
        <w:rPr>
          <w:rFonts w:asciiTheme="minorHAnsi" w:eastAsiaTheme="minorEastAsia" w:hAnsiTheme="minorHAnsi" w:cstheme="minorBidi"/>
          <w:b w:val="0"/>
          <w:sz w:val="22"/>
          <w:szCs w:val="22"/>
          <w:lang w:val="en-CA" w:eastAsia="en-CA"/>
        </w:rPr>
      </w:pPr>
      <w:r w:rsidRPr="001A6AAF">
        <w:rPr>
          <w:b w:val="0"/>
          <w:lang w:val="en-US"/>
        </w:rPr>
        <w:fldChar w:fldCharType="begin"/>
      </w:r>
      <w:r w:rsidR="00BA6E84" w:rsidRPr="001A6AAF">
        <w:rPr>
          <w:b w:val="0"/>
          <w:lang w:val="en-US"/>
        </w:rPr>
        <w:instrText xml:space="preserve"> TOC \o "1-2" \f \t "Titre 3;3;ANNEX;1" </w:instrText>
      </w:r>
      <w:r w:rsidRPr="001A6AAF">
        <w:rPr>
          <w:b w:val="0"/>
          <w:lang w:val="en-US"/>
        </w:rPr>
        <w:fldChar w:fldCharType="separate"/>
      </w:r>
      <w:r w:rsidR="00D6319F" w:rsidRPr="00982A88">
        <w:rPr>
          <w:lang w:val="en-US"/>
        </w:rPr>
        <w:t>i.</w:t>
      </w:r>
      <w:r w:rsidR="00D6319F">
        <w:rPr>
          <w:rFonts w:asciiTheme="minorHAnsi" w:eastAsiaTheme="minorEastAsia" w:hAnsiTheme="minorHAnsi" w:cstheme="minorBidi"/>
          <w:b w:val="0"/>
          <w:sz w:val="22"/>
          <w:szCs w:val="22"/>
          <w:lang w:val="en-CA" w:eastAsia="en-CA"/>
        </w:rPr>
        <w:tab/>
      </w:r>
      <w:r w:rsidR="00D6319F" w:rsidRPr="00982A88">
        <w:rPr>
          <w:lang w:val="en-US"/>
        </w:rPr>
        <w:t>Abstract</w:t>
      </w:r>
      <w:r w:rsidR="00D6319F">
        <w:tab/>
      </w:r>
      <w:r w:rsidR="00D6319F">
        <w:fldChar w:fldCharType="begin"/>
      </w:r>
      <w:r w:rsidR="00D6319F">
        <w:instrText xml:space="preserve"> PAGEREF _Toc395530940 \h </w:instrText>
      </w:r>
      <w:r w:rsidR="00D6319F">
        <w:fldChar w:fldCharType="separate"/>
      </w:r>
      <w:r w:rsidR="00D6319F">
        <w:t>7</w:t>
      </w:r>
      <w:r w:rsidR="00D6319F">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rPr>
          <w:lang w:val="en-US"/>
        </w:rPr>
        <w:t>ii.</w:t>
      </w:r>
      <w:r>
        <w:rPr>
          <w:rFonts w:asciiTheme="minorHAnsi" w:eastAsiaTheme="minorEastAsia" w:hAnsiTheme="minorHAnsi" w:cstheme="minorBidi"/>
          <w:b w:val="0"/>
          <w:sz w:val="22"/>
          <w:szCs w:val="22"/>
          <w:lang w:val="en-CA" w:eastAsia="en-CA"/>
        </w:rPr>
        <w:tab/>
      </w:r>
      <w:r w:rsidRPr="00982A88">
        <w:rPr>
          <w:lang w:val="en-US"/>
        </w:rPr>
        <w:t>Keywords</w:t>
      </w:r>
      <w:r>
        <w:tab/>
      </w:r>
      <w:r>
        <w:fldChar w:fldCharType="begin"/>
      </w:r>
      <w:r>
        <w:instrText xml:space="preserve"> PAGEREF _Toc395530941 \h </w:instrText>
      </w:r>
      <w:r>
        <w:fldChar w:fldCharType="separate"/>
      </w:r>
      <w:r>
        <w:t>7</w:t>
      </w:r>
      <w:r>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rPr>
          <w:lang w:val="en-US"/>
        </w:rPr>
        <w:t>iii.</w:t>
      </w:r>
      <w:r>
        <w:rPr>
          <w:rFonts w:asciiTheme="minorHAnsi" w:eastAsiaTheme="minorEastAsia" w:hAnsiTheme="minorHAnsi" w:cstheme="minorBidi"/>
          <w:b w:val="0"/>
          <w:sz w:val="22"/>
          <w:szCs w:val="22"/>
          <w:lang w:val="en-CA" w:eastAsia="en-CA"/>
        </w:rPr>
        <w:tab/>
      </w:r>
      <w:r w:rsidRPr="00982A88">
        <w:rPr>
          <w:lang w:val="en-US"/>
        </w:rPr>
        <w:t>Preface</w:t>
      </w:r>
      <w:r>
        <w:tab/>
      </w:r>
      <w:r>
        <w:fldChar w:fldCharType="begin"/>
      </w:r>
      <w:r>
        <w:instrText xml:space="preserve"> PAGEREF _Toc395530942 \h </w:instrText>
      </w:r>
      <w:r>
        <w:fldChar w:fldCharType="separate"/>
      </w:r>
      <w:r>
        <w:t>7</w:t>
      </w:r>
      <w:r>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rPr>
          <w:lang w:val="en-US"/>
        </w:rPr>
        <w:t>iv.</w:t>
      </w:r>
      <w:r>
        <w:rPr>
          <w:rFonts w:asciiTheme="minorHAnsi" w:eastAsiaTheme="minorEastAsia" w:hAnsiTheme="minorHAnsi" w:cstheme="minorBidi"/>
          <w:b w:val="0"/>
          <w:sz w:val="22"/>
          <w:szCs w:val="22"/>
          <w:lang w:val="en-CA" w:eastAsia="en-CA"/>
        </w:rPr>
        <w:tab/>
      </w:r>
      <w:r w:rsidRPr="00982A88">
        <w:rPr>
          <w:lang w:val="en-US"/>
        </w:rPr>
        <w:t>Submitting Organizations</w:t>
      </w:r>
      <w:r>
        <w:tab/>
      </w:r>
      <w:r>
        <w:fldChar w:fldCharType="begin"/>
      </w:r>
      <w:r>
        <w:instrText xml:space="preserve"> PAGEREF _Toc395530943 \h </w:instrText>
      </w:r>
      <w:r>
        <w:fldChar w:fldCharType="separate"/>
      </w:r>
      <w:r>
        <w:t>7</w:t>
      </w:r>
      <w:r>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rPr>
          <w:lang w:val="en-US"/>
        </w:rPr>
        <w:t>v.</w:t>
      </w:r>
      <w:r>
        <w:rPr>
          <w:rFonts w:asciiTheme="minorHAnsi" w:eastAsiaTheme="minorEastAsia" w:hAnsiTheme="minorHAnsi" w:cstheme="minorBidi"/>
          <w:b w:val="0"/>
          <w:sz w:val="22"/>
          <w:szCs w:val="22"/>
          <w:lang w:val="en-CA" w:eastAsia="en-CA"/>
        </w:rPr>
        <w:tab/>
      </w:r>
      <w:r w:rsidRPr="00982A88">
        <w:rPr>
          <w:lang w:val="en-US"/>
        </w:rPr>
        <w:t>Submitters</w:t>
      </w:r>
      <w:r>
        <w:tab/>
      </w:r>
      <w:r>
        <w:fldChar w:fldCharType="begin"/>
      </w:r>
      <w:r>
        <w:instrText xml:space="preserve"> PAGEREF _Toc395530944 \h </w:instrText>
      </w:r>
      <w:r>
        <w:fldChar w:fldCharType="separate"/>
      </w:r>
      <w:r>
        <w:t>8</w:t>
      </w:r>
      <w:r>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rPr>
          <w:lang w:val="en-US"/>
        </w:rPr>
        <w:t>vi.</w:t>
      </w:r>
      <w:r>
        <w:rPr>
          <w:rFonts w:asciiTheme="minorHAnsi" w:eastAsiaTheme="minorEastAsia" w:hAnsiTheme="minorHAnsi" w:cstheme="minorBidi"/>
          <w:b w:val="0"/>
          <w:sz w:val="22"/>
          <w:szCs w:val="22"/>
          <w:lang w:val="en-CA" w:eastAsia="en-CA"/>
        </w:rPr>
        <w:tab/>
      </w:r>
      <w:r w:rsidRPr="00982A88">
        <w:rPr>
          <w:lang w:val="en-US"/>
        </w:rPr>
        <w:t>Future Work</w:t>
      </w:r>
      <w:r>
        <w:tab/>
      </w:r>
      <w:r>
        <w:fldChar w:fldCharType="begin"/>
      </w:r>
      <w:r>
        <w:instrText xml:space="preserve"> PAGEREF _Toc395530945 \h </w:instrText>
      </w:r>
      <w:r>
        <w:fldChar w:fldCharType="separate"/>
      </w:r>
      <w:r>
        <w:t>8</w:t>
      </w:r>
      <w:r>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rPr>
          <w:lang w:val="en-US"/>
        </w:rPr>
        <w:t>vii.</w:t>
      </w:r>
      <w:r>
        <w:rPr>
          <w:rFonts w:asciiTheme="minorHAnsi" w:eastAsiaTheme="minorEastAsia" w:hAnsiTheme="minorHAnsi" w:cstheme="minorBidi"/>
          <w:b w:val="0"/>
          <w:sz w:val="22"/>
          <w:szCs w:val="22"/>
          <w:lang w:val="en-CA" w:eastAsia="en-CA"/>
        </w:rPr>
        <w:tab/>
      </w:r>
      <w:r w:rsidRPr="00982A88">
        <w:rPr>
          <w:lang w:val="en-US"/>
        </w:rPr>
        <w:t>Changes to the OGC</w:t>
      </w:r>
      <w:r w:rsidRPr="00982A88">
        <w:rPr>
          <w:vertAlign w:val="superscript"/>
          <w:lang w:val="en-US"/>
        </w:rPr>
        <w:t xml:space="preserve">® </w:t>
      </w:r>
      <w:r w:rsidRPr="00982A88">
        <w:rPr>
          <w:lang w:val="en-US"/>
        </w:rPr>
        <w:t>Abstract Specification</w:t>
      </w:r>
      <w:r>
        <w:tab/>
      </w:r>
      <w:r>
        <w:fldChar w:fldCharType="begin"/>
      </w:r>
      <w:r>
        <w:instrText xml:space="preserve"> PAGEREF _Toc395530946 \h </w:instrText>
      </w:r>
      <w:r>
        <w:fldChar w:fldCharType="separate"/>
      </w:r>
      <w:r>
        <w:t>8</w:t>
      </w:r>
      <w:r>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rPr>
          <w:b w:val="0"/>
          <w:lang w:val="en-US"/>
        </w:rPr>
        <w:t>1</w:t>
      </w:r>
      <w:r>
        <w:rPr>
          <w:rFonts w:asciiTheme="minorHAnsi" w:eastAsiaTheme="minorEastAsia" w:hAnsiTheme="minorHAnsi" w:cstheme="minorBidi"/>
          <w:b w:val="0"/>
          <w:sz w:val="22"/>
          <w:szCs w:val="22"/>
          <w:lang w:val="en-CA" w:eastAsia="en-CA"/>
        </w:rPr>
        <w:tab/>
      </w:r>
      <w:r w:rsidRPr="00982A88">
        <w:rPr>
          <w:lang w:val="en-US"/>
        </w:rPr>
        <w:t>Scope</w:t>
      </w:r>
      <w:r>
        <w:tab/>
      </w:r>
      <w:r>
        <w:fldChar w:fldCharType="begin"/>
      </w:r>
      <w:r>
        <w:instrText xml:space="preserve"> PAGEREF _Toc395530947 \h </w:instrText>
      </w:r>
      <w:r>
        <w:fldChar w:fldCharType="separate"/>
      </w:r>
      <w:r>
        <w:t>10</w:t>
      </w:r>
      <w:r>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rPr>
          <w:b w:val="0"/>
          <w:lang w:val="en-US"/>
        </w:rPr>
        <w:t>2</w:t>
      </w:r>
      <w:r>
        <w:rPr>
          <w:rFonts w:asciiTheme="minorHAnsi" w:eastAsiaTheme="minorEastAsia" w:hAnsiTheme="minorHAnsi" w:cstheme="minorBidi"/>
          <w:b w:val="0"/>
          <w:sz w:val="22"/>
          <w:szCs w:val="22"/>
          <w:lang w:val="en-CA" w:eastAsia="en-CA"/>
        </w:rPr>
        <w:tab/>
      </w:r>
      <w:r w:rsidRPr="00982A88">
        <w:rPr>
          <w:lang w:val="en-US"/>
        </w:rPr>
        <w:t>Conformance</w:t>
      </w:r>
      <w:r>
        <w:tab/>
      </w:r>
      <w:r>
        <w:fldChar w:fldCharType="begin"/>
      </w:r>
      <w:r>
        <w:instrText xml:space="preserve"> PAGEREF _Toc395530948 \h </w:instrText>
      </w:r>
      <w:r>
        <w:fldChar w:fldCharType="separate"/>
      </w:r>
      <w:r>
        <w:t>11</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2.1</w:t>
      </w:r>
      <w:r>
        <w:rPr>
          <w:rFonts w:asciiTheme="minorHAnsi" w:eastAsiaTheme="minorEastAsia" w:hAnsiTheme="minorHAnsi" w:cstheme="minorBidi"/>
          <w:sz w:val="22"/>
          <w:szCs w:val="22"/>
          <w:lang w:val="en-CA" w:eastAsia="en-CA"/>
        </w:rPr>
        <w:tab/>
      </w:r>
      <w:r w:rsidRPr="00982A88">
        <w:rPr>
          <w:lang w:val="en-US"/>
        </w:rPr>
        <w:t>XML implementation</w:t>
      </w:r>
      <w:r>
        <w:tab/>
      </w:r>
      <w:r>
        <w:fldChar w:fldCharType="begin"/>
      </w:r>
      <w:r>
        <w:instrText xml:space="preserve"> PAGEREF _Toc395530949 \h </w:instrText>
      </w:r>
      <w:r>
        <w:fldChar w:fldCharType="separate"/>
      </w:r>
      <w:r>
        <w:t>11</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2.2</w:t>
      </w:r>
      <w:r>
        <w:rPr>
          <w:rFonts w:asciiTheme="minorHAnsi" w:eastAsiaTheme="minorEastAsia" w:hAnsiTheme="minorHAnsi" w:cstheme="minorBidi"/>
          <w:sz w:val="22"/>
          <w:szCs w:val="22"/>
          <w:lang w:val="en-CA" w:eastAsia="en-CA"/>
        </w:rPr>
        <w:tab/>
      </w:r>
      <w:r>
        <w:t>Use</w:t>
      </w:r>
      <w:r w:rsidRPr="00982A88">
        <w:rPr>
          <w:lang w:val="en-US"/>
        </w:rPr>
        <w:t xml:space="preserve"> of vocabularies</w:t>
      </w:r>
      <w:r>
        <w:tab/>
      </w:r>
      <w:r>
        <w:fldChar w:fldCharType="begin"/>
      </w:r>
      <w:r>
        <w:instrText xml:space="preserve"> PAGEREF _Toc395530950 \h </w:instrText>
      </w:r>
      <w:r>
        <w:fldChar w:fldCharType="separate"/>
      </w:r>
      <w:r>
        <w:t>11</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2.3</w:t>
      </w:r>
      <w:r>
        <w:rPr>
          <w:rFonts w:asciiTheme="minorHAnsi" w:eastAsiaTheme="minorEastAsia" w:hAnsiTheme="minorHAnsi" w:cstheme="minorBidi"/>
          <w:sz w:val="22"/>
          <w:szCs w:val="22"/>
          <w:lang w:val="en-CA" w:eastAsia="en-CA"/>
        </w:rPr>
        <w:tab/>
      </w:r>
      <w:r>
        <w:t>Groundwater data</w:t>
      </w:r>
      <w:r>
        <w:tab/>
      </w:r>
      <w:r>
        <w:fldChar w:fldCharType="begin"/>
      </w:r>
      <w:r>
        <w:instrText xml:space="preserve"> PAGEREF _Toc395530951 \h </w:instrText>
      </w:r>
      <w:r>
        <w:fldChar w:fldCharType="separate"/>
      </w:r>
      <w:r>
        <w:t>12</w:t>
      </w:r>
      <w:r>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rPr>
          <w:b w:val="0"/>
          <w:lang w:val="en-US"/>
        </w:rPr>
        <w:t>3</w:t>
      </w:r>
      <w:r>
        <w:rPr>
          <w:rFonts w:asciiTheme="minorHAnsi" w:eastAsiaTheme="minorEastAsia" w:hAnsiTheme="minorHAnsi" w:cstheme="minorBidi"/>
          <w:b w:val="0"/>
          <w:sz w:val="22"/>
          <w:szCs w:val="22"/>
          <w:lang w:val="en-CA" w:eastAsia="en-CA"/>
        </w:rPr>
        <w:tab/>
      </w:r>
      <w:r w:rsidRPr="00982A88">
        <w:rPr>
          <w:lang w:val="en-US"/>
        </w:rPr>
        <w:t>References</w:t>
      </w:r>
      <w:r>
        <w:tab/>
      </w:r>
      <w:r>
        <w:fldChar w:fldCharType="begin"/>
      </w:r>
      <w:r>
        <w:instrText xml:space="preserve"> PAGEREF _Toc395530952 \h </w:instrText>
      </w:r>
      <w:r>
        <w:fldChar w:fldCharType="separate"/>
      </w:r>
      <w:r>
        <w:t>13</w:t>
      </w:r>
      <w:r>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rPr>
          <w:b w:val="0"/>
          <w:lang w:val="en-US"/>
        </w:rPr>
        <w:t>4</w:t>
      </w:r>
      <w:r>
        <w:rPr>
          <w:rFonts w:asciiTheme="minorHAnsi" w:eastAsiaTheme="minorEastAsia" w:hAnsiTheme="minorHAnsi" w:cstheme="minorBidi"/>
          <w:b w:val="0"/>
          <w:sz w:val="22"/>
          <w:szCs w:val="22"/>
          <w:lang w:val="en-CA" w:eastAsia="en-CA"/>
        </w:rPr>
        <w:tab/>
      </w:r>
      <w:r w:rsidRPr="00982A88">
        <w:rPr>
          <w:lang w:val="en-US"/>
        </w:rPr>
        <w:t>Terms and Definitions</w:t>
      </w:r>
      <w:r>
        <w:tab/>
      </w:r>
      <w:r>
        <w:fldChar w:fldCharType="begin"/>
      </w:r>
      <w:r>
        <w:instrText xml:space="preserve"> PAGEREF _Toc395530953 \h </w:instrText>
      </w:r>
      <w:r>
        <w:fldChar w:fldCharType="separate"/>
      </w:r>
      <w:r>
        <w:t>14</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4.1</w:t>
      </w:r>
      <w:r>
        <w:rPr>
          <w:rFonts w:asciiTheme="minorHAnsi" w:eastAsiaTheme="minorEastAsia" w:hAnsiTheme="minorHAnsi" w:cstheme="minorBidi"/>
          <w:sz w:val="22"/>
          <w:szCs w:val="22"/>
          <w:lang w:val="en-CA" w:eastAsia="en-CA"/>
        </w:rPr>
        <w:tab/>
      </w:r>
      <w:r>
        <w:t>coverage</w:t>
      </w:r>
      <w:r>
        <w:tab/>
      </w:r>
      <w:r>
        <w:fldChar w:fldCharType="begin"/>
      </w:r>
      <w:r>
        <w:instrText xml:space="preserve"> PAGEREF _Toc395530954 \h </w:instrText>
      </w:r>
      <w:r>
        <w:fldChar w:fldCharType="separate"/>
      </w:r>
      <w:r>
        <w:t>14</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4.2</w:t>
      </w:r>
      <w:r>
        <w:rPr>
          <w:rFonts w:asciiTheme="minorHAnsi" w:eastAsiaTheme="minorEastAsia" w:hAnsiTheme="minorHAnsi" w:cstheme="minorBidi"/>
          <w:sz w:val="22"/>
          <w:szCs w:val="22"/>
          <w:lang w:val="en-CA" w:eastAsia="en-CA"/>
        </w:rPr>
        <w:tab/>
      </w:r>
      <w:r w:rsidRPr="00982A88">
        <w:rPr>
          <w:lang w:val="en-US"/>
        </w:rPr>
        <w:t>domain feature</w:t>
      </w:r>
      <w:r>
        <w:tab/>
      </w:r>
      <w:r>
        <w:fldChar w:fldCharType="begin"/>
      </w:r>
      <w:r>
        <w:instrText xml:space="preserve"> PAGEREF _Toc395530955 \h </w:instrText>
      </w:r>
      <w:r>
        <w:fldChar w:fldCharType="separate"/>
      </w:r>
      <w:r>
        <w:t>14</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4.3</w:t>
      </w:r>
      <w:r>
        <w:rPr>
          <w:rFonts w:asciiTheme="minorHAnsi" w:eastAsiaTheme="minorEastAsia" w:hAnsiTheme="minorHAnsi" w:cstheme="minorBidi"/>
          <w:sz w:val="22"/>
          <w:szCs w:val="22"/>
          <w:lang w:val="en-CA" w:eastAsia="en-CA"/>
        </w:rPr>
        <w:tab/>
      </w:r>
      <w:r>
        <w:t>element &lt;XML&gt;</w:t>
      </w:r>
      <w:r>
        <w:tab/>
      </w:r>
      <w:r>
        <w:fldChar w:fldCharType="begin"/>
      </w:r>
      <w:r>
        <w:instrText xml:space="preserve"> PAGEREF _Toc395530956 \h </w:instrText>
      </w:r>
      <w:r>
        <w:fldChar w:fldCharType="separate"/>
      </w:r>
      <w:r>
        <w:t>14</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4.4</w:t>
      </w:r>
      <w:r>
        <w:rPr>
          <w:rFonts w:asciiTheme="minorHAnsi" w:eastAsiaTheme="minorEastAsia" w:hAnsiTheme="minorHAnsi" w:cstheme="minorBidi"/>
          <w:sz w:val="22"/>
          <w:szCs w:val="22"/>
          <w:lang w:val="en-CA" w:eastAsia="en-CA"/>
        </w:rPr>
        <w:tab/>
      </w:r>
      <w:r w:rsidRPr="00982A88">
        <w:rPr>
          <w:lang w:val="en-US"/>
        </w:rPr>
        <w:t>feature</w:t>
      </w:r>
      <w:r>
        <w:tab/>
      </w:r>
      <w:r>
        <w:fldChar w:fldCharType="begin"/>
      </w:r>
      <w:r>
        <w:instrText xml:space="preserve"> PAGEREF _Toc395530957 \h </w:instrText>
      </w:r>
      <w:r>
        <w:fldChar w:fldCharType="separate"/>
      </w:r>
      <w:r>
        <w:t>14</w:t>
      </w:r>
      <w:r>
        <w:fldChar w:fldCharType="end"/>
      </w:r>
    </w:p>
    <w:p w:rsidR="00D6319F" w:rsidRPr="00D6319F" w:rsidRDefault="00D6319F">
      <w:pPr>
        <w:pStyle w:val="TOC2"/>
        <w:rPr>
          <w:rFonts w:asciiTheme="minorHAnsi" w:eastAsiaTheme="minorEastAsia" w:hAnsiTheme="minorHAnsi" w:cstheme="minorBidi"/>
          <w:sz w:val="22"/>
          <w:szCs w:val="22"/>
          <w:lang w:val="fr-CA" w:eastAsia="en-CA"/>
        </w:rPr>
      </w:pPr>
      <w:r w:rsidRPr="00D6319F">
        <w:rPr>
          <w:lang w:val="fr-CA"/>
          <w14:scene3d>
            <w14:camera w14:prst="orthographicFront"/>
            <w14:lightRig w14:rig="threePt" w14:dir="t">
              <w14:rot w14:lat="0" w14:lon="0" w14:rev="0"/>
            </w14:lightRig>
          </w14:scene3d>
        </w:rPr>
        <w:t>4.5</w:t>
      </w:r>
      <w:r w:rsidRPr="00D6319F">
        <w:rPr>
          <w:rFonts w:asciiTheme="minorHAnsi" w:eastAsiaTheme="minorEastAsia" w:hAnsiTheme="minorHAnsi" w:cstheme="minorBidi"/>
          <w:sz w:val="22"/>
          <w:szCs w:val="22"/>
          <w:lang w:val="fr-CA" w:eastAsia="en-CA"/>
        </w:rPr>
        <w:tab/>
      </w:r>
      <w:r w:rsidRPr="00D6319F">
        <w:rPr>
          <w:lang w:val="fr-CA"/>
        </w:rPr>
        <w:t>GML application schema</w:t>
      </w:r>
      <w:r w:rsidRPr="00D6319F">
        <w:rPr>
          <w:lang w:val="fr-CA"/>
        </w:rPr>
        <w:tab/>
      </w:r>
      <w:r>
        <w:fldChar w:fldCharType="begin"/>
      </w:r>
      <w:r w:rsidRPr="00D6319F">
        <w:rPr>
          <w:lang w:val="fr-CA"/>
        </w:rPr>
        <w:instrText xml:space="preserve"> PAGEREF _Toc395530958 \h </w:instrText>
      </w:r>
      <w:r>
        <w:fldChar w:fldCharType="separate"/>
      </w:r>
      <w:r w:rsidRPr="00D6319F">
        <w:rPr>
          <w:lang w:val="fr-CA"/>
        </w:rPr>
        <w:t>14</w:t>
      </w:r>
      <w:r>
        <w:fldChar w:fldCharType="end"/>
      </w:r>
    </w:p>
    <w:p w:rsidR="00D6319F" w:rsidRPr="00D6319F" w:rsidRDefault="00D6319F">
      <w:pPr>
        <w:pStyle w:val="TOC2"/>
        <w:rPr>
          <w:rFonts w:asciiTheme="minorHAnsi" w:eastAsiaTheme="minorEastAsia" w:hAnsiTheme="minorHAnsi" w:cstheme="minorBidi"/>
          <w:sz w:val="22"/>
          <w:szCs w:val="22"/>
          <w:lang w:val="fr-CA" w:eastAsia="en-CA"/>
        </w:rPr>
      </w:pPr>
      <w:r w:rsidRPr="00D6319F">
        <w:rPr>
          <w:lang w:val="fr-CA"/>
          <w14:scene3d>
            <w14:camera w14:prst="orthographicFront"/>
            <w14:lightRig w14:rig="threePt" w14:dir="t">
              <w14:rot w14:lat="0" w14:lon="0" w14:rev="0"/>
            </w14:lightRig>
          </w14:scene3d>
        </w:rPr>
        <w:t>4.6</w:t>
      </w:r>
      <w:r w:rsidRPr="00D6319F">
        <w:rPr>
          <w:rFonts w:asciiTheme="minorHAnsi" w:eastAsiaTheme="minorEastAsia" w:hAnsiTheme="minorHAnsi" w:cstheme="minorBidi"/>
          <w:sz w:val="22"/>
          <w:szCs w:val="22"/>
          <w:lang w:val="fr-CA" w:eastAsia="en-CA"/>
        </w:rPr>
        <w:tab/>
      </w:r>
      <w:r w:rsidRPr="00D6319F">
        <w:rPr>
          <w:lang w:val="fr-CA"/>
        </w:rPr>
        <w:t>GML document</w:t>
      </w:r>
      <w:r w:rsidRPr="00D6319F">
        <w:rPr>
          <w:lang w:val="fr-CA"/>
        </w:rPr>
        <w:tab/>
      </w:r>
      <w:r>
        <w:fldChar w:fldCharType="begin"/>
      </w:r>
      <w:r w:rsidRPr="00D6319F">
        <w:rPr>
          <w:lang w:val="fr-CA"/>
        </w:rPr>
        <w:instrText xml:space="preserve"> PAGEREF _Toc395530959 \h </w:instrText>
      </w:r>
      <w:r>
        <w:fldChar w:fldCharType="separate"/>
      </w:r>
      <w:r w:rsidRPr="00D6319F">
        <w:rPr>
          <w:lang w:val="fr-CA"/>
        </w:rPr>
        <w:t>15</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4.7</w:t>
      </w:r>
      <w:r>
        <w:rPr>
          <w:rFonts w:asciiTheme="minorHAnsi" w:eastAsiaTheme="minorEastAsia" w:hAnsiTheme="minorHAnsi" w:cstheme="minorBidi"/>
          <w:sz w:val="22"/>
          <w:szCs w:val="22"/>
          <w:lang w:val="en-CA" w:eastAsia="en-CA"/>
        </w:rPr>
        <w:tab/>
      </w:r>
      <w:r>
        <w:t>GML schema</w:t>
      </w:r>
      <w:r>
        <w:tab/>
      </w:r>
      <w:r>
        <w:fldChar w:fldCharType="begin"/>
      </w:r>
      <w:r>
        <w:instrText xml:space="preserve"> PAGEREF _Toc395530960 \h </w:instrText>
      </w:r>
      <w:r>
        <w:fldChar w:fldCharType="separate"/>
      </w:r>
      <w:r>
        <w:t>15</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4.8</w:t>
      </w:r>
      <w:r>
        <w:rPr>
          <w:rFonts w:asciiTheme="minorHAnsi" w:eastAsiaTheme="minorEastAsia" w:hAnsiTheme="minorHAnsi" w:cstheme="minorBidi"/>
          <w:sz w:val="22"/>
          <w:szCs w:val="22"/>
          <w:lang w:val="en-CA" w:eastAsia="en-CA"/>
        </w:rPr>
        <w:tab/>
      </w:r>
      <w:r>
        <w:t>measurement</w:t>
      </w:r>
      <w:r>
        <w:tab/>
      </w:r>
      <w:r>
        <w:fldChar w:fldCharType="begin"/>
      </w:r>
      <w:r>
        <w:instrText xml:space="preserve"> PAGEREF _Toc395530961 \h </w:instrText>
      </w:r>
      <w:r>
        <w:fldChar w:fldCharType="separate"/>
      </w:r>
      <w:r>
        <w:t>15</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4.9</w:t>
      </w:r>
      <w:r>
        <w:rPr>
          <w:rFonts w:asciiTheme="minorHAnsi" w:eastAsiaTheme="minorEastAsia" w:hAnsiTheme="minorHAnsi" w:cstheme="minorBidi"/>
          <w:sz w:val="22"/>
          <w:szCs w:val="22"/>
          <w:lang w:val="en-CA" w:eastAsia="en-CA"/>
        </w:rPr>
        <w:tab/>
      </w:r>
      <w:r>
        <w:t>observation</w:t>
      </w:r>
      <w:r>
        <w:tab/>
      </w:r>
      <w:r>
        <w:fldChar w:fldCharType="begin"/>
      </w:r>
      <w:r>
        <w:instrText xml:space="preserve"> PAGEREF _Toc395530962 \h </w:instrText>
      </w:r>
      <w:r>
        <w:fldChar w:fldCharType="separate"/>
      </w:r>
      <w:r>
        <w:t>15</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4.10</w:t>
      </w:r>
      <w:r>
        <w:rPr>
          <w:rFonts w:asciiTheme="minorHAnsi" w:eastAsiaTheme="minorEastAsia" w:hAnsiTheme="minorHAnsi" w:cstheme="minorBidi"/>
          <w:sz w:val="22"/>
          <w:szCs w:val="22"/>
          <w:lang w:val="en-CA" w:eastAsia="en-CA"/>
        </w:rPr>
        <w:tab/>
      </w:r>
      <w:r w:rsidRPr="00982A88">
        <w:rPr>
          <w:lang w:val="en-US"/>
        </w:rPr>
        <w:t>observation procedure</w:t>
      </w:r>
      <w:r>
        <w:tab/>
      </w:r>
      <w:r>
        <w:fldChar w:fldCharType="begin"/>
      </w:r>
      <w:r>
        <w:instrText xml:space="preserve"> PAGEREF _Toc395530963 \h </w:instrText>
      </w:r>
      <w:r>
        <w:fldChar w:fldCharType="separate"/>
      </w:r>
      <w:r>
        <w:t>15</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4.11</w:t>
      </w:r>
      <w:r>
        <w:rPr>
          <w:rFonts w:asciiTheme="minorHAnsi" w:eastAsiaTheme="minorEastAsia" w:hAnsiTheme="minorHAnsi" w:cstheme="minorBidi"/>
          <w:sz w:val="22"/>
          <w:szCs w:val="22"/>
          <w:lang w:val="en-CA" w:eastAsia="en-CA"/>
        </w:rPr>
        <w:tab/>
      </w:r>
      <w:r>
        <w:t>observation result</w:t>
      </w:r>
      <w:r>
        <w:tab/>
      </w:r>
      <w:r>
        <w:fldChar w:fldCharType="begin"/>
      </w:r>
      <w:r>
        <w:instrText xml:space="preserve"> PAGEREF _Toc395530964 \h </w:instrText>
      </w:r>
      <w:r>
        <w:fldChar w:fldCharType="separate"/>
      </w:r>
      <w:r>
        <w:t>15</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AU"/>
          <w14:scene3d>
            <w14:camera w14:prst="orthographicFront"/>
            <w14:lightRig w14:rig="threePt" w14:dir="t">
              <w14:rot w14:lat="0" w14:lon="0" w14:rev="0"/>
            </w14:lightRig>
          </w14:scene3d>
        </w:rPr>
        <w:t>4.12</w:t>
      </w:r>
      <w:r>
        <w:rPr>
          <w:rFonts w:asciiTheme="minorHAnsi" w:eastAsiaTheme="minorEastAsia" w:hAnsiTheme="minorHAnsi" w:cstheme="minorBidi"/>
          <w:sz w:val="22"/>
          <w:szCs w:val="22"/>
          <w:lang w:val="en-CA" w:eastAsia="en-CA"/>
        </w:rPr>
        <w:tab/>
      </w:r>
      <w:r w:rsidRPr="00982A88">
        <w:rPr>
          <w:lang w:val="en-AU"/>
        </w:rPr>
        <w:t>property &lt;General Feature Model&gt;</w:t>
      </w:r>
      <w:r>
        <w:tab/>
      </w:r>
      <w:r>
        <w:fldChar w:fldCharType="begin"/>
      </w:r>
      <w:r>
        <w:instrText xml:space="preserve"> PAGEREF _Toc395530965 \h </w:instrText>
      </w:r>
      <w:r>
        <w:fldChar w:fldCharType="separate"/>
      </w:r>
      <w:r>
        <w:t>16</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4.13</w:t>
      </w:r>
      <w:r>
        <w:rPr>
          <w:rFonts w:asciiTheme="minorHAnsi" w:eastAsiaTheme="minorEastAsia" w:hAnsiTheme="minorHAnsi" w:cstheme="minorBidi"/>
          <w:sz w:val="22"/>
          <w:szCs w:val="22"/>
          <w:lang w:val="en-CA" w:eastAsia="en-CA"/>
        </w:rPr>
        <w:tab/>
      </w:r>
      <w:r>
        <w:t>sampled feature</w:t>
      </w:r>
      <w:r>
        <w:tab/>
      </w:r>
      <w:r>
        <w:fldChar w:fldCharType="begin"/>
      </w:r>
      <w:r>
        <w:instrText xml:space="preserve"> PAGEREF _Toc395530966 \h </w:instrText>
      </w:r>
      <w:r>
        <w:fldChar w:fldCharType="separate"/>
      </w:r>
      <w:r>
        <w:t>16</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4.14</w:t>
      </w:r>
      <w:r>
        <w:rPr>
          <w:rFonts w:asciiTheme="minorHAnsi" w:eastAsiaTheme="minorEastAsia" w:hAnsiTheme="minorHAnsi" w:cstheme="minorBidi"/>
          <w:sz w:val="22"/>
          <w:szCs w:val="22"/>
          <w:lang w:val="en-CA" w:eastAsia="en-CA"/>
        </w:rPr>
        <w:tab/>
      </w:r>
      <w:r>
        <w:t>sampling feature</w:t>
      </w:r>
      <w:r>
        <w:tab/>
      </w:r>
      <w:r>
        <w:fldChar w:fldCharType="begin"/>
      </w:r>
      <w:r>
        <w:instrText xml:space="preserve"> PAGEREF _Toc395530967 \h </w:instrText>
      </w:r>
      <w:r>
        <w:fldChar w:fldCharType="separate"/>
      </w:r>
      <w:r>
        <w:t>16</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4.15</w:t>
      </w:r>
      <w:r>
        <w:rPr>
          <w:rFonts w:asciiTheme="minorHAnsi" w:eastAsiaTheme="minorEastAsia" w:hAnsiTheme="minorHAnsi" w:cstheme="minorBidi"/>
          <w:sz w:val="22"/>
          <w:szCs w:val="22"/>
          <w:lang w:val="en-CA" w:eastAsia="en-CA"/>
        </w:rPr>
        <w:tab/>
      </w:r>
      <w:r w:rsidRPr="00982A88">
        <w:rPr>
          <w:lang w:val="en-US"/>
        </w:rPr>
        <w:t>sampling point</w:t>
      </w:r>
      <w:r>
        <w:tab/>
      </w:r>
      <w:r>
        <w:fldChar w:fldCharType="begin"/>
      </w:r>
      <w:r>
        <w:instrText xml:space="preserve"> PAGEREF _Toc395530968 \h </w:instrText>
      </w:r>
      <w:r>
        <w:fldChar w:fldCharType="separate"/>
      </w:r>
      <w:r>
        <w:t>16</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4.16</w:t>
      </w:r>
      <w:r>
        <w:rPr>
          <w:rFonts w:asciiTheme="minorHAnsi" w:eastAsiaTheme="minorEastAsia" w:hAnsiTheme="minorHAnsi" w:cstheme="minorBidi"/>
          <w:sz w:val="22"/>
          <w:szCs w:val="22"/>
          <w:lang w:val="en-CA" w:eastAsia="en-CA"/>
        </w:rPr>
        <w:tab/>
      </w:r>
      <w:r>
        <w:t>schema &lt;XML Schema&gt;</w:t>
      </w:r>
      <w:r>
        <w:tab/>
      </w:r>
      <w:r>
        <w:fldChar w:fldCharType="begin"/>
      </w:r>
      <w:r>
        <w:instrText xml:space="preserve"> PAGEREF _Toc395530969 \h </w:instrText>
      </w:r>
      <w:r>
        <w:fldChar w:fldCharType="separate"/>
      </w:r>
      <w:r>
        <w:t>16</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4.17</w:t>
      </w:r>
      <w:r>
        <w:rPr>
          <w:rFonts w:asciiTheme="minorHAnsi" w:eastAsiaTheme="minorEastAsia" w:hAnsiTheme="minorHAnsi" w:cstheme="minorBidi"/>
          <w:sz w:val="22"/>
          <w:szCs w:val="22"/>
          <w:lang w:val="en-CA" w:eastAsia="en-CA"/>
        </w:rPr>
        <w:tab/>
      </w:r>
      <w:r w:rsidRPr="00982A88">
        <w:rPr>
          <w:lang w:val="en-US"/>
        </w:rPr>
        <w:t>sensor</w:t>
      </w:r>
      <w:r>
        <w:tab/>
      </w:r>
      <w:r>
        <w:fldChar w:fldCharType="begin"/>
      </w:r>
      <w:r>
        <w:instrText xml:space="preserve"> PAGEREF _Toc395530970 \h </w:instrText>
      </w:r>
      <w:r>
        <w:fldChar w:fldCharType="separate"/>
      </w:r>
      <w:r>
        <w:t>17</w:t>
      </w:r>
      <w:r>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rPr>
          <w:b w:val="0"/>
        </w:rPr>
        <w:lastRenderedPageBreak/>
        <w:t>5</w:t>
      </w:r>
      <w:r>
        <w:rPr>
          <w:rFonts w:asciiTheme="minorHAnsi" w:eastAsiaTheme="minorEastAsia" w:hAnsiTheme="minorHAnsi" w:cstheme="minorBidi"/>
          <w:b w:val="0"/>
          <w:sz w:val="22"/>
          <w:szCs w:val="22"/>
          <w:lang w:val="en-CA" w:eastAsia="en-CA"/>
        </w:rPr>
        <w:tab/>
      </w:r>
      <w:r>
        <w:t>Conventions</w:t>
      </w:r>
      <w:r>
        <w:tab/>
      </w:r>
      <w:r>
        <w:fldChar w:fldCharType="begin"/>
      </w:r>
      <w:r>
        <w:instrText xml:space="preserve"> PAGEREF _Toc395530971 \h </w:instrText>
      </w:r>
      <w:r>
        <w:fldChar w:fldCharType="separate"/>
      </w:r>
      <w:r>
        <w:t>18</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5.1</w:t>
      </w:r>
      <w:r>
        <w:rPr>
          <w:rFonts w:asciiTheme="minorHAnsi" w:eastAsiaTheme="minorEastAsia" w:hAnsiTheme="minorHAnsi" w:cstheme="minorBidi"/>
          <w:sz w:val="22"/>
          <w:szCs w:val="22"/>
          <w:lang w:val="en-CA" w:eastAsia="en-CA"/>
        </w:rPr>
        <w:tab/>
      </w:r>
      <w:r w:rsidRPr="00982A88">
        <w:rPr>
          <w:lang w:val="en-US"/>
        </w:rPr>
        <w:t>Requirements class</w:t>
      </w:r>
      <w:r>
        <w:tab/>
      </w:r>
      <w:r>
        <w:fldChar w:fldCharType="begin"/>
      </w:r>
      <w:r>
        <w:instrText xml:space="preserve"> PAGEREF _Toc395530972 \h </w:instrText>
      </w:r>
      <w:r>
        <w:fldChar w:fldCharType="separate"/>
      </w:r>
      <w:r>
        <w:t>18</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5.2</w:t>
      </w:r>
      <w:r>
        <w:rPr>
          <w:rFonts w:asciiTheme="minorHAnsi" w:eastAsiaTheme="minorEastAsia" w:hAnsiTheme="minorHAnsi" w:cstheme="minorBidi"/>
          <w:sz w:val="22"/>
          <w:szCs w:val="22"/>
          <w:lang w:val="en-CA" w:eastAsia="en-CA"/>
        </w:rPr>
        <w:tab/>
      </w:r>
      <w:r w:rsidRPr="00982A88">
        <w:rPr>
          <w:lang w:val="en-US"/>
        </w:rPr>
        <w:t>Requirement</w:t>
      </w:r>
      <w:r>
        <w:tab/>
      </w:r>
      <w:r>
        <w:fldChar w:fldCharType="begin"/>
      </w:r>
      <w:r>
        <w:instrText xml:space="preserve"> PAGEREF _Toc395530973 \h </w:instrText>
      </w:r>
      <w:r>
        <w:fldChar w:fldCharType="separate"/>
      </w:r>
      <w:r>
        <w:t>18</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5.3</w:t>
      </w:r>
      <w:r>
        <w:rPr>
          <w:rFonts w:asciiTheme="minorHAnsi" w:eastAsiaTheme="minorEastAsia" w:hAnsiTheme="minorHAnsi" w:cstheme="minorBidi"/>
          <w:sz w:val="22"/>
          <w:szCs w:val="22"/>
          <w:lang w:val="en-CA" w:eastAsia="en-CA"/>
        </w:rPr>
        <w:tab/>
      </w:r>
      <w:r w:rsidRPr="00982A88">
        <w:rPr>
          <w:lang w:val="en-US"/>
        </w:rPr>
        <w:t>Conformance class</w:t>
      </w:r>
      <w:r>
        <w:tab/>
      </w:r>
      <w:r>
        <w:fldChar w:fldCharType="begin"/>
      </w:r>
      <w:r>
        <w:instrText xml:space="preserve"> PAGEREF _Toc395530974 \h </w:instrText>
      </w:r>
      <w:r>
        <w:fldChar w:fldCharType="separate"/>
      </w:r>
      <w:r>
        <w:t>19</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5.4</w:t>
      </w:r>
      <w:r>
        <w:rPr>
          <w:rFonts w:asciiTheme="minorHAnsi" w:eastAsiaTheme="minorEastAsia" w:hAnsiTheme="minorHAnsi" w:cstheme="minorBidi"/>
          <w:sz w:val="22"/>
          <w:szCs w:val="22"/>
          <w:lang w:val="en-CA" w:eastAsia="en-CA"/>
        </w:rPr>
        <w:tab/>
      </w:r>
      <w:r w:rsidRPr="00982A88">
        <w:rPr>
          <w:lang w:val="en-US"/>
        </w:rPr>
        <w:t>Identifiers</w:t>
      </w:r>
      <w:r>
        <w:tab/>
      </w:r>
      <w:r>
        <w:fldChar w:fldCharType="begin"/>
      </w:r>
      <w:r>
        <w:instrText xml:space="preserve"> PAGEREF _Toc395530975 \h </w:instrText>
      </w:r>
      <w:r>
        <w:fldChar w:fldCharType="separate"/>
      </w:r>
      <w:r>
        <w:t>19</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5.5</w:t>
      </w:r>
      <w:r>
        <w:rPr>
          <w:rFonts w:asciiTheme="minorHAnsi" w:eastAsiaTheme="minorEastAsia" w:hAnsiTheme="minorHAnsi" w:cstheme="minorBidi"/>
          <w:sz w:val="22"/>
          <w:szCs w:val="22"/>
          <w:lang w:val="en-CA" w:eastAsia="en-CA"/>
        </w:rPr>
        <w:tab/>
      </w:r>
      <w:r w:rsidRPr="00982A88">
        <w:rPr>
          <w:lang w:val="en-US"/>
        </w:rPr>
        <w:t>Conceptual and Logical schemas</w:t>
      </w:r>
      <w:r>
        <w:tab/>
      </w:r>
      <w:r>
        <w:fldChar w:fldCharType="begin"/>
      </w:r>
      <w:r>
        <w:instrText xml:space="preserve"> PAGEREF _Toc395530976 \h </w:instrText>
      </w:r>
      <w:r>
        <w:fldChar w:fldCharType="separate"/>
      </w:r>
      <w:r>
        <w:t>19</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5.6</w:t>
      </w:r>
      <w:r>
        <w:rPr>
          <w:rFonts w:asciiTheme="minorHAnsi" w:eastAsiaTheme="minorEastAsia" w:hAnsiTheme="minorHAnsi" w:cstheme="minorBidi"/>
          <w:sz w:val="22"/>
          <w:szCs w:val="22"/>
          <w:lang w:val="en-CA" w:eastAsia="en-CA"/>
        </w:rPr>
        <w:tab/>
      </w:r>
      <w:r>
        <w:t>External package abbreviations</w:t>
      </w:r>
      <w:r>
        <w:tab/>
      </w:r>
      <w:r>
        <w:fldChar w:fldCharType="begin"/>
      </w:r>
      <w:r>
        <w:instrText xml:space="preserve"> PAGEREF _Toc395530977 \h </w:instrText>
      </w:r>
      <w:r>
        <w:fldChar w:fldCharType="separate"/>
      </w:r>
      <w:r>
        <w:t>20</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5.7</w:t>
      </w:r>
      <w:r>
        <w:rPr>
          <w:rFonts w:asciiTheme="minorHAnsi" w:eastAsiaTheme="minorEastAsia" w:hAnsiTheme="minorHAnsi" w:cstheme="minorBidi"/>
          <w:sz w:val="22"/>
          <w:szCs w:val="22"/>
          <w:lang w:val="en-CA" w:eastAsia="en-CA"/>
        </w:rPr>
        <w:tab/>
      </w:r>
      <w:r w:rsidRPr="00982A88">
        <w:rPr>
          <w:lang w:val="en-US"/>
        </w:rPr>
        <w:t>Abbreviated terms</w:t>
      </w:r>
      <w:r>
        <w:tab/>
      </w:r>
      <w:r>
        <w:fldChar w:fldCharType="begin"/>
      </w:r>
      <w:r>
        <w:instrText xml:space="preserve"> PAGEREF _Toc395530978 \h </w:instrText>
      </w:r>
      <w:r>
        <w:fldChar w:fldCharType="separate"/>
      </w:r>
      <w:r>
        <w:t>20</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5.8</w:t>
      </w:r>
      <w:r>
        <w:rPr>
          <w:rFonts w:asciiTheme="minorHAnsi" w:eastAsiaTheme="minorEastAsia" w:hAnsiTheme="minorHAnsi" w:cstheme="minorBidi"/>
          <w:sz w:val="22"/>
          <w:szCs w:val="22"/>
          <w:lang w:val="en-CA" w:eastAsia="en-CA"/>
        </w:rPr>
        <w:tab/>
      </w:r>
      <w:r w:rsidRPr="00982A88">
        <w:rPr>
          <w:lang w:val="en-US"/>
        </w:rPr>
        <w:t>UML notation</w:t>
      </w:r>
      <w:r>
        <w:tab/>
      </w:r>
      <w:r>
        <w:fldChar w:fldCharType="begin"/>
      </w:r>
      <w:r>
        <w:instrText xml:space="preserve"> PAGEREF _Toc395530979 \h </w:instrText>
      </w:r>
      <w:r>
        <w:fldChar w:fldCharType="separate"/>
      </w:r>
      <w:r>
        <w:t>21</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5.9</w:t>
      </w:r>
      <w:r>
        <w:rPr>
          <w:rFonts w:asciiTheme="minorHAnsi" w:eastAsiaTheme="minorEastAsia" w:hAnsiTheme="minorHAnsi" w:cstheme="minorBidi"/>
          <w:sz w:val="22"/>
          <w:szCs w:val="22"/>
          <w:lang w:val="en-CA" w:eastAsia="en-CA"/>
        </w:rPr>
        <w:tab/>
      </w:r>
      <w:r w:rsidRPr="00982A88">
        <w:rPr>
          <w:lang w:val="en-US"/>
        </w:rPr>
        <w:t>Finding requirements and recommendations</w:t>
      </w:r>
      <w:r>
        <w:tab/>
      </w:r>
      <w:r>
        <w:fldChar w:fldCharType="begin"/>
      </w:r>
      <w:r>
        <w:instrText xml:space="preserve"> PAGEREF _Toc395530980 \h </w:instrText>
      </w:r>
      <w:r>
        <w:fldChar w:fldCharType="separate"/>
      </w:r>
      <w:r>
        <w:t>21</w:t>
      </w:r>
      <w:r>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rPr>
          <w:b w:val="0"/>
          <w:lang w:val="en-US"/>
        </w:rPr>
        <w:t>6</w:t>
      </w:r>
      <w:r>
        <w:rPr>
          <w:rFonts w:asciiTheme="minorHAnsi" w:eastAsiaTheme="minorEastAsia" w:hAnsiTheme="minorHAnsi" w:cstheme="minorBidi"/>
          <w:b w:val="0"/>
          <w:sz w:val="22"/>
          <w:szCs w:val="22"/>
          <w:lang w:val="en-CA" w:eastAsia="en-CA"/>
        </w:rPr>
        <w:tab/>
      </w:r>
      <w:r w:rsidRPr="00982A88">
        <w:rPr>
          <w:lang w:val="en-US"/>
        </w:rPr>
        <w:t>Background</w:t>
      </w:r>
      <w:r>
        <w:tab/>
      </w:r>
      <w:r>
        <w:fldChar w:fldCharType="begin"/>
      </w:r>
      <w:r>
        <w:instrText xml:space="preserve"> PAGEREF _Toc395530981 \h </w:instrText>
      </w:r>
      <w:r>
        <w:fldChar w:fldCharType="separate"/>
      </w:r>
      <w:r>
        <w:t>23</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6.1</w:t>
      </w:r>
      <w:r>
        <w:rPr>
          <w:rFonts w:asciiTheme="minorHAnsi" w:eastAsiaTheme="minorEastAsia" w:hAnsiTheme="minorHAnsi" w:cstheme="minorBidi"/>
          <w:sz w:val="22"/>
          <w:szCs w:val="22"/>
          <w:lang w:val="en-CA" w:eastAsia="en-CA"/>
        </w:rPr>
        <w:tab/>
      </w:r>
      <w:r w:rsidRPr="00982A88">
        <w:rPr>
          <w:lang w:val="en-US"/>
        </w:rPr>
        <w:t>Technical Basis</w:t>
      </w:r>
      <w:r>
        <w:tab/>
      </w:r>
      <w:r>
        <w:fldChar w:fldCharType="begin"/>
      </w:r>
      <w:r>
        <w:instrText xml:space="preserve"> PAGEREF _Toc395530982 \h </w:instrText>
      </w:r>
      <w:r>
        <w:fldChar w:fldCharType="separate"/>
      </w:r>
      <w:r>
        <w:t>23</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6.2</w:t>
      </w:r>
      <w:r>
        <w:rPr>
          <w:rFonts w:asciiTheme="minorHAnsi" w:eastAsiaTheme="minorEastAsia" w:hAnsiTheme="minorHAnsi" w:cstheme="minorBidi"/>
          <w:sz w:val="22"/>
          <w:szCs w:val="22"/>
          <w:lang w:val="en-CA" w:eastAsia="en-CA"/>
        </w:rPr>
        <w:tab/>
      </w:r>
      <w:r>
        <w:t>Overview of Observations &amp; Measurements</w:t>
      </w:r>
      <w:r>
        <w:tab/>
      </w:r>
      <w:r>
        <w:fldChar w:fldCharType="begin"/>
      </w:r>
      <w:r>
        <w:instrText xml:space="preserve"> PAGEREF _Toc395530983 \h </w:instrText>
      </w:r>
      <w:r>
        <w:fldChar w:fldCharType="separate"/>
      </w:r>
      <w:r>
        <w:t>23</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6.3</w:t>
      </w:r>
      <w:r>
        <w:rPr>
          <w:rFonts w:asciiTheme="minorHAnsi" w:eastAsiaTheme="minorEastAsia" w:hAnsiTheme="minorHAnsi" w:cstheme="minorBidi"/>
          <w:sz w:val="22"/>
          <w:szCs w:val="22"/>
          <w:lang w:val="en-CA" w:eastAsia="en-CA"/>
        </w:rPr>
        <w:tab/>
      </w:r>
      <w:r>
        <w:t>Overview of GeoSciML 3.2</w:t>
      </w:r>
      <w:r>
        <w:tab/>
      </w:r>
      <w:r>
        <w:fldChar w:fldCharType="begin"/>
      </w:r>
      <w:r>
        <w:instrText xml:space="preserve"> PAGEREF _Toc395530984 \h </w:instrText>
      </w:r>
      <w:r>
        <w:fldChar w:fldCharType="separate"/>
      </w:r>
      <w:r>
        <w:t>24</w:t>
      </w:r>
      <w:r>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rPr>
          <w:b w:val="0"/>
          <w:lang w:val="en-US"/>
        </w:rPr>
        <w:t>7</w:t>
      </w:r>
      <w:r>
        <w:rPr>
          <w:rFonts w:asciiTheme="minorHAnsi" w:eastAsiaTheme="minorEastAsia" w:hAnsiTheme="minorHAnsi" w:cstheme="minorBidi"/>
          <w:b w:val="0"/>
          <w:sz w:val="22"/>
          <w:szCs w:val="22"/>
          <w:lang w:val="en-CA" w:eastAsia="en-CA"/>
        </w:rPr>
        <w:tab/>
      </w:r>
      <w:r w:rsidRPr="00982A88">
        <w:rPr>
          <w:lang w:val="en-US"/>
        </w:rPr>
        <w:t>Conceptual Model</w:t>
      </w:r>
      <w:r>
        <w:tab/>
      </w:r>
      <w:r>
        <w:fldChar w:fldCharType="begin"/>
      </w:r>
      <w:r>
        <w:instrText xml:space="preserve"> PAGEREF _Toc395530985 \h </w:instrText>
      </w:r>
      <w:r>
        <w:fldChar w:fldCharType="separate"/>
      </w:r>
      <w:r>
        <w:t>25</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7.1</w:t>
      </w:r>
      <w:r>
        <w:rPr>
          <w:rFonts w:asciiTheme="minorHAnsi" w:eastAsiaTheme="minorEastAsia" w:hAnsiTheme="minorHAnsi" w:cstheme="minorBidi"/>
          <w:sz w:val="22"/>
          <w:szCs w:val="22"/>
          <w:lang w:val="en-CA" w:eastAsia="en-CA"/>
        </w:rPr>
        <w:tab/>
      </w:r>
      <w:r w:rsidRPr="00982A88">
        <w:rPr>
          <w:lang w:val="en-US"/>
        </w:rPr>
        <w:t>Hydrogeological Units</w:t>
      </w:r>
      <w:r>
        <w:tab/>
      </w:r>
      <w:r>
        <w:fldChar w:fldCharType="begin"/>
      </w:r>
      <w:r>
        <w:instrText xml:space="preserve"> PAGEREF _Toc395530986 \h </w:instrText>
      </w:r>
      <w:r>
        <w:fldChar w:fldCharType="separate"/>
      </w:r>
      <w:r>
        <w:t>25</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7.2</w:t>
      </w:r>
      <w:r>
        <w:rPr>
          <w:rFonts w:asciiTheme="minorHAnsi" w:eastAsiaTheme="minorEastAsia" w:hAnsiTheme="minorHAnsi" w:cstheme="minorBidi"/>
          <w:sz w:val="22"/>
          <w:szCs w:val="22"/>
          <w:lang w:val="en-CA" w:eastAsia="en-CA"/>
        </w:rPr>
        <w:tab/>
      </w:r>
      <w:r w:rsidRPr="00982A88">
        <w:rPr>
          <w:lang w:val="en-US"/>
        </w:rPr>
        <w:t>Fluid Bodies</w:t>
      </w:r>
      <w:r>
        <w:tab/>
      </w:r>
      <w:r>
        <w:fldChar w:fldCharType="begin"/>
      </w:r>
      <w:r>
        <w:instrText xml:space="preserve"> PAGEREF _Toc395530987 \h </w:instrText>
      </w:r>
      <w:r>
        <w:fldChar w:fldCharType="separate"/>
      </w:r>
      <w:r>
        <w:t>26</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7.3</w:t>
      </w:r>
      <w:r>
        <w:rPr>
          <w:rFonts w:asciiTheme="minorHAnsi" w:eastAsiaTheme="minorEastAsia" w:hAnsiTheme="minorHAnsi" w:cstheme="minorBidi"/>
          <w:sz w:val="22"/>
          <w:szCs w:val="22"/>
          <w:lang w:val="en-CA" w:eastAsia="en-CA"/>
        </w:rPr>
        <w:tab/>
      </w:r>
      <w:r w:rsidRPr="00982A88">
        <w:rPr>
          <w:lang w:val="en-US"/>
        </w:rPr>
        <w:t>Voids</w:t>
      </w:r>
      <w:r>
        <w:tab/>
      </w:r>
      <w:r>
        <w:fldChar w:fldCharType="begin"/>
      </w:r>
      <w:r>
        <w:instrText xml:space="preserve"> PAGEREF _Toc395530988 \h </w:instrText>
      </w:r>
      <w:r>
        <w:fldChar w:fldCharType="separate"/>
      </w:r>
      <w:r>
        <w:t>26</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7.4</w:t>
      </w:r>
      <w:r>
        <w:rPr>
          <w:rFonts w:asciiTheme="minorHAnsi" w:eastAsiaTheme="minorEastAsia" w:hAnsiTheme="minorHAnsi" w:cstheme="minorBidi"/>
          <w:sz w:val="22"/>
          <w:szCs w:val="22"/>
          <w:lang w:val="en-CA" w:eastAsia="en-CA"/>
        </w:rPr>
        <w:tab/>
      </w:r>
      <w:r w:rsidRPr="00982A88">
        <w:rPr>
          <w:lang w:val="en-US"/>
        </w:rPr>
        <w:t>Flow</w:t>
      </w:r>
      <w:r>
        <w:tab/>
      </w:r>
      <w:r>
        <w:fldChar w:fldCharType="begin"/>
      </w:r>
      <w:r>
        <w:instrText xml:space="preserve"> PAGEREF _Toc395530989 \h </w:instrText>
      </w:r>
      <w:r>
        <w:fldChar w:fldCharType="separate"/>
      </w:r>
      <w:r>
        <w:t>26</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7.5</w:t>
      </w:r>
      <w:r>
        <w:rPr>
          <w:rFonts w:asciiTheme="minorHAnsi" w:eastAsiaTheme="minorEastAsia" w:hAnsiTheme="minorHAnsi" w:cstheme="minorBidi"/>
          <w:sz w:val="22"/>
          <w:szCs w:val="22"/>
          <w:lang w:val="en-CA" w:eastAsia="en-CA"/>
        </w:rPr>
        <w:tab/>
      </w:r>
      <w:r w:rsidRPr="00982A88">
        <w:rPr>
          <w:lang w:val="en-US"/>
        </w:rPr>
        <w:t>Wells</w:t>
      </w:r>
      <w:r>
        <w:tab/>
      </w:r>
      <w:r>
        <w:fldChar w:fldCharType="begin"/>
      </w:r>
      <w:r>
        <w:instrText xml:space="preserve"> PAGEREF _Toc395530990 \h </w:instrText>
      </w:r>
      <w:r>
        <w:fldChar w:fldCharType="separate"/>
      </w:r>
      <w:r>
        <w:t>26</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7.6</w:t>
      </w:r>
      <w:r>
        <w:rPr>
          <w:rFonts w:asciiTheme="minorHAnsi" w:eastAsiaTheme="minorEastAsia" w:hAnsiTheme="minorHAnsi" w:cstheme="minorBidi"/>
          <w:sz w:val="22"/>
          <w:szCs w:val="22"/>
          <w:lang w:val="en-CA" w:eastAsia="en-CA"/>
        </w:rPr>
        <w:tab/>
      </w:r>
      <w:r w:rsidRPr="00982A88">
        <w:rPr>
          <w:lang w:val="en-US"/>
        </w:rPr>
        <w:t>Conceptual Model Specification</w:t>
      </w:r>
      <w:r>
        <w:tab/>
      </w:r>
      <w:r>
        <w:fldChar w:fldCharType="begin"/>
      </w:r>
      <w:r>
        <w:instrText xml:space="preserve"> PAGEREF _Toc395530991 \h </w:instrText>
      </w:r>
      <w:r>
        <w:fldChar w:fldCharType="separate"/>
      </w:r>
      <w:r>
        <w:t>27</w:t>
      </w:r>
      <w:r>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rPr>
          <w:b w:val="0"/>
          <w:lang w:val="en-US"/>
        </w:rPr>
        <w:t>8</w:t>
      </w:r>
      <w:r>
        <w:rPr>
          <w:rFonts w:asciiTheme="minorHAnsi" w:eastAsiaTheme="minorEastAsia" w:hAnsiTheme="minorHAnsi" w:cstheme="minorBidi"/>
          <w:b w:val="0"/>
          <w:sz w:val="22"/>
          <w:szCs w:val="22"/>
          <w:lang w:val="en-CA" w:eastAsia="en-CA"/>
        </w:rPr>
        <w:tab/>
      </w:r>
      <w:r w:rsidRPr="00982A88">
        <w:rPr>
          <w:lang w:val="en-US"/>
        </w:rPr>
        <w:t>Logical Model</w:t>
      </w:r>
      <w:r>
        <w:tab/>
      </w:r>
      <w:r>
        <w:fldChar w:fldCharType="begin"/>
      </w:r>
      <w:r>
        <w:instrText xml:space="preserve"> PAGEREF _Toc395530992 \h </w:instrText>
      </w:r>
      <w:r>
        <w:fldChar w:fldCharType="separate"/>
      </w:r>
      <w:r>
        <w:t>59</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8.1</w:t>
      </w:r>
      <w:r>
        <w:rPr>
          <w:rFonts w:asciiTheme="minorHAnsi" w:eastAsiaTheme="minorEastAsia" w:hAnsiTheme="minorHAnsi" w:cstheme="minorBidi"/>
          <w:sz w:val="22"/>
          <w:szCs w:val="22"/>
          <w:lang w:val="en-CA" w:eastAsia="en-CA"/>
        </w:rPr>
        <w:tab/>
      </w:r>
      <w:r w:rsidRPr="00982A88">
        <w:rPr>
          <w:lang w:val="en-US"/>
        </w:rPr>
        <w:t>Dependencies</w:t>
      </w:r>
      <w:r>
        <w:tab/>
      </w:r>
      <w:r>
        <w:fldChar w:fldCharType="begin"/>
      </w:r>
      <w:r>
        <w:instrText xml:space="preserve"> PAGEREF _Toc395530993 \h </w:instrText>
      </w:r>
      <w:r>
        <w:fldChar w:fldCharType="separate"/>
      </w:r>
      <w:r>
        <w:t>60</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8.2</w:t>
      </w:r>
      <w:r>
        <w:rPr>
          <w:rFonts w:asciiTheme="minorHAnsi" w:eastAsiaTheme="minorEastAsia" w:hAnsiTheme="minorHAnsi" w:cstheme="minorBidi"/>
          <w:sz w:val="22"/>
          <w:szCs w:val="22"/>
          <w:lang w:val="en-CA" w:eastAsia="en-CA"/>
        </w:rPr>
        <w:tab/>
      </w:r>
      <w:r w:rsidRPr="00982A88">
        <w:rPr>
          <w:lang w:val="en-CA"/>
        </w:rPr>
        <w:t>Logical Model Diagrams</w:t>
      </w:r>
      <w:r>
        <w:tab/>
      </w:r>
      <w:r>
        <w:fldChar w:fldCharType="begin"/>
      </w:r>
      <w:r>
        <w:instrText xml:space="preserve"> PAGEREF _Toc395530994 \h </w:instrText>
      </w:r>
      <w:r>
        <w:fldChar w:fldCharType="separate"/>
      </w:r>
      <w:r>
        <w:t>62</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US"/>
          <w14:scene3d>
            <w14:camera w14:prst="orthographicFront"/>
            <w14:lightRig w14:rig="threePt" w14:dir="t">
              <w14:rot w14:lat="0" w14:lon="0" w14:rev="0"/>
            </w14:lightRig>
          </w14:scene3d>
        </w:rPr>
        <w:t>8.3</w:t>
      </w:r>
      <w:r>
        <w:rPr>
          <w:rFonts w:asciiTheme="minorHAnsi" w:eastAsiaTheme="minorEastAsia" w:hAnsiTheme="minorHAnsi" w:cstheme="minorBidi"/>
          <w:sz w:val="22"/>
          <w:szCs w:val="22"/>
          <w:lang w:val="en-CA" w:eastAsia="en-CA"/>
        </w:rPr>
        <w:tab/>
      </w:r>
      <w:r w:rsidRPr="00982A88">
        <w:rPr>
          <w:lang w:val="en-US"/>
        </w:rPr>
        <w:t>Logical Model Classes and Relationships</w:t>
      </w:r>
      <w:r>
        <w:tab/>
      </w:r>
      <w:r>
        <w:fldChar w:fldCharType="begin"/>
      </w:r>
      <w:r>
        <w:instrText xml:space="preserve"> PAGEREF _Toc395530995 \h </w:instrText>
      </w:r>
      <w:r>
        <w:fldChar w:fldCharType="separate"/>
      </w:r>
      <w:r>
        <w:t>69</w:t>
      </w:r>
      <w:r>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rPr>
          <w:b w:val="0"/>
        </w:rPr>
        <w:t>9</w:t>
      </w:r>
      <w:r>
        <w:rPr>
          <w:rFonts w:asciiTheme="minorHAnsi" w:eastAsiaTheme="minorEastAsia" w:hAnsiTheme="minorHAnsi" w:cstheme="minorBidi"/>
          <w:b w:val="0"/>
          <w:sz w:val="22"/>
          <w:szCs w:val="22"/>
          <w:lang w:val="en-CA" w:eastAsia="en-CA"/>
        </w:rPr>
        <w:tab/>
      </w:r>
      <w:r>
        <w:t>Requirement classes (normative)</w:t>
      </w:r>
      <w:r>
        <w:tab/>
      </w:r>
      <w:r>
        <w:fldChar w:fldCharType="begin"/>
      </w:r>
      <w:r>
        <w:instrText xml:space="preserve"> PAGEREF _Toc395530996 \h </w:instrText>
      </w:r>
      <w:r>
        <w:fldChar w:fldCharType="separate"/>
      </w:r>
      <w:r>
        <w:t>72</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9.1</w:t>
      </w:r>
      <w:r>
        <w:rPr>
          <w:rFonts w:asciiTheme="minorHAnsi" w:eastAsiaTheme="minorEastAsia" w:hAnsiTheme="minorHAnsi" w:cstheme="minorBidi"/>
          <w:sz w:val="22"/>
          <w:szCs w:val="22"/>
          <w:lang w:val="en-CA" w:eastAsia="en-CA"/>
        </w:rPr>
        <w:tab/>
      </w:r>
      <w:r>
        <w:t>Abstract requirements classes: GWML2 core logical model</w:t>
      </w:r>
      <w:r>
        <w:tab/>
      </w:r>
      <w:r>
        <w:fldChar w:fldCharType="begin"/>
      </w:r>
      <w:r>
        <w:instrText xml:space="preserve"> PAGEREF _Toc395530997 \h </w:instrText>
      </w:r>
      <w:r>
        <w:fldChar w:fldCharType="separate"/>
      </w:r>
      <w:r>
        <w:t>72</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9.2</w:t>
      </w:r>
      <w:r>
        <w:rPr>
          <w:rFonts w:asciiTheme="minorHAnsi" w:eastAsiaTheme="minorEastAsia" w:hAnsiTheme="minorHAnsi" w:cstheme="minorBidi"/>
          <w:sz w:val="22"/>
          <w:szCs w:val="22"/>
          <w:lang w:val="en-CA" w:eastAsia="en-CA"/>
        </w:rPr>
        <w:tab/>
      </w:r>
      <w:r>
        <w:t>Requirement class: GWML2-Nucleus</w:t>
      </w:r>
      <w:r>
        <w:tab/>
      </w:r>
      <w:r>
        <w:fldChar w:fldCharType="begin"/>
      </w:r>
      <w:r>
        <w:instrText xml:space="preserve"> PAGEREF _Toc395530998 \h </w:instrText>
      </w:r>
      <w:r>
        <w:fldChar w:fldCharType="separate"/>
      </w:r>
      <w:r>
        <w:t>73</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9.3</w:t>
      </w:r>
      <w:r>
        <w:rPr>
          <w:rFonts w:asciiTheme="minorHAnsi" w:eastAsiaTheme="minorEastAsia" w:hAnsiTheme="minorHAnsi" w:cstheme="minorBidi"/>
          <w:sz w:val="22"/>
          <w:szCs w:val="22"/>
          <w:lang w:val="en-CA" w:eastAsia="en-CA"/>
        </w:rPr>
        <w:tab/>
      </w:r>
      <w:r>
        <w:t>Requirement class : GWML2-Constituent</w:t>
      </w:r>
      <w:r>
        <w:tab/>
      </w:r>
      <w:r>
        <w:fldChar w:fldCharType="begin"/>
      </w:r>
      <w:r>
        <w:instrText xml:space="preserve"> PAGEREF _Toc395530999 \h </w:instrText>
      </w:r>
      <w:r>
        <w:fldChar w:fldCharType="separate"/>
      </w:r>
      <w:r>
        <w:t>75</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9.4</w:t>
      </w:r>
      <w:r>
        <w:rPr>
          <w:rFonts w:asciiTheme="minorHAnsi" w:eastAsiaTheme="minorEastAsia" w:hAnsiTheme="minorHAnsi" w:cstheme="minorBidi"/>
          <w:sz w:val="22"/>
          <w:szCs w:val="22"/>
          <w:lang w:val="en-CA" w:eastAsia="en-CA"/>
        </w:rPr>
        <w:tab/>
      </w:r>
      <w:r>
        <w:t>Requirement class : GWML2-Flow</w:t>
      </w:r>
      <w:r>
        <w:tab/>
      </w:r>
      <w:r>
        <w:fldChar w:fldCharType="begin"/>
      </w:r>
      <w:r>
        <w:instrText xml:space="preserve"> PAGEREF _Toc395531000 \h </w:instrText>
      </w:r>
      <w:r>
        <w:fldChar w:fldCharType="separate"/>
      </w:r>
      <w:r>
        <w:t>75</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9.5</w:t>
      </w:r>
      <w:r>
        <w:rPr>
          <w:rFonts w:asciiTheme="minorHAnsi" w:eastAsiaTheme="minorEastAsia" w:hAnsiTheme="minorHAnsi" w:cstheme="minorBidi"/>
          <w:sz w:val="22"/>
          <w:szCs w:val="22"/>
          <w:lang w:val="en-CA" w:eastAsia="en-CA"/>
        </w:rPr>
        <w:tab/>
      </w:r>
      <w:r>
        <w:t>Requirement class : GWML2-Well</w:t>
      </w:r>
      <w:r>
        <w:tab/>
      </w:r>
      <w:r>
        <w:fldChar w:fldCharType="begin"/>
      </w:r>
      <w:r>
        <w:instrText xml:space="preserve"> PAGEREF _Toc395531001 \h </w:instrText>
      </w:r>
      <w:r>
        <w:fldChar w:fldCharType="separate"/>
      </w:r>
      <w:r>
        <w:t>75</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9.6</w:t>
      </w:r>
      <w:r>
        <w:rPr>
          <w:rFonts w:asciiTheme="minorHAnsi" w:eastAsiaTheme="minorEastAsia" w:hAnsiTheme="minorHAnsi" w:cstheme="minorBidi"/>
          <w:sz w:val="22"/>
          <w:szCs w:val="22"/>
          <w:lang w:val="en-CA" w:eastAsia="en-CA"/>
        </w:rPr>
        <w:tab/>
      </w:r>
      <w:r>
        <w:t>Requirement class : GWML2-WellConstruction</w:t>
      </w:r>
      <w:r>
        <w:tab/>
      </w:r>
      <w:r>
        <w:fldChar w:fldCharType="begin"/>
      </w:r>
      <w:r>
        <w:instrText xml:space="preserve"> PAGEREF _Toc395531002 \h </w:instrText>
      </w:r>
      <w:r>
        <w:fldChar w:fldCharType="separate"/>
      </w:r>
      <w:r>
        <w:t>80</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9.7</w:t>
      </w:r>
      <w:r>
        <w:rPr>
          <w:rFonts w:asciiTheme="minorHAnsi" w:eastAsiaTheme="minorEastAsia" w:hAnsiTheme="minorHAnsi" w:cstheme="minorBidi"/>
          <w:sz w:val="22"/>
          <w:szCs w:val="22"/>
          <w:lang w:val="en-CA" w:eastAsia="en-CA"/>
        </w:rPr>
        <w:tab/>
      </w:r>
      <w:r>
        <w:t>Requirement class : Vertical Well (profile)</w:t>
      </w:r>
      <w:r>
        <w:tab/>
      </w:r>
      <w:r>
        <w:fldChar w:fldCharType="begin"/>
      </w:r>
      <w:r>
        <w:instrText xml:space="preserve"> PAGEREF _Toc395531003 \h </w:instrText>
      </w:r>
      <w:r>
        <w:fldChar w:fldCharType="separate"/>
      </w:r>
      <w:r>
        <w:t>81</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9.8</w:t>
      </w:r>
      <w:r>
        <w:rPr>
          <w:rFonts w:asciiTheme="minorHAnsi" w:eastAsiaTheme="minorEastAsia" w:hAnsiTheme="minorHAnsi" w:cstheme="minorBidi"/>
          <w:sz w:val="22"/>
          <w:szCs w:val="22"/>
          <w:lang w:val="en-CA" w:eastAsia="en-CA"/>
        </w:rPr>
        <w:tab/>
      </w:r>
      <w:r>
        <w:t>Requirement Class : geologicUnit log (profile)</w:t>
      </w:r>
      <w:r>
        <w:tab/>
      </w:r>
      <w:r>
        <w:fldChar w:fldCharType="begin"/>
      </w:r>
      <w:r>
        <w:instrText xml:space="preserve"> PAGEREF _Toc395531004 \h </w:instrText>
      </w:r>
      <w:r>
        <w:fldChar w:fldCharType="separate"/>
      </w:r>
      <w:r>
        <w:t>81</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9.9</w:t>
      </w:r>
      <w:r>
        <w:rPr>
          <w:rFonts w:asciiTheme="minorHAnsi" w:eastAsiaTheme="minorEastAsia" w:hAnsiTheme="minorHAnsi" w:cstheme="minorBidi"/>
          <w:sz w:val="22"/>
          <w:szCs w:val="22"/>
          <w:lang w:val="en-CA" w:eastAsia="en-CA"/>
        </w:rPr>
        <w:tab/>
      </w:r>
      <w:r>
        <w:t>Requirement Class : earthMaterial log (profile)</w:t>
      </w:r>
      <w:r>
        <w:tab/>
      </w:r>
      <w:r>
        <w:fldChar w:fldCharType="begin"/>
      </w:r>
      <w:r>
        <w:instrText xml:space="preserve"> PAGEREF _Toc395531005 \h </w:instrText>
      </w:r>
      <w:r>
        <w:fldChar w:fldCharType="separate"/>
      </w:r>
      <w:r>
        <w:t>82</w:t>
      </w:r>
      <w:r>
        <w:fldChar w:fldCharType="end"/>
      </w:r>
    </w:p>
    <w:p w:rsidR="00D6319F" w:rsidRPr="00D6319F" w:rsidRDefault="00D6319F">
      <w:pPr>
        <w:pStyle w:val="TOC1"/>
        <w:rPr>
          <w:rFonts w:asciiTheme="minorHAnsi" w:eastAsiaTheme="minorEastAsia" w:hAnsiTheme="minorHAnsi" w:cstheme="minorBidi"/>
          <w:b w:val="0"/>
          <w:sz w:val="22"/>
          <w:szCs w:val="22"/>
          <w:lang w:val="fr-CA" w:eastAsia="en-CA"/>
        </w:rPr>
      </w:pPr>
      <w:r w:rsidRPr="00D6319F">
        <w:rPr>
          <w:b w:val="0"/>
          <w:lang w:val="fr-CA"/>
        </w:rPr>
        <w:lastRenderedPageBreak/>
        <w:t>10</w:t>
      </w:r>
      <w:r w:rsidRPr="00D6319F">
        <w:rPr>
          <w:rFonts w:asciiTheme="minorHAnsi" w:eastAsiaTheme="minorEastAsia" w:hAnsiTheme="minorHAnsi" w:cstheme="minorBidi"/>
          <w:b w:val="0"/>
          <w:sz w:val="22"/>
          <w:szCs w:val="22"/>
          <w:lang w:val="fr-CA" w:eastAsia="en-CA"/>
        </w:rPr>
        <w:tab/>
      </w:r>
      <w:r w:rsidRPr="00D6319F">
        <w:rPr>
          <w:lang w:val="fr-CA"/>
        </w:rPr>
        <w:t>XML implementation (normative)</w:t>
      </w:r>
      <w:r w:rsidRPr="00D6319F">
        <w:rPr>
          <w:lang w:val="fr-CA"/>
        </w:rPr>
        <w:tab/>
      </w:r>
      <w:r>
        <w:fldChar w:fldCharType="begin"/>
      </w:r>
      <w:r w:rsidRPr="00D6319F">
        <w:rPr>
          <w:lang w:val="fr-CA"/>
        </w:rPr>
        <w:instrText xml:space="preserve"> PAGEREF _Toc395531006 \h </w:instrText>
      </w:r>
      <w:r>
        <w:fldChar w:fldCharType="separate"/>
      </w:r>
      <w:r w:rsidRPr="00D6319F">
        <w:rPr>
          <w:lang w:val="fr-CA"/>
        </w:rPr>
        <w:t>82</w:t>
      </w:r>
      <w:r>
        <w:fldChar w:fldCharType="end"/>
      </w:r>
    </w:p>
    <w:p w:rsidR="00D6319F" w:rsidRPr="00D6319F" w:rsidRDefault="00D6319F">
      <w:pPr>
        <w:pStyle w:val="TOC2"/>
        <w:rPr>
          <w:rFonts w:asciiTheme="minorHAnsi" w:eastAsiaTheme="minorEastAsia" w:hAnsiTheme="minorHAnsi" w:cstheme="minorBidi"/>
          <w:sz w:val="22"/>
          <w:szCs w:val="22"/>
          <w:lang w:val="fr-CA" w:eastAsia="en-CA"/>
        </w:rPr>
      </w:pPr>
      <w:r w:rsidRPr="00D6319F">
        <w:rPr>
          <w:lang w:val="fr-CA"/>
          <w14:scene3d>
            <w14:camera w14:prst="orthographicFront"/>
            <w14:lightRig w14:rig="threePt" w14:dir="t">
              <w14:rot w14:lat="0" w14:lon="0" w14:rev="0"/>
            </w14:lightRig>
          </w14:scene3d>
        </w:rPr>
        <w:t>10.1</w:t>
      </w:r>
      <w:r w:rsidRPr="00D6319F">
        <w:rPr>
          <w:rFonts w:asciiTheme="minorHAnsi" w:eastAsiaTheme="minorEastAsia" w:hAnsiTheme="minorHAnsi" w:cstheme="minorBidi"/>
          <w:sz w:val="22"/>
          <w:szCs w:val="22"/>
          <w:lang w:val="fr-CA" w:eastAsia="en-CA"/>
        </w:rPr>
        <w:tab/>
      </w:r>
      <w:r w:rsidRPr="00D6319F">
        <w:rPr>
          <w:lang w:val="fr-CA"/>
        </w:rPr>
        <w:t>GWML2-XSD</w:t>
      </w:r>
      <w:r w:rsidRPr="00D6319F">
        <w:rPr>
          <w:lang w:val="fr-CA"/>
        </w:rPr>
        <w:tab/>
      </w:r>
      <w:r>
        <w:fldChar w:fldCharType="begin"/>
      </w:r>
      <w:r w:rsidRPr="00D6319F">
        <w:rPr>
          <w:lang w:val="fr-CA"/>
        </w:rPr>
        <w:instrText xml:space="preserve"> PAGEREF _Toc395531007 \h </w:instrText>
      </w:r>
      <w:r>
        <w:fldChar w:fldCharType="separate"/>
      </w:r>
      <w:r w:rsidRPr="00D6319F">
        <w:rPr>
          <w:lang w:val="fr-CA"/>
        </w:rPr>
        <w:t>82</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10.2</w:t>
      </w:r>
      <w:r>
        <w:rPr>
          <w:rFonts w:asciiTheme="minorHAnsi" w:eastAsiaTheme="minorEastAsia" w:hAnsiTheme="minorHAnsi" w:cstheme="minorBidi"/>
          <w:sz w:val="22"/>
          <w:szCs w:val="22"/>
          <w:lang w:val="en-CA" w:eastAsia="en-CA"/>
        </w:rPr>
        <w:tab/>
      </w:r>
      <w:r>
        <w:t>Requirement class :  GWML2-Nucleus XML encoding</w:t>
      </w:r>
      <w:r>
        <w:tab/>
      </w:r>
      <w:r>
        <w:fldChar w:fldCharType="begin"/>
      </w:r>
      <w:r>
        <w:instrText xml:space="preserve"> PAGEREF _Toc395531008 \h </w:instrText>
      </w:r>
      <w:r>
        <w:fldChar w:fldCharType="separate"/>
      </w:r>
      <w:r>
        <w:t>85</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10.3</w:t>
      </w:r>
      <w:r>
        <w:rPr>
          <w:rFonts w:asciiTheme="minorHAnsi" w:eastAsiaTheme="minorEastAsia" w:hAnsiTheme="minorHAnsi" w:cstheme="minorBidi"/>
          <w:sz w:val="22"/>
          <w:szCs w:val="22"/>
          <w:lang w:val="en-CA" w:eastAsia="en-CA"/>
        </w:rPr>
        <w:tab/>
      </w:r>
      <w:r>
        <w:t>Requirement class : GWML2-Constituent XML encoding</w:t>
      </w:r>
      <w:r>
        <w:tab/>
      </w:r>
      <w:r>
        <w:fldChar w:fldCharType="begin"/>
      </w:r>
      <w:r>
        <w:instrText xml:space="preserve"> PAGEREF _Toc395531009 \h </w:instrText>
      </w:r>
      <w:r>
        <w:fldChar w:fldCharType="separate"/>
      </w:r>
      <w:r>
        <w:t>86</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10.4</w:t>
      </w:r>
      <w:r>
        <w:rPr>
          <w:rFonts w:asciiTheme="minorHAnsi" w:eastAsiaTheme="minorEastAsia" w:hAnsiTheme="minorHAnsi" w:cstheme="minorBidi"/>
          <w:sz w:val="22"/>
          <w:szCs w:val="22"/>
          <w:lang w:val="en-CA" w:eastAsia="en-CA"/>
        </w:rPr>
        <w:tab/>
      </w:r>
      <w:r>
        <w:t>Requirement class : GWML2-Flow XML encoding</w:t>
      </w:r>
      <w:r>
        <w:tab/>
      </w:r>
      <w:r>
        <w:fldChar w:fldCharType="begin"/>
      </w:r>
      <w:r>
        <w:instrText xml:space="preserve"> PAGEREF _Toc395531010 \h </w:instrText>
      </w:r>
      <w:r>
        <w:fldChar w:fldCharType="separate"/>
      </w:r>
      <w:r>
        <w:t>86</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10.5</w:t>
      </w:r>
      <w:r>
        <w:rPr>
          <w:rFonts w:asciiTheme="minorHAnsi" w:eastAsiaTheme="minorEastAsia" w:hAnsiTheme="minorHAnsi" w:cstheme="minorBidi"/>
          <w:sz w:val="22"/>
          <w:szCs w:val="22"/>
          <w:lang w:val="en-CA" w:eastAsia="en-CA"/>
        </w:rPr>
        <w:tab/>
      </w:r>
      <w:r>
        <w:t>Requirement class : GWML2-Well XML encoding</w:t>
      </w:r>
      <w:r>
        <w:tab/>
      </w:r>
      <w:r>
        <w:fldChar w:fldCharType="begin"/>
      </w:r>
      <w:r>
        <w:instrText xml:space="preserve"> PAGEREF _Toc395531011 \h </w:instrText>
      </w:r>
      <w:r>
        <w:fldChar w:fldCharType="separate"/>
      </w:r>
      <w:r>
        <w:t>86</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10.6</w:t>
      </w:r>
      <w:r>
        <w:rPr>
          <w:rFonts w:asciiTheme="minorHAnsi" w:eastAsiaTheme="minorEastAsia" w:hAnsiTheme="minorHAnsi" w:cstheme="minorBidi"/>
          <w:sz w:val="22"/>
          <w:szCs w:val="22"/>
          <w:lang w:val="en-CA" w:eastAsia="en-CA"/>
        </w:rPr>
        <w:tab/>
      </w:r>
      <w:r>
        <w:t>Requirement class : GWML2-WellConstruction XML encoding</w:t>
      </w:r>
      <w:r>
        <w:tab/>
      </w:r>
      <w:r>
        <w:fldChar w:fldCharType="begin"/>
      </w:r>
      <w:r>
        <w:instrText xml:space="preserve"> PAGEREF _Toc395531012 \h </w:instrText>
      </w:r>
      <w:r>
        <w:fldChar w:fldCharType="separate"/>
      </w:r>
      <w:r>
        <w:t>92</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10.7</w:t>
      </w:r>
      <w:r>
        <w:rPr>
          <w:rFonts w:asciiTheme="minorHAnsi" w:eastAsiaTheme="minorEastAsia" w:hAnsiTheme="minorHAnsi" w:cstheme="minorBidi"/>
          <w:sz w:val="22"/>
          <w:szCs w:val="22"/>
          <w:lang w:val="en-CA" w:eastAsia="en-CA"/>
        </w:rPr>
        <w:tab/>
      </w:r>
      <w:r>
        <w:t>Requirement class : GWML2-Well-Vertical XML encoding (profile)</w:t>
      </w:r>
      <w:r>
        <w:tab/>
      </w:r>
      <w:r>
        <w:fldChar w:fldCharType="begin"/>
      </w:r>
      <w:r>
        <w:instrText xml:space="preserve"> PAGEREF _Toc395531013 \h </w:instrText>
      </w:r>
      <w:r>
        <w:fldChar w:fldCharType="separate"/>
      </w:r>
      <w:r>
        <w:t>93</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10.8</w:t>
      </w:r>
      <w:r>
        <w:rPr>
          <w:rFonts w:asciiTheme="minorHAnsi" w:eastAsiaTheme="minorEastAsia" w:hAnsiTheme="minorHAnsi" w:cstheme="minorBidi"/>
          <w:sz w:val="22"/>
          <w:szCs w:val="22"/>
          <w:lang w:val="en-CA" w:eastAsia="en-CA"/>
        </w:rPr>
        <w:tab/>
      </w:r>
      <w:r>
        <w:t>Requirement Class : GeologicUnit Log XML encoding</w:t>
      </w:r>
      <w:r>
        <w:tab/>
      </w:r>
      <w:r>
        <w:fldChar w:fldCharType="begin"/>
      </w:r>
      <w:r>
        <w:instrText xml:space="preserve"> PAGEREF _Toc395531014 \h </w:instrText>
      </w:r>
      <w:r>
        <w:fldChar w:fldCharType="separate"/>
      </w:r>
      <w:r>
        <w:t>94</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14:scene3d>
            <w14:camera w14:prst="orthographicFront"/>
            <w14:lightRig w14:rig="threePt" w14:dir="t">
              <w14:rot w14:lat="0" w14:lon="0" w14:rev="0"/>
            </w14:lightRig>
          </w14:scene3d>
        </w:rPr>
        <w:t>10.9</w:t>
      </w:r>
      <w:r>
        <w:rPr>
          <w:rFonts w:asciiTheme="minorHAnsi" w:eastAsiaTheme="minorEastAsia" w:hAnsiTheme="minorHAnsi" w:cstheme="minorBidi"/>
          <w:sz w:val="22"/>
          <w:szCs w:val="22"/>
          <w:lang w:val="en-CA" w:eastAsia="en-CA"/>
        </w:rPr>
        <w:tab/>
      </w:r>
      <w:r>
        <w:t>Requirement Class : EarthMaterial Log XML encoding</w:t>
      </w:r>
      <w:r>
        <w:tab/>
      </w:r>
      <w:r>
        <w:fldChar w:fldCharType="begin"/>
      </w:r>
      <w:r>
        <w:instrText xml:space="preserve"> PAGEREF _Toc395531015 \h </w:instrText>
      </w:r>
      <w:r>
        <w:fldChar w:fldCharType="separate"/>
      </w:r>
      <w:r>
        <w:t>95</w:t>
      </w:r>
      <w:r>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t>Annex A</w:t>
      </w:r>
      <w:r>
        <w:rPr>
          <w:rFonts w:asciiTheme="minorHAnsi" w:eastAsiaTheme="minorEastAsia" w:hAnsiTheme="minorHAnsi" w:cstheme="minorBidi"/>
          <w:b w:val="0"/>
          <w:sz w:val="22"/>
          <w:szCs w:val="22"/>
          <w:lang w:val="en-CA" w:eastAsia="en-CA"/>
        </w:rPr>
        <w:tab/>
      </w:r>
      <w:r w:rsidRPr="00982A88">
        <w:rPr>
          <w:b w:val="0"/>
        </w:rPr>
        <w:t xml:space="preserve">: </w:t>
      </w:r>
      <w:r w:rsidRPr="00982A88">
        <w:t>Abstract Test Suite (Normative)</w:t>
      </w:r>
      <w:r>
        <w:tab/>
      </w:r>
      <w:r>
        <w:fldChar w:fldCharType="begin"/>
      </w:r>
      <w:r>
        <w:instrText xml:space="preserve"> PAGEREF _Toc395531016 \h </w:instrText>
      </w:r>
      <w:r>
        <w:fldChar w:fldCharType="separate"/>
      </w:r>
      <w:r>
        <w:t>97</w:t>
      </w:r>
      <w:r>
        <w:fldChar w:fldCharType="end"/>
      </w:r>
    </w:p>
    <w:p w:rsidR="00D6319F" w:rsidRDefault="00D6319F">
      <w:pPr>
        <w:pStyle w:val="TOC2"/>
        <w:rPr>
          <w:rFonts w:asciiTheme="minorHAnsi" w:eastAsiaTheme="minorEastAsia" w:hAnsiTheme="minorHAnsi" w:cstheme="minorBidi"/>
          <w:sz w:val="22"/>
          <w:szCs w:val="22"/>
          <w:lang w:val="en-CA" w:eastAsia="en-CA"/>
        </w:rPr>
      </w:pPr>
      <w:r>
        <w:t>A.1 Introduction</w:t>
      </w:r>
      <w:r>
        <w:tab/>
      </w:r>
      <w:r>
        <w:fldChar w:fldCharType="begin"/>
      </w:r>
      <w:r>
        <w:instrText xml:space="preserve"> PAGEREF _Toc395531017 \h </w:instrText>
      </w:r>
      <w:r>
        <w:fldChar w:fldCharType="separate"/>
      </w:r>
      <w:r>
        <w:t>97</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D6319F">
        <w:rPr>
          <w:lang w:val="en-CA"/>
        </w:rPr>
        <w:t>A.2 Conformance classes – UML packages</w:t>
      </w:r>
      <w:r>
        <w:tab/>
      </w:r>
      <w:r>
        <w:fldChar w:fldCharType="begin"/>
      </w:r>
      <w:r>
        <w:instrText xml:space="preserve"> PAGEREF _Toc395531018 \h </w:instrText>
      </w:r>
      <w:r>
        <w:fldChar w:fldCharType="separate"/>
      </w:r>
      <w:r>
        <w:t>97</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D6319F">
        <w:rPr>
          <w:lang w:val="en-CA"/>
        </w:rPr>
        <w:t>A.3 Conformance classes – XML encoding</w:t>
      </w:r>
      <w:r>
        <w:tab/>
      </w:r>
      <w:r>
        <w:fldChar w:fldCharType="begin"/>
      </w:r>
      <w:r>
        <w:instrText xml:space="preserve"> PAGEREF _Toc395531019 \h </w:instrText>
      </w:r>
      <w:r>
        <w:fldChar w:fldCharType="separate"/>
      </w:r>
      <w:r>
        <w:t>110</w:t>
      </w:r>
      <w:r>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t>Annex B</w:t>
      </w:r>
      <w:r>
        <w:rPr>
          <w:rFonts w:asciiTheme="minorHAnsi" w:eastAsiaTheme="minorEastAsia" w:hAnsiTheme="minorHAnsi" w:cstheme="minorBidi"/>
          <w:b w:val="0"/>
          <w:sz w:val="22"/>
          <w:szCs w:val="22"/>
          <w:lang w:val="en-CA" w:eastAsia="en-CA"/>
        </w:rPr>
        <w:tab/>
      </w:r>
      <w:r w:rsidRPr="00982A88">
        <w:rPr>
          <w:b w:val="0"/>
        </w:rPr>
        <w:t>Use cases and requirements (informative)</w:t>
      </w:r>
      <w:r>
        <w:tab/>
      </w:r>
      <w:r>
        <w:fldChar w:fldCharType="begin"/>
      </w:r>
      <w:r>
        <w:instrText xml:space="preserve"> PAGEREF _Toc395531020 \h </w:instrText>
      </w:r>
      <w:r>
        <w:fldChar w:fldCharType="separate"/>
      </w:r>
      <w:r>
        <w:t>121</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AU"/>
        </w:rPr>
        <w:t>1.</w:t>
      </w:r>
      <w:r>
        <w:rPr>
          <w:rFonts w:asciiTheme="minorHAnsi" w:eastAsiaTheme="minorEastAsia" w:hAnsiTheme="minorHAnsi" w:cstheme="minorBidi"/>
          <w:sz w:val="22"/>
          <w:szCs w:val="22"/>
          <w:lang w:val="en-CA" w:eastAsia="en-CA"/>
        </w:rPr>
        <w:tab/>
      </w:r>
      <w:r w:rsidRPr="00982A88">
        <w:rPr>
          <w:lang w:val="en-AU"/>
        </w:rPr>
        <w:t>Commercial Use Case</w:t>
      </w:r>
      <w:r>
        <w:tab/>
      </w:r>
      <w:r>
        <w:fldChar w:fldCharType="begin"/>
      </w:r>
      <w:r>
        <w:instrText xml:space="preserve"> PAGEREF _Toc395531021 \h </w:instrText>
      </w:r>
      <w:r>
        <w:fldChar w:fldCharType="separate"/>
      </w:r>
      <w:r>
        <w:t>121</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rFonts w:cs="Arial"/>
          <w:lang w:val="en-AU"/>
        </w:rPr>
        <w:t>2.</w:t>
      </w:r>
      <w:r>
        <w:rPr>
          <w:rFonts w:asciiTheme="minorHAnsi" w:eastAsiaTheme="minorEastAsia" w:hAnsiTheme="minorHAnsi" w:cstheme="minorBidi"/>
          <w:sz w:val="22"/>
          <w:szCs w:val="22"/>
          <w:lang w:val="en-CA" w:eastAsia="en-CA"/>
        </w:rPr>
        <w:tab/>
      </w:r>
      <w:r w:rsidRPr="00982A88">
        <w:rPr>
          <w:rFonts w:cs="Arial"/>
          <w:lang w:val="en-AU"/>
        </w:rPr>
        <w:t>Policy Use Case</w:t>
      </w:r>
      <w:r>
        <w:tab/>
      </w:r>
      <w:r>
        <w:fldChar w:fldCharType="begin"/>
      </w:r>
      <w:r>
        <w:instrText xml:space="preserve"> PAGEREF _Toc395531022 \h </w:instrText>
      </w:r>
      <w:r>
        <w:fldChar w:fldCharType="separate"/>
      </w:r>
      <w:r>
        <w:t>122</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AU"/>
        </w:rPr>
        <w:t>3.</w:t>
      </w:r>
      <w:r>
        <w:rPr>
          <w:rFonts w:asciiTheme="minorHAnsi" w:eastAsiaTheme="minorEastAsia" w:hAnsiTheme="minorHAnsi" w:cstheme="minorBidi"/>
          <w:sz w:val="22"/>
          <w:szCs w:val="22"/>
          <w:lang w:val="en-CA" w:eastAsia="en-CA"/>
        </w:rPr>
        <w:tab/>
      </w:r>
      <w:r w:rsidRPr="00982A88">
        <w:rPr>
          <w:lang w:val="en-AU"/>
        </w:rPr>
        <w:t>Environmental Use Case</w:t>
      </w:r>
      <w:r>
        <w:tab/>
      </w:r>
      <w:r>
        <w:fldChar w:fldCharType="begin"/>
      </w:r>
      <w:r>
        <w:instrText xml:space="preserve"> PAGEREF _Toc395531023 \h </w:instrText>
      </w:r>
      <w:r>
        <w:fldChar w:fldCharType="separate"/>
      </w:r>
      <w:r>
        <w:t>124</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AU"/>
        </w:rPr>
        <w:t>4.</w:t>
      </w:r>
      <w:r>
        <w:rPr>
          <w:rFonts w:asciiTheme="minorHAnsi" w:eastAsiaTheme="minorEastAsia" w:hAnsiTheme="minorHAnsi" w:cstheme="minorBidi"/>
          <w:sz w:val="22"/>
          <w:szCs w:val="22"/>
          <w:lang w:val="en-CA" w:eastAsia="en-CA"/>
        </w:rPr>
        <w:tab/>
      </w:r>
      <w:r w:rsidRPr="00982A88">
        <w:rPr>
          <w:lang w:val="en-AU"/>
        </w:rPr>
        <w:t>Scientific Use Case</w:t>
      </w:r>
      <w:r>
        <w:tab/>
      </w:r>
      <w:r>
        <w:fldChar w:fldCharType="begin"/>
      </w:r>
      <w:r>
        <w:instrText xml:space="preserve"> PAGEREF _Toc395531024 \h </w:instrText>
      </w:r>
      <w:r>
        <w:fldChar w:fldCharType="separate"/>
      </w:r>
      <w:r>
        <w:t>125</w:t>
      </w:r>
      <w:r>
        <w:fldChar w:fldCharType="end"/>
      </w:r>
    </w:p>
    <w:p w:rsidR="00D6319F" w:rsidRDefault="00D6319F">
      <w:pPr>
        <w:pStyle w:val="TOC2"/>
        <w:rPr>
          <w:rFonts w:asciiTheme="minorHAnsi" w:eastAsiaTheme="minorEastAsia" w:hAnsiTheme="minorHAnsi" w:cstheme="minorBidi"/>
          <w:sz w:val="22"/>
          <w:szCs w:val="22"/>
          <w:lang w:val="en-CA" w:eastAsia="en-CA"/>
        </w:rPr>
      </w:pPr>
      <w:r w:rsidRPr="00982A88">
        <w:rPr>
          <w:lang w:val="en-AU"/>
        </w:rPr>
        <w:t>5.</w:t>
      </w:r>
      <w:r>
        <w:rPr>
          <w:rFonts w:asciiTheme="minorHAnsi" w:eastAsiaTheme="minorEastAsia" w:hAnsiTheme="minorHAnsi" w:cstheme="minorBidi"/>
          <w:sz w:val="22"/>
          <w:szCs w:val="22"/>
          <w:lang w:val="en-CA" w:eastAsia="en-CA"/>
        </w:rPr>
        <w:tab/>
      </w:r>
      <w:r w:rsidRPr="00982A88">
        <w:rPr>
          <w:lang w:val="en-AU"/>
        </w:rPr>
        <w:t>Technologic Use Case</w:t>
      </w:r>
      <w:r>
        <w:tab/>
      </w:r>
      <w:r>
        <w:fldChar w:fldCharType="begin"/>
      </w:r>
      <w:r>
        <w:instrText xml:space="preserve"> PAGEREF _Toc395531025 \h </w:instrText>
      </w:r>
      <w:r>
        <w:fldChar w:fldCharType="separate"/>
      </w:r>
      <w:r>
        <w:t>127</w:t>
      </w:r>
      <w:r>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rPr>
          <w:lang w:val="en-US"/>
        </w:rPr>
        <w:t>Annex C</w:t>
      </w:r>
      <w:r>
        <w:rPr>
          <w:rFonts w:asciiTheme="minorHAnsi" w:eastAsiaTheme="minorEastAsia" w:hAnsiTheme="minorHAnsi" w:cstheme="minorBidi"/>
          <w:b w:val="0"/>
          <w:sz w:val="22"/>
          <w:szCs w:val="22"/>
          <w:lang w:val="en-CA" w:eastAsia="en-CA"/>
        </w:rPr>
        <w:tab/>
      </w:r>
      <w:r w:rsidRPr="00982A88">
        <w:rPr>
          <w:b w:val="0"/>
          <w:lang w:val="en-US"/>
        </w:rPr>
        <w:t>XML Instance documents (informative)</w:t>
      </w:r>
      <w:r>
        <w:tab/>
      </w:r>
      <w:r>
        <w:fldChar w:fldCharType="begin"/>
      </w:r>
      <w:r>
        <w:instrText xml:space="preserve"> PAGEREF _Toc395531026 \h </w:instrText>
      </w:r>
      <w:r>
        <w:fldChar w:fldCharType="separate"/>
      </w:r>
      <w:r>
        <w:t>129</w:t>
      </w:r>
      <w:r>
        <w:fldChar w:fldCharType="end"/>
      </w:r>
    </w:p>
    <w:p w:rsidR="00D6319F" w:rsidRDefault="00D6319F">
      <w:pPr>
        <w:pStyle w:val="TOC2"/>
        <w:rPr>
          <w:rFonts w:asciiTheme="minorHAnsi" w:eastAsiaTheme="minorEastAsia" w:hAnsiTheme="minorHAnsi" w:cstheme="minorBidi"/>
          <w:sz w:val="22"/>
          <w:szCs w:val="22"/>
          <w:lang w:val="en-CA" w:eastAsia="en-CA"/>
        </w:rPr>
      </w:pPr>
      <w:r>
        <w:t>C.1 Introduction</w:t>
      </w:r>
      <w:r>
        <w:tab/>
      </w:r>
      <w:r>
        <w:fldChar w:fldCharType="begin"/>
      </w:r>
      <w:r>
        <w:instrText xml:space="preserve"> PAGEREF _Toc395531027 \h </w:instrText>
      </w:r>
      <w:r>
        <w:fldChar w:fldCharType="separate"/>
      </w:r>
      <w:r>
        <w:t>129</w:t>
      </w:r>
      <w:r>
        <w:fldChar w:fldCharType="end"/>
      </w:r>
    </w:p>
    <w:p w:rsidR="00D6319F" w:rsidRDefault="00D6319F">
      <w:pPr>
        <w:pStyle w:val="TOC2"/>
        <w:rPr>
          <w:rFonts w:asciiTheme="minorHAnsi" w:eastAsiaTheme="minorEastAsia" w:hAnsiTheme="minorHAnsi" w:cstheme="minorBidi"/>
          <w:sz w:val="22"/>
          <w:szCs w:val="22"/>
          <w:lang w:val="en-CA" w:eastAsia="en-CA"/>
        </w:rPr>
      </w:pPr>
      <w:r>
        <w:t>C.2 GWML2-Nucleus</w:t>
      </w:r>
      <w:r>
        <w:tab/>
      </w:r>
      <w:r>
        <w:fldChar w:fldCharType="begin"/>
      </w:r>
      <w:r>
        <w:instrText xml:space="preserve"> PAGEREF _Toc395531028 \h </w:instrText>
      </w:r>
      <w:r>
        <w:fldChar w:fldCharType="separate"/>
      </w:r>
      <w:r>
        <w:t>129</w:t>
      </w:r>
      <w:r>
        <w:fldChar w:fldCharType="end"/>
      </w:r>
    </w:p>
    <w:p w:rsidR="00D6319F" w:rsidRDefault="00D6319F">
      <w:pPr>
        <w:pStyle w:val="TOC2"/>
        <w:rPr>
          <w:rFonts w:asciiTheme="minorHAnsi" w:eastAsiaTheme="minorEastAsia" w:hAnsiTheme="minorHAnsi" w:cstheme="minorBidi"/>
          <w:sz w:val="22"/>
          <w:szCs w:val="22"/>
          <w:lang w:val="en-CA" w:eastAsia="en-CA"/>
        </w:rPr>
      </w:pPr>
      <w:r>
        <w:t>C.3 GWML2-Constituent - empty</w:t>
      </w:r>
      <w:r>
        <w:tab/>
      </w:r>
      <w:r>
        <w:fldChar w:fldCharType="begin"/>
      </w:r>
      <w:r>
        <w:instrText xml:space="preserve"> PAGEREF _Toc395531029 \h </w:instrText>
      </w:r>
      <w:r>
        <w:fldChar w:fldCharType="separate"/>
      </w:r>
      <w:r>
        <w:t>142</w:t>
      </w:r>
      <w:r>
        <w:fldChar w:fldCharType="end"/>
      </w:r>
    </w:p>
    <w:p w:rsidR="00D6319F" w:rsidRDefault="00D6319F">
      <w:pPr>
        <w:pStyle w:val="TOC2"/>
        <w:rPr>
          <w:rFonts w:asciiTheme="minorHAnsi" w:eastAsiaTheme="minorEastAsia" w:hAnsiTheme="minorHAnsi" w:cstheme="minorBidi"/>
          <w:sz w:val="22"/>
          <w:szCs w:val="22"/>
          <w:lang w:val="en-CA" w:eastAsia="en-CA"/>
        </w:rPr>
      </w:pPr>
      <w:r>
        <w:t>C.4 GWML2-Flow</w:t>
      </w:r>
      <w:r>
        <w:tab/>
      </w:r>
      <w:r>
        <w:fldChar w:fldCharType="begin"/>
      </w:r>
      <w:r>
        <w:instrText xml:space="preserve"> PAGEREF _Toc395531030 \h </w:instrText>
      </w:r>
      <w:r>
        <w:fldChar w:fldCharType="separate"/>
      </w:r>
      <w:r>
        <w:t>142</w:t>
      </w:r>
      <w:r>
        <w:fldChar w:fldCharType="end"/>
      </w:r>
    </w:p>
    <w:p w:rsidR="00D6319F" w:rsidRDefault="00D6319F">
      <w:pPr>
        <w:pStyle w:val="TOC2"/>
        <w:rPr>
          <w:rFonts w:asciiTheme="minorHAnsi" w:eastAsiaTheme="minorEastAsia" w:hAnsiTheme="minorHAnsi" w:cstheme="minorBidi"/>
          <w:sz w:val="22"/>
          <w:szCs w:val="22"/>
          <w:lang w:val="en-CA" w:eastAsia="en-CA"/>
        </w:rPr>
      </w:pPr>
      <w:r>
        <w:t>C.5 GWML2-Well &amp; GWML2-WellConstruction</w:t>
      </w:r>
      <w:r>
        <w:tab/>
      </w:r>
      <w:r>
        <w:fldChar w:fldCharType="begin"/>
      </w:r>
      <w:r>
        <w:instrText xml:space="preserve"> PAGEREF _Toc395531031 \h </w:instrText>
      </w:r>
      <w:r>
        <w:fldChar w:fldCharType="separate"/>
      </w:r>
      <w:r>
        <w:t>150</w:t>
      </w:r>
      <w:r>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rPr>
          <w:lang w:val="en-US"/>
        </w:rPr>
        <w:t>Annex D</w:t>
      </w:r>
      <w:r>
        <w:rPr>
          <w:rFonts w:asciiTheme="minorHAnsi" w:eastAsiaTheme="minorEastAsia" w:hAnsiTheme="minorHAnsi" w:cstheme="minorBidi"/>
          <w:b w:val="0"/>
          <w:sz w:val="22"/>
          <w:szCs w:val="22"/>
          <w:lang w:val="en-CA" w:eastAsia="en-CA"/>
        </w:rPr>
        <w:tab/>
      </w:r>
      <w:r w:rsidRPr="00982A88">
        <w:rPr>
          <w:b w:val="0"/>
          <w:lang w:val="en-US"/>
        </w:rPr>
        <w:t>Revision history</w:t>
      </w:r>
      <w:r>
        <w:tab/>
      </w:r>
      <w:r>
        <w:fldChar w:fldCharType="begin"/>
      </w:r>
      <w:r>
        <w:instrText xml:space="preserve"> PAGEREF _Toc395531032 \h </w:instrText>
      </w:r>
      <w:r>
        <w:fldChar w:fldCharType="separate"/>
      </w:r>
      <w:r>
        <w:t>176</w:t>
      </w:r>
      <w:r>
        <w:fldChar w:fldCharType="end"/>
      </w:r>
    </w:p>
    <w:p w:rsidR="00D6319F" w:rsidRDefault="00D6319F">
      <w:pPr>
        <w:pStyle w:val="TOC1"/>
        <w:rPr>
          <w:rFonts w:asciiTheme="minorHAnsi" w:eastAsiaTheme="minorEastAsia" w:hAnsiTheme="minorHAnsi" w:cstheme="minorBidi"/>
          <w:b w:val="0"/>
          <w:sz w:val="22"/>
          <w:szCs w:val="22"/>
          <w:lang w:val="en-CA" w:eastAsia="en-CA"/>
        </w:rPr>
      </w:pPr>
      <w:r w:rsidRPr="00982A88">
        <w:rPr>
          <w:lang w:val="en-US"/>
        </w:rPr>
        <w:t>Annex E</w:t>
      </w:r>
      <w:r>
        <w:rPr>
          <w:rFonts w:asciiTheme="minorHAnsi" w:eastAsiaTheme="minorEastAsia" w:hAnsiTheme="minorHAnsi" w:cstheme="minorBidi"/>
          <w:b w:val="0"/>
          <w:sz w:val="22"/>
          <w:szCs w:val="22"/>
          <w:lang w:val="en-CA" w:eastAsia="en-CA"/>
        </w:rPr>
        <w:tab/>
      </w:r>
      <w:r w:rsidRPr="00982A88">
        <w:rPr>
          <w:b w:val="0"/>
          <w:lang w:val="en-US"/>
        </w:rPr>
        <w:t>Bibliography</w:t>
      </w:r>
      <w:r>
        <w:tab/>
      </w:r>
      <w:r>
        <w:fldChar w:fldCharType="begin"/>
      </w:r>
      <w:r>
        <w:instrText xml:space="preserve"> PAGEREF _Toc395531033 \h </w:instrText>
      </w:r>
      <w:r>
        <w:fldChar w:fldCharType="separate"/>
      </w:r>
      <w:r>
        <w:t>177</w:t>
      </w:r>
      <w:r>
        <w:fldChar w:fldCharType="end"/>
      </w:r>
    </w:p>
    <w:p w:rsidR="00B24E8E" w:rsidRPr="001A6AAF" w:rsidRDefault="00C9042C">
      <w:pPr>
        <w:rPr>
          <w:lang w:val="en-US"/>
        </w:rPr>
      </w:pPr>
      <w:r w:rsidRPr="001A6AAF">
        <w:rPr>
          <w:b/>
          <w:lang w:val="en-US"/>
        </w:rPr>
        <w:fldChar w:fldCharType="end"/>
      </w:r>
    </w:p>
    <w:p w:rsidR="00FB4DB4" w:rsidRPr="001A6AAF" w:rsidRDefault="00FB4DB4" w:rsidP="00FB4DB4">
      <w:pPr>
        <w:pStyle w:val="zzContents"/>
        <w:rPr>
          <w:lang w:val="en-US"/>
        </w:rPr>
      </w:pPr>
      <w:r w:rsidRPr="001A6AAF">
        <w:rPr>
          <w:lang w:val="en-US"/>
        </w:rPr>
        <w:lastRenderedPageBreak/>
        <w:t>Table of Figures</w:t>
      </w:r>
    </w:p>
    <w:bookmarkStart w:id="1" w:name="_GoBack"/>
    <w:bookmarkEnd w:id="1"/>
    <w:p w:rsidR="00D6319F" w:rsidRDefault="00C9042C">
      <w:pPr>
        <w:pStyle w:val="TableofFigures"/>
        <w:tabs>
          <w:tab w:val="right" w:leader="dot" w:pos="9401"/>
        </w:tabs>
        <w:rPr>
          <w:rFonts w:asciiTheme="minorHAnsi" w:eastAsiaTheme="minorEastAsia" w:hAnsiTheme="minorHAnsi" w:cstheme="minorBidi"/>
          <w:noProof/>
          <w:sz w:val="22"/>
          <w:szCs w:val="22"/>
          <w:lang w:val="en-CA" w:eastAsia="en-CA"/>
        </w:rPr>
      </w:pPr>
      <w:r w:rsidRPr="001A6AAF">
        <w:rPr>
          <w:lang w:val="en-US"/>
        </w:rPr>
        <w:fldChar w:fldCharType="begin"/>
      </w:r>
      <w:r w:rsidR="00CF364A" w:rsidRPr="001A6AAF">
        <w:rPr>
          <w:lang w:val="en-US"/>
        </w:rPr>
        <w:instrText xml:space="preserve"> TOC \h \z \c "Figure" </w:instrText>
      </w:r>
      <w:r w:rsidRPr="001A6AAF">
        <w:rPr>
          <w:lang w:val="en-US"/>
        </w:rPr>
        <w:fldChar w:fldCharType="separate"/>
      </w:r>
      <w:hyperlink w:anchor="_Toc395531034" w:history="1">
        <w:r w:rsidR="00D6319F" w:rsidRPr="003B3B0E">
          <w:rPr>
            <w:rStyle w:val="Hyperlink"/>
            <w:noProof/>
          </w:rPr>
          <w:t>Figure 1:  Observation in O&amp;M</w:t>
        </w:r>
        <w:r w:rsidR="00D6319F">
          <w:rPr>
            <w:noProof/>
            <w:webHidden/>
          </w:rPr>
          <w:tab/>
        </w:r>
        <w:r w:rsidR="00D6319F">
          <w:rPr>
            <w:noProof/>
            <w:webHidden/>
          </w:rPr>
          <w:fldChar w:fldCharType="begin"/>
        </w:r>
        <w:r w:rsidR="00D6319F">
          <w:rPr>
            <w:noProof/>
            <w:webHidden/>
          </w:rPr>
          <w:instrText xml:space="preserve"> PAGEREF _Toc395531034 \h </w:instrText>
        </w:r>
        <w:r w:rsidR="00D6319F">
          <w:rPr>
            <w:noProof/>
            <w:webHidden/>
          </w:rPr>
        </w:r>
        <w:r w:rsidR="00D6319F">
          <w:rPr>
            <w:noProof/>
            <w:webHidden/>
          </w:rPr>
          <w:fldChar w:fldCharType="separate"/>
        </w:r>
        <w:r w:rsidR="00D6319F">
          <w:rPr>
            <w:noProof/>
            <w:webHidden/>
          </w:rPr>
          <w:t>24</w:t>
        </w:r>
        <w:r w:rsidR="00D6319F">
          <w:rPr>
            <w:noProof/>
            <w:webHidden/>
          </w:rPr>
          <w:fldChar w:fldCharType="end"/>
        </w:r>
      </w:hyperlink>
    </w:p>
    <w:p w:rsidR="00D6319F" w:rsidRDefault="00D6319F">
      <w:pPr>
        <w:pStyle w:val="TableofFigures"/>
        <w:tabs>
          <w:tab w:val="right" w:leader="dot" w:pos="9401"/>
        </w:tabs>
        <w:rPr>
          <w:rFonts w:asciiTheme="minorHAnsi" w:eastAsiaTheme="minorEastAsia" w:hAnsiTheme="minorHAnsi" w:cstheme="minorBidi"/>
          <w:noProof/>
          <w:sz w:val="22"/>
          <w:szCs w:val="22"/>
          <w:lang w:val="en-CA" w:eastAsia="en-CA"/>
        </w:rPr>
      </w:pPr>
      <w:hyperlink w:anchor="_Toc395531035" w:history="1">
        <w:r w:rsidRPr="003B3B0E">
          <w:rPr>
            <w:rStyle w:val="Hyperlink"/>
            <w:noProof/>
          </w:rPr>
          <w:t>Figure 2</w:t>
        </w:r>
        <w:r w:rsidRPr="003B3B0E">
          <w:rPr>
            <w:rStyle w:val="Hyperlink"/>
            <w:noProof/>
            <w:lang w:val="en-CA"/>
          </w:rPr>
          <w:t>: GWML2 CM - Hydrogeological Unit</w:t>
        </w:r>
        <w:r>
          <w:rPr>
            <w:noProof/>
            <w:webHidden/>
          </w:rPr>
          <w:tab/>
        </w:r>
        <w:r>
          <w:rPr>
            <w:noProof/>
            <w:webHidden/>
          </w:rPr>
          <w:fldChar w:fldCharType="begin"/>
        </w:r>
        <w:r>
          <w:rPr>
            <w:noProof/>
            <w:webHidden/>
          </w:rPr>
          <w:instrText xml:space="preserve"> PAGEREF _Toc395531035 \h </w:instrText>
        </w:r>
        <w:r>
          <w:rPr>
            <w:noProof/>
            <w:webHidden/>
          </w:rPr>
        </w:r>
        <w:r>
          <w:rPr>
            <w:noProof/>
            <w:webHidden/>
          </w:rPr>
          <w:fldChar w:fldCharType="separate"/>
        </w:r>
        <w:r>
          <w:rPr>
            <w:noProof/>
            <w:webHidden/>
          </w:rPr>
          <w:t>27</w:t>
        </w:r>
        <w:r>
          <w:rPr>
            <w:noProof/>
            <w:webHidden/>
          </w:rPr>
          <w:fldChar w:fldCharType="end"/>
        </w:r>
      </w:hyperlink>
    </w:p>
    <w:p w:rsidR="00D6319F" w:rsidRDefault="00D6319F">
      <w:pPr>
        <w:pStyle w:val="TableofFigures"/>
        <w:tabs>
          <w:tab w:val="right" w:leader="dot" w:pos="9401"/>
        </w:tabs>
        <w:rPr>
          <w:rFonts w:asciiTheme="minorHAnsi" w:eastAsiaTheme="minorEastAsia" w:hAnsiTheme="minorHAnsi" w:cstheme="minorBidi"/>
          <w:noProof/>
          <w:sz w:val="22"/>
          <w:szCs w:val="22"/>
          <w:lang w:val="en-CA" w:eastAsia="en-CA"/>
        </w:rPr>
      </w:pPr>
      <w:hyperlink w:anchor="_Toc395531036" w:history="1">
        <w:r w:rsidRPr="003B3B0E">
          <w:rPr>
            <w:rStyle w:val="Hyperlink"/>
            <w:noProof/>
          </w:rPr>
          <w:t xml:space="preserve">Figure 3: </w:t>
        </w:r>
        <w:r w:rsidRPr="003B3B0E">
          <w:rPr>
            <w:rStyle w:val="Hyperlink"/>
            <w:noProof/>
            <w:lang w:val="en-CA"/>
          </w:rPr>
          <w:t>GWML2 CM - Groundwater Properties</w:t>
        </w:r>
        <w:r>
          <w:rPr>
            <w:noProof/>
            <w:webHidden/>
          </w:rPr>
          <w:tab/>
        </w:r>
        <w:r>
          <w:rPr>
            <w:noProof/>
            <w:webHidden/>
          </w:rPr>
          <w:fldChar w:fldCharType="begin"/>
        </w:r>
        <w:r>
          <w:rPr>
            <w:noProof/>
            <w:webHidden/>
          </w:rPr>
          <w:instrText xml:space="preserve"> PAGEREF _Toc395531036 \h </w:instrText>
        </w:r>
        <w:r>
          <w:rPr>
            <w:noProof/>
            <w:webHidden/>
          </w:rPr>
        </w:r>
        <w:r>
          <w:rPr>
            <w:noProof/>
            <w:webHidden/>
          </w:rPr>
          <w:fldChar w:fldCharType="separate"/>
        </w:r>
        <w:r>
          <w:rPr>
            <w:noProof/>
            <w:webHidden/>
          </w:rPr>
          <w:t>28</w:t>
        </w:r>
        <w:r>
          <w:rPr>
            <w:noProof/>
            <w:webHidden/>
          </w:rPr>
          <w:fldChar w:fldCharType="end"/>
        </w:r>
      </w:hyperlink>
    </w:p>
    <w:p w:rsidR="00D6319F" w:rsidRDefault="00D6319F">
      <w:pPr>
        <w:pStyle w:val="TableofFigures"/>
        <w:tabs>
          <w:tab w:val="right" w:leader="dot" w:pos="9401"/>
        </w:tabs>
        <w:rPr>
          <w:rFonts w:asciiTheme="minorHAnsi" w:eastAsiaTheme="minorEastAsia" w:hAnsiTheme="minorHAnsi" w:cstheme="minorBidi"/>
          <w:noProof/>
          <w:sz w:val="22"/>
          <w:szCs w:val="22"/>
          <w:lang w:val="en-CA" w:eastAsia="en-CA"/>
        </w:rPr>
      </w:pPr>
      <w:hyperlink w:anchor="_Toc395531037" w:history="1">
        <w:r w:rsidRPr="003B3B0E">
          <w:rPr>
            <w:rStyle w:val="Hyperlink"/>
            <w:noProof/>
          </w:rPr>
          <w:t>Figure 4</w:t>
        </w:r>
        <w:r w:rsidRPr="003B3B0E">
          <w:rPr>
            <w:rStyle w:val="Hyperlink"/>
            <w:noProof/>
            <w:lang w:val="en-CA"/>
          </w:rPr>
          <w:t>: GWML2 CM - Fluid Body</w:t>
        </w:r>
        <w:r>
          <w:rPr>
            <w:noProof/>
            <w:webHidden/>
          </w:rPr>
          <w:tab/>
        </w:r>
        <w:r>
          <w:rPr>
            <w:noProof/>
            <w:webHidden/>
          </w:rPr>
          <w:fldChar w:fldCharType="begin"/>
        </w:r>
        <w:r>
          <w:rPr>
            <w:noProof/>
            <w:webHidden/>
          </w:rPr>
          <w:instrText xml:space="preserve"> PAGEREF _Toc395531037 \h </w:instrText>
        </w:r>
        <w:r>
          <w:rPr>
            <w:noProof/>
            <w:webHidden/>
          </w:rPr>
        </w:r>
        <w:r>
          <w:rPr>
            <w:noProof/>
            <w:webHidden/>
          </w:rPr>
          <w:fldChar w:fldCharType="separate"/>
        </w:r>
        <w:r>
          <w:rPr>
            <w:noProof/>
            <w:webHidden/>
          </w:rPr>
          <w:t>29</w:t>
        </w:r>
        <w:r>
          <w:rPr>
            <w:noProof/>
            <w:webHidden/>
          </w:rPr>
          <w:fldChar w:fldCharType="end"/>
        </w:r>
      </w:hyperlink>
    </w:p>
    <w:p w:rsidR="00D6319F" w:rsidRDefault="00D6319F">
      <w:pPr>
        <w:pStyle w:val="TableofFigures"/>
        <w:tabs>
          <w:tab w:val="right" w:leader="dot" w:pos="9401"/>
        </w:tabs>
        <w:rPr>
          <w:rFonts w:asciiTheme="minorHAnsi" w:eastAsiaTheme="minorEastAsia" w:hAnsiTheme="minorHAnsi" w:cstheme="minorBidi"/>
          <w:noProof/>
          <w:sz w:val="22"/>
          <w:szCs w:val="22"/>
          <w:lang w:val="en-CA" w:eastAsia="en-CA"/>
        </w:rPr>
      </w:pPr>
      <w:hyperlink w:anchor="_Toc395531038" w:history="1">
        <w:r w:rsidRPr="003B3B0E">
          <w:rPr>
            <w:rStyle w:val="Hyperlink"/>
            <w:noProof/>
          </w:rPr>
          <w:t>Figure 5</w:t>
        </w:r>
        <w:r w:rsidRPr="003B3B0E">
          <w:rPr>
            <w:rStyle w:val="Hyperlink"/>
            <w:noProof/>
            <w:lang w:val="en-CA"/>
          </w:rPr>
          <w:t>: GWML2 CM - Groundwater Flow</w:t>
        </w:r>
        <w:r>
          <w:rPr>
            <w:noProof/>
            <w:webHidden/>
          </w:rPr>
          <w:tab/>
        </w:r>
        <w:r>
          <w:rPr>
            <w:noProof/>
            <w:webHidden/>
          </w:rPr>
          <w:fldChar w:fldCharType="begin"/>
        </w:r>
        <w:r>
          <w:rPr>
            <w:noProof/>
            <w:webHidden/>
          </w:rPr>
          <w:instrText xml:space="preserve"> PAGEREF _Toc395531038 \h </w:instrText>
        </w:r>
        <w:r>
          <w:rPr>
            <w:noProof/>
            <w:webHidden/>
          </w:rPr>
        </w:r>
        <w:r>
          <w:rPr>
            <w:noProof/>
            <w:webHidden/>
          </w:rPr>
          <w:fldChar w:fldCharType="separate"/>
        </w:r>
        <w:r>
          <w:rPr>
            <w:noProof/>
            <w:webHidden/>
          </w:rPr>
          <w:t>30</w:t>
        </w:r>
        <w:r>
          <w:rPr>
            <w:noProof/>
            <w:webHidden/>
          </w:rPr>
          <w:fldChar w:fldCharType="end"/>
        </w:r>
      </w:hyperlink>
    </w:p>
    <w:p w:rsidR="00D6319F" w:rsidRDefault="00D6319F">
      <w:pPr>
        <w:pStyle w:val="TableofFigures"/>
        <w:tabs>
          <w:tab w:val="right" w:leader="dot" w:pos="9401"/>
        </w:tabs>
        <w:rPr>
          <w:rFonts w:asciiTheme="minorHAnsi" w:eastAsiaTheme="minorEastAsia" w:hAnsiTheme="minorHAnsi" w:cstheme="minorBidi"/>
          <w:noProof/>
          <w:sz w:val="22"/>
          <w:szCs w:val="22"/>
          <w:lang w:val="en-CA" w:eastAsia="en-CA"/>
        </w:rPr>
      </w:pPr>
      <w:hyperlink w:anchor="_Toc395531039" w:history="1">
        <w:r w:rsidRPr="003B3B0E">
          <w:rPr>
            <w:rStyle w:val="Hyperlink"/>
            <w:noProof/>
          </w:rPr>
          <w:t>Figure 6</w:t>
        </w:r>
        <w:r w:rsidRPr="003B3B0E">
          <w:rPr>
            <w:rStyle w:val="Hyperlink"/>
            <w:noProof/>
            <w:lang w:val="en-CA"/>
          </w:rPr>
          <w:t>: GWML2 CM - Wells</w:t>
        </w:r>
        <w:r>
          <w:rPr>
            <w:noProof/>
            <w:webHidden/>
          </w:rPr>
          <w:tab/>
        </w:r>
        <w:r>
          <w:rPr>
            <w:noProof/>
            <w:webHidden/>
          </w:rPr>
          <w:fldChar w:fldCharType="begin"/>
        </w:r>
        <w:r>
          <w:rPr>
            <w:noProof/>
            <w:webHidden/>
          </w:rPr>
          <w:instrText xml:space="preserve"> PAGEREF _Toc395531039 \h </w:instrText>
        </w:r>
        <w:r>
          <w:rPr>
            <w:noProof/>
            <w:webHidden/>
          </w:rPr>
        </w:r>
        <w:r>
          <w:rPr>
            <w:noProof/>
            <w:webHidden/>
          </w:rPr>
          <w:fldChar w:fldCharType="separate"/>
        </w:r>
        <w:r>
          <w:rPr>
            <w:noProof/>
            <w:webHidden/>
          </w:rPr>
          <w:t>31</w:t>
        </w:r>
        <w:r>
          <w:rPr>
            <w:noProof/>
            <w:webHidden/>
          </w:rPr>
          <w:fldChar w:fldCharType="end"/>
        </w:r>
      </w:hyperlink>
    </w:p>
    <w:p w:rsidR="00D6319F" w:rsidRDefault="00D6319F">
      <w:pPr>
        <w:pStyle w:val="TableofFigures"/>
        <w:tabs>
          <w:tab w:val="right" w:leader="dot" w:pos="9401"/>
        </w:tabs>
        <w:rPr>
          <w:rFonts w:asciiTheme="minorHAnsi" w:eastAsiaTheme="minorEastAsia" w:hAnsiTheme="minorHAnsi" w:cstheme="minorBidi"/>
          <w:noProof/>
          <w:sz w:val="22"/>
          <w:szCs w:val="22"/>
          <w:lang w:val="en-CA" w:eastAsia="en-CA"/>
        </w:rPr>
      </w:pPr>
      <w:hyperlink w:anchor="_Toc395531040" w:history="1">
        <w:r w:rsidRPr="003B3B0E">
          <w:rPr>
            <w:rStyle w:val="Hyperlink"/>
            <w:noProof/>
          </w:rPr>
          <w:t>Figure 7</w:t>
        </w:r>
        <w:r w:rsidRPr="003B3B0E">
          <w:rPr>
            <w:rStyle w:val="Hyperlink"/>
            <w:noProof/>
            <w:lang w:val="en-CA"/>
          </w:rPr>
          <w:t>: GWML2 LM - Package Dependencies (Internal)</w:t>
        </w:r>
        <w:r>
          <w:rPr>
            <w:noProof/>
            <w:webHidden/>
          </w:rPr>
          <w:tab/>
        </w:r>
        <w:r>
          <w:rPr>
            <w:noProof/>
            <w:webHidden/>
          </w:rPr>
          <w:fldChar w:fldCharType="begin"/>
        </w:r>
        <w:r>
          <w:rPr>
            <w:noProof/>
            <w:webHidden/>
          </w:rPr>
          <w:instrText xml:space="preserve"> PAGEREF _Toc395531040 \h </w:instrText>
        </w:r>
        <w:r>
          <w:rPr>
            <w:noProof/>
            <w:webHidden/>
          </w:rPr>
        </w:r>
        <w:r>
          <w:rPr>
            <w:noProof/>
            <w:webHidden/>
          </w:rPr>
          <w:fldChar w:fldCharType="separate"/>
        </w:r>
        <w:r>
          <w:rPr>
            <w:noProof/>
            <w:webHidden/>
          </w:rPr>
          <w:t>60</w:t>
        </w:r>
        <w:r>
          <w:rPr>
            <w:noProof/>
            <w:webHidden/>
          </w:rPr>
          <w:fldChar w:fldCharType="end"/>
        </w:r>
      </w:hyperlink>
    </w:p>
    <w:p w:rsidR="00D6319F" w:rsidRDefault="00D6319F">
      <w:pPr>
        <w:pStyle w:val="TableofFigures"/>
        <w:tabs>
          <w:tab w:val="right" w:leader="dot" w:pos="9401"/>
        </w:tabs>
        <w:rPr>
          <w:rFonts w:asciiTheme="minorHAnsi" w:eastAsiaTheme="minorEastAsia" w:hAnsiTheme="minorHAnsi" w:cstheme="minorBidi"/>
          <w:noProof/>
          <w:sz w:val="22"/>
          <w:szCs w:val="22"/>
          <w:lang w:val="en-CA" w:eastAsia="en-CA"/>
        </w:rPr>
      </w:pPr>
      <w:hyperlink w:anchor="_Toc395531041" w:history="1">
        <w:r w:rsidRPr="003B3B0E">
          <w:rPr>
            <w:rStyle w:val="Hyperlink"/>
            <w:noProof/>
          </w:rPr>
          <w:t>Figure 8: GWML2 external dependencies (indirect dependencies not shown)</w:t>
        </w:r>
        <w:r>
          <w:rPr>
            <w:noProof/>
            <w:webHidden/>
          </w:rPr>
          <w:tab/>
        </w:r>
        <w:r>
          <w:rPr>
            <w:noProof/>
            <w:webHidden/>
          </w:rPr>
          <w:fldChar w:fldCharType="begin"/>
        </w:r>
        <w:r>
          <w:rPr>
            <w:noProof/>
            <w:webHidden/>
          </w:rPr>
          <w:instrText xml:space="preserve"> PAGEREF _Toc395531041 \h </w:instrText>
        </w:r>
        <w:r>
          <w:rPr>
            <w:noProof/>
            <w:webHidden/>
          </w:rPr>
        </w:r>
        <w:r>
          <w:rPr>
            <w:noProof/>
            <w:webHidden/>
          </w:rPr>
          <w:fldChar w:fldCharType="separate"/>
        </w:r>
        <w:r>
          <w:rPr>
            <w:noProof/>
            <w:webHidden/>
          </w:rPr>
          <w:t>61</w:t>
        </w:r>
        <w:r>
          <w:rPr>
            <w:noProof/>
            <w:webHidden/>
          </w:rPr>
          <w:fldChar w:fldCharType="end"/>
        </w:r>
      </w:hyperlink>
    </w:p>
    <w:p w:rsidR="00D6319F" w:rsidRDefault="00D6319F">
      <w:pPr>
        <w:pStyle w:val="TableofFigures"/>
        <w:tabs>
          <w:tab w:val="right" w:leader="dot" w:pos="9401"/>
        </w:tabs>
        <w:rPr>
          <w:rFonts w:asciiTheme="minorHAnsi" w:eastAsiaTheme="minorEastAsia" w:hAnsiTheme="minorHAnsi" w:cstheme="minorBidi"/>
          <w:noProof/>
          <w:sz w:val="22"/>
          <w:szCs w:val="22"/>
          <w:lang w:val="en-CA" w:eastAsia="en-CA"/>
        </w:rPr>
      </w:pPr>
      <w:hyperlink w:anchor="_Toc395531042" w:history="1">
        <w:r w:rsidRPr="003B3B0E">
          <w:rPr>
            <w:rStyle w:val="Hyperlink"/>
            <w:noProof/>
          </w:rPr>
          <w:t>Figure 9</w:t>
        </w:r>
        <w:r w:rsidRPr="003B3B0E">
          <w:rPr>
            <w:rStyle w:val="Hyperlink"/>
            <w:noProof/>
            <w:lang w:val="en-CA"/>
          </w:rPr>
          <w:t>: GWML2 LM - Hydrogeological Unit</w:t>
        </w:r>
        <w:r>
          <w:rPr>
            <w:noProof/>
            <w:webHidden/>
          </w:rPr>
          <w:tab/>
        </w:r>
        <w:r>
          <w:rPr>
            <w:noProof/>
            <w:webHidden/>
          </w:rPr>
          <w:fldChar w:fldCharType="begin"/>
        </w:r>
        <w:r>
          <w:rPr>
            <w:noProof/>
            <w:webHidden/>
          </w:rPr>
          <w:instrText xml:space="preserve"> PAGEREF _Toc395531042 \h </w:instrText>
        </w:r>
        <w:r>
          <w:rPr>
            <w:noProof/>
            <w:webHidden/>
          </w:rPr>
        </w:r>
        <w:r>
          <w:rPr>
            <w:noProof/>
            <w:webHidden/>
          </w:rPr>
          <w:fldChar w:fldCharType="separate"/>
        </w:r>
        <w:r>
          <w:rPr>
            <w:noProof/>
            <w:webHidden/>
          </w:rPr>
          <w:t>62</w:t>
        </w:r>
        <w:r>
          <w:rPr>
            <w:noProof/>
            <w:webHidden/>
          </w:rPr>
          <w:fldChar w:fldCharType="end"/>
        </w:r>
      </w:hyperlink>
    </w:p>
    <w:p w:rsidR="00D6319F" w:rsidRDefault="00D6319F">
      <w:pPr>
        <w:pStyle w:val="TableofFigures"/>
        <w:tabs>
          <w:tab w:val="right" w:leader="dot" w:pos="9401"/>
        </w:tabs>
        <w:rPr>
          <w:rFonts w:asciiTheme="minorHAnsi" w:eastAsiaTheme="minorEastAsia" w:hAnsiTheme="minorHAnsi" w:cstheme="minorBidi"/>
          <w:noProof/>
          <w:sz w:val="22"/>
          <w:szCs w:val="22"/>
          <w:lang w:val="en-CA" w:eastAsia="en-CA"/>
        </w:rPr>
      </w:pPr>
      <w:hyperlink w:anchor="_Toc395531043" w:history="1">
        <w:r w:rsidRPr="003B3B0E">
          <w:rPr>
            <w:rStyle w:val="Hyperlink"/>
            <w:noProof/>
          </w:rPr>
          <w:t>Figure 10</w:t>
        </w:r>
        <w:r w:rsidRPr="003B3B0E">
          <w:rPr>
            <w:rStyle w:val="Hyperlink"/>
            <w:noProof/>
            <w:lang w:val="en-CA"/>
          </w:rPr>
          <w:t>: GWML2 LM - Groundwater Properties</w:t>
        </w:r>
        <w:r>
          <w:rPr>
            <w:noProof/>
            <w:webHidden/>
          </w:rPr>
          <w:tab/>
        </w:r>
        <w:r>
          <w:rPr>
            <w:noProof/>
            <w:webHidden/>
          </w:rPr>
          <w:fldChar w:fldCharType="begin"/>
        </w:r>
        <w:r>
          <w:rPr>
            <w:noProof/>
            <w:webHidden/>
          </w:rPr>
          <w:instrText xml:space="preserve"> PAGEREF _Toc395531043 \h </w:instrText>
        </w:r>
        <w:r>
          <w:rPr>
            <w:noProof/>
            <w:webHidden/>
          </w:rPr>
        </w:r>
        <w:r>
          <w:rPr>
            <w:noProof/>
            <w:webHidden/>
          </w:rPr>
          <w:fldChar w:fldCharType="separate"/>
        </w:r>
        <w:r>
          <w:rPr>
            <w:noProof/>
            <w:webHidden/>
          </w:rPr>
          <w:t>63</w:t>
        </w:r>
        <w:r>
          <w:rPr>
            <w:noProof/>
            <w:webHidden/>
          </w:rPr>
          <w:fldChar w:fldCharType="end"/>
        </w:r>
      </w:hyperlink>
    </w:p>
    <w:p w:rsidR="00D6319F" w:rsidRDefault="00D6319F">
      <w:pPr>
        <w:pStyle w:val="TableofFigures"/>
        <w:tabs>
          <w:tab w:val="right" w:leader="dot" w:pos="9401"/>
        </w:tabs>
        <w:rPr>
          <w:rFonts w:asciiTheme="minorHAnsi" w:eastAsiaTheme="minorEastAsia" w:hAnsiTheme="minorHAnsi" w:cstheme="minorBidi"/>
          <w:noProof/>
          <w:sz w:val="22"/>
          <w:szCs w:val="22"/>
          <w:lang w:val="en-CA" w:eastAsia="en-CA"/>
        </w:rPr>
      </w:pPr>
      <w:hyperlink w:anchor="_Toc395531044" w:history="1">
        <w:r w:rsidRPr="003B3B0E">
          <w:rPr>
            <w:rStyle w:val="Hyperlink"/>
            <w:noProof/>
          </w:rPr>
          <w:t>Figure 11</w:t>
        </w:r>
        <w:r w:rsidRPr="003B3B0E">
          <w:rPr>
            <w:rStyle w:val="Hyperlink"/>
            <w:noProof/>
            <w:lang w:val="en-CA"/>
          </w:rPr>
          <w:t>: GWML2 LM - Fluid Body</w:t>
        </w:r>
        <w:r>
          <w:rPr>
            <w:noProof/>
            <w:webHidden/>
          </w:rPr>
          <w:tab/>
        </w:r>
        <w:r>
          <w:rPr>
            <w:noProof/>
            <w:webHidden/>
          </w:rPr>
          <w:fldChar w:fldCharType="begin"/>
        </w:r>
        <w:r>
          <w:rPr>
            <w:noProof/>
            <w:webHidden/>
          </w:rPr>
          <w:instrText xml:space="preserve"> PAGEREF _Toc395531044 \h </w:instrText>
        </w:r>
        <w:r>
          <w:rPr>
            <w:noProof/>
            <w:webHidden/>
          </w:rPr>
        </w:r>
        <w:r>
          <w:rPr>
            <w:noProof/>
            <w:webHidden/>
          </w:rPr>
          <w:fldChar w:fldCharType="separate"/>
        </w:r>
        <w:r>
          <w:rPr>
            <w:noProof/>
            <w:webHidden/>
          </w:rPr>
          <w:t>64</w:t>
        </w:r>
        <w:r>
          <w:rPr>
            <w:noProof/>
            <w:webHidden/>
          </w:rPr>
          <w:fldChar w:fldCharType="end"/>
        </w:r>
      </w:hyperlink>
    </w:p>
    <w:p w:rsidR="00D6319F" w:rsidRDefault="00D6319F">
      <w:pPr>
        <w:pStyle w:val="TableofFigures"/>
        <w:tabs>
          <w:tab w:val="right" w:leader="dot" w:pos="9401"/>
        </w:tabs>
        <w:rPr>
          <w:rFonts w:asciiTheme="minorHAnsi" w:eastAsiaTheme="minorEastAsia" w:hAnsiTheme="minorHAnsi" w:cstheme="minorBidi"/>
          <w:noProof/>
          <w:sz w:val="22"/>
          <w:szCs w:val="22"/>
          <w:lang w:val="en-CA" w:eastAsia="en-CA"/>
        </w:rPr>
      </w:pPr>
      <w:hyperlink w:anchor="_Toc395531045" w:history="1">
        <w:r w:rsidRPr="003B3B0E">
          <w:rPr>
            <w:rStyle w:val="Hyperlink"/>
            <w:noProof/>
          </w:rPr>
          <w:t>Figure 12</w:t>
        </w:r>
        <w:r w:rsidRPr="003B3B0E">
          <w:rPr>
            <w:rStyle w:val="Hyperlink"/>
            <w:noProof/>
            <w:lang w:val="en-CA"/>
          </w:rPr>
          <w:t>: GWML2 LM - GroundWaterML2-Constituent</w:t>
        </w:r>
        <w:r>
          <w:rPr>
            <w:noProof/>
            <w:webHidden/>
          </w:rPr>
          <w:tab/>
        </w:r>
        <w:r>
          <w:rPr>
            <w:noProof/>
            <w:webHidden/>
          </w:rPr>
          <w:fldChar w:fldCharType="begin"/>
        </w:r>
        <w:r>
          <w:rPr>
            <w:noProof/>
            <w:webHidden/>
          </w:rPr>
          <w:instrText xml:space="preserve"> PAGEREF _Toc395531045 \h </w:instrText>
        </w:r>
        <w:r>
          <w:rPr>
            <w:noProof/>
            <w:webHidden/>
          </w:rPr>
        </w:r>
        <w:r>
          <w:rPr>
            <w:noProof/>
            <w:webHidden/>
          </w:rPr>
          <w:fldChar w:fldCharType="separate"/>
        </w:r>
        <w:r>
          <w:rPr>
            <w:noProof/>
            <w:webHidden/>
          </w:rPr>
          <w:t>65</w:t>
        </w:r>
        <w:r>
          <w:rPr>
            <w:noProof/>
            <w:webHidden/>
          </w:rPr>
          <w:fldChar w:fldCharType="end"/>
        </w:r>
      </w:hyperlink>
    </w:p>
    <w:p w:rsidR="00D6319F" w:rsidRDefault="00D6319F">
      <w:pPr>
        <w:pStyle w:val="TableofFigures"/>
        <w:tabs>
          <w:tab w:val="right" w:leader="dot" w:pos="9401"/>
        </w:tabs>
        <w:rPr>
          <w:rFonts w:asciiTheme="minorHAnsi" w:eastAsiaTheme="minorEastAsia" w:hAnsiTheme="minorHAnsi" w:cstheme="minorBidi"/>
          <w:noProof/>
          <w:sz w:val="22"/>
          <w:szCs w:val="22"/>
          <w:lang w:val="en-CA" w:eastAsia="en-CA"/>
        </w:rPr>
      </w:pPr>
      <w:hyperlink w:anchor="_Toc395531046" w:history="1">
        <w:r w:rsidRPr="003B3B0E">
          <w:rPr>
            <w:rStyle w:val="Hyperlink"/>
            <w:noProof/>
          </w:rPr>
          <w:t xml:space="preserve">Figure 13: </w:t>
        </w:r>
        <w:r w:rsidRPr="003B3B0E">
          <w:rPr>
            <w:rStyle w:val="Hyperlink"/>
            <w:noProof/>
            <w:lang w:val="en-CA"/>
          </w:rPr>
          <w:t>GWML2 LM - Groundwater Flow</w:t>
        </w:r>
        <w:r>
          <w:rPr>
            <w:noProof/>
            <w:webHidden/>
          </w:rPr>
          <w:tab/>
        </w:r>
        <w:r>
          <w:rPr>
            <w:noProof/>
            <w:webHidden/>
          </w:rPr>
          <w:fldChar w:fldCharType="begin"/>
        </w:r>
        <w:r>
          <w:rPr>
            <w:noProof/>
            <w:webHidden/>
          </w:rPr>
          <w:instrText xml:space="preserve"> PAGEREF _Toc395531046 \h </w:instrText>
        </w:r>
        <w:r>
          <w:rPr>
            <w:noProof/>
            <w:webHidden/>
          </w:rPr>
        </w:r>
        <w:r>
          <w:rPr>
            <w:noProof/>
            <w:webHidden/>
          </w:rPr>
          <w:fldChar w:fldCharType="separate"/>
        </w:r>
        <w:r>
          <w:rPr>
            <w:noProof/>
            <w:webHidden/>
          </w:rPr>
          <w:t>66</w:t>
        </w:r>
        <w:r>
          <w:rPr>
            <w:noProof/>
            <w:webHidden/>
          </w:rPr>
          <w:fldChar w:fldCharType="end"/>
        </w:r>
      </w:hyperlink>
    </w:p>
    <w:p w:rsidR="00D6319F" w:rsidRDefault="00D6319F">
      <w:pPr>
        <w:pStyle w:val="TableofFigures"/>
        <w:tabs>
          <w:tab w:val="right" w:leader="dot" w:pos="9401"/>
        </w:tabs>
        <w:rPr>
          <w:rFonts w:asciiTheme="minorHAnsi" w:eastAsiaTheme="minorEastAsia" w:hAnsiTheme="minorHAnsi" w:cstheme="minorBidi"/>
          <w:noProof/>
          <w:sz w:val="22"/>
          <w:szCs w:val="22"/>
          <w:lang w:val="en-CA" w:eastAsia="en-CA"/>
        </w:rPr>
      </w:pPr>
      <w:hyperlink w:anchor="_Toc395531047" w:history="1">
        <w:r w:rsidRPr="003B3B0E">
          <w:rPr>
            <w:rStyle w:val="Hyperlink"/>
            <w:noProof/>
          </w:rPr>
          <w:t>Figure 14</w:t>
        </w:r>
        <w:r w:rsidRPr="003B3B0E">
          <w:rPr>
            <w:rStyle w:val="Hyperlink"/>
            <w:noProof/>
            <w:lang w:val="en-CA"/>
          </w:rPr>
          <w:t>: GWML2 LM - Well</w:t>
        </w:r>
        <w:r>
          <w:rPr>
            <w:noProof/>
            <w:webHidden/>
          </w:rPr>
          <w:tab/>
        </w:r>
        <w:r>
          <w:rPr>
            <w:noProof/>
            <w:webHidden/>
          </w:rPr>
          <w:fldChar w:fldCharType="begin"/>
        </w:r>
        <w:r>
          <w:rPr>
            <w:noProof/>
            <w:webHidden/>
          </w:rPr>
          <w:instrText xml:space="preserve"> PAGEREF _Toc395531047 \h </w:instrText>
        </w:r>
        <w:r>
          <w:rPr>
            <w:noProof/>
            <w:webHidden/>
          </w:rPr>
        </w:r>
        <w:r>
          <w:rPr>
            <w:noProof/>
            <w:webHidden/>
          </w:rPr>
          <w:fldChar w:fldCharType="separate"/>
        </w:r>
        <w:r>
          <w:rPr>
            <w:noProof/>
            <w:webHidden/>
          </w:rPr>
          <w:t>67</w:t>
        </w:r>
        <w:r>
          <w:rPr>
            <w:noProof/>
            <w:webHidden/>
          </w:rPr>
          <w:fldChar w:fldCharType="end"/>
        </w:r>
      </w:hyperlink>
    </w:p>
    <w:p w:rsidR="00D6319F" w:rsidRDefault="00D6319F">
      <w:pPr>
        <w:pStyle w:val="TableofFigures"/>
        <w:tabs>
          <w:tab w:val="right" w:leader="dot" w:pos="9401"/>
        </w:tabs>
        <w:rPr>
          <w:rFonts w:asciiTheme="minorHAnsi" w:eastAsiaTheme="minorEastAsia" w:hAnsiTheme="minorHAnsi" w:cstheme="minorBidi"/>
          <w:noProof/>
          <w:sz w:val="22"/>
          <w:szCs w:val="22"/>
          <w:lang w:val="en-CA" w:eastAsia="en-CA"/>
        </w:rPr>
      </w:pPr>
      <w:hyperlink w:anchor="_Toc395531048" w:history="1">
        <w:r w:rsidRPr="003B3B0E">
          <w:rPr>
            <w:rStyle w:val="Hyperlink"/>
            <w:noProof/>
          </w:rPr>
          <w:t>Figure 15</w:t>
        </w:r>
        <w:r w:rsidRPr="003B3B0E">
          <w:rPr>
            <w:rStyle w:val="Hyperlink"/>
            <w:noProof/>
            <w:lang w:val="en-CA"/>
          </w:rPr>
          <w:t>: WellConstruction</w:t>
        </w:r>
        <w:r>
          <w:rPr>
            <w:noProof/>
            <w:webHidden/>
          </w:rPr>
          <w:tab/>
        </w:r>
        <w:r>
          <w:rPr>
            <w:noProof/>
            <w:webHidden/>
          </w:rPr>
          <w:fldChar w:fldCharType="begin"/>
        </w:r>
        <w:r>
          <w:rPr>
            <w:noProof/>
            <w:webHidden/>
          </w:rPr>
          <w:instrText xml:space="preserve"> PAGEREF _Toc395531048 \h </w:instrText>
        </w:r>
        <w:r>
          <w:rPr>
            <w:noProof/>
            <w:webHidden/>
          </w:rPr>
        </w:r>
        <w:r>
          <w:rPr>
            <w:noProof/>
            <w:webHidden/>
          </w:rPr>
          <w:fldChar w:fldCharType="separate"/>
        </w:r>
        <w:r>
          <w:rPr>
            <w:noProof/>
            <w:webHidden/>
          </w:rPr>
          <w:t>68</w:t>
        </w:r>
        <w:r>
          <w:rPr>
            <w:noProof/>
            <w:webHidden/>
          </w:rPr>
          <w:fldChar w:fldCharType="end"/>
        </w:r>
      </w:hyperlink>
    </w:p>
    <w:p w:rsidR="00CF364A" w:rsidRPr="001A6AAF" w:rsidRDefault="00C9042C" w:rsidP="00973B4D">
      <w:pPr>
        <w:pStyle w:val="TOC1"/>
        <w:rPr>
          <w:noProof w:val="0"/>
          <w:lang w:val="en-US"/>
        </w:rPr>
      </w:pPr>
      <w:r w:rsidRPr="001A6AAF">
        <w:rPr>
          <w:noProof w:val="0"/>
          <w:lang w:val="en-US"/>
        </w:rPr>
        <w:fldChar w:fldCharType="end"/>
      </w:r>
    </w:p>
    <w:p w:rsidR="00812979" w:rsidRPr="001A6AAF" w:rsidRDefault="00812979" w:rsidP="00973B4D">
      <w:pPr>
        <w:pStyle w:val="TOC1"/>
        <w:rPr>
          <w:noProof w:val="0"/>
          <w:lang w:val="en-US"/>
        </w:rPr>
      </w:pPr>
    </w:p>
    <w:p w:rsidR="00CF364A" w:rsidRPr="001A6AAF" w:rsidRDefault="00CF364A" w:rsidP="00973B4D">
      <w:pPr>
        <w:pStyle w:val="TOC1"/>
        <w:rPr>
          <w:noProof w:val="0"/>
          <w:lang w:val="en-US"/>
        </w:rPr>
      </w:pPr>
    </w:p>
    <w:p w:rsidR="005D0261" w:rsidRDefault="00FB4DB4" w:rsidP="00606276">
      <w:pPr>
        <w:pStyle w:val="Heading1"/>
        <w:numPr>
          <w:ilvl w:val="0"/>
          <w:numId w:val="1"/>
        </w:numPr>
        <w:ind w:left="431" w:hanging="431"/>
        <w:rPr>
          <w:lang w:val="en-US"/>
        </w:rPr>
      </w:pPr>
      <w:r w:rsidRPr="001A6AAF">
        <w:rPr>
          <w:lang w:val="en-US"/>
        </w:rPr>
        <w:br w:type="page"/>
      </w:r>
      <w:bookmarkStart w:id="2" w:name="_Toc395530940"/>
      <w:r w:rsidR="005D0261">
        <w:rPr>
          <w:lang w:val="en-US"/>
        </w:rPr>
        <w:lastRenderedPageBreak/>
        <w:t>Abstract</w:t>
      </w:r>
      <w:bookmarkEnd w:id="2"/>
    </w:p>
    <w:p w:rsidR="005D0261" w:rsidRDefault="005D0261" w:rsidP="005D0261">
      <w:pPr>
        <w:rPr>
          <w:lang w:val="en-US"/>
        </w:rPr>
      </w:pPr>
      <w:r w:rsidRPr="005D0261">
        <w:rPr>
          <w:lang w:val="en-US"/>
        </w:rPr>
        <w:t xml:space="preserve">This </w:t>
      </w:r>
      <w:r w:rsidR="00734242">
        <w:rPr>
          <w:lang w:val="en-US"/>
        </w:rPr>
        <w:t>specification</w:t>
      </w:r>
      <w:r w:rsidRPr="005D0261">
        <w:rPr>
          <w:lang w:val="en-US"/>
        </w:rPr>
        <w:t xml:space="preserve"> describes</w:t>
      </w:r>
      <w:r w:rsidR="00DE083D">
        <w:rPr>
          <w:lang w:val="en-US"/>
        </w:rPr>
        <w:t xml:space="preserve"> a conceptual model, logical model, and </w:t>
      </w:r>
      <w:r w:rsidR="0057208A">
        <w:rPr>
          <w:lang w:val="en-US"/>
        </w:rPr>
        <w:t>GML/</w:t>
      </w:r>
      <w:r w:rsidR="00DE083D">
        <w:rPr>
          <w:lang w:val="en-US"/>
        </w:rPr>
        <w:t xml:space="preserve">XML encoding </w:t>
      </w:r>
      <w:r w:rsidR="00734242">
        <w:rPr>
          <w:lang w:val="en-US"/>
        </w:rPr>
        <w:t xml:space="preserve">rules </w:t>
      </w:r>
      <w:r w:rsidR="0057208A">
        <w:rPr>
          <w:lang w:val="en-US"/>
        </w:rPr>
        <w:t xml:space="preserve">intended </w:t>
      </w:r>
      <w:r w:rsidR="00DE083D">
        <w:rPr>
          <w:lang w:val="en-US"/>
        </w:rPr>
        <w:t xml:space="preserve">for the exchange of groundwater data. </w:t>
      </w:r>
      <w:r w:rsidRPr="005D0261">
        <w:rPr>
          <w:lang w:val="en-US"/>
        </w:rPr>
        <w:t xml:space="preserve"> In addition, this </w:t>
      </w:r>
      <w:r w:rsidR="00734242">
        <w:rPr>
          <w:lang w:val="en-US"/>
        </w:rPr>
        <w:t>specification</w:t>
      </w:r>
      <w:r w:rsidRPr="005D0261">
        <w:rPr>
          <w:lang w:val="en-US"/>
        </w:rPr>
        <w:t xml:space="preserve"> provides </w:t>
      </w:r>
      <w:r w:rsidR="0057208A">
        <w:rPr>
          <w:lang w:val="en-US"/>
        </w:rPr>
        <w:t xml:space="preserve">GML/XML </w:t>
      </w:r>
      <w:r w:rsidR="00DE083D">
        <w:rPr>
          <w:lang w:val="en-US"/>
        </w:rPr>
        <w:t xml:space="preserve">encoding </w:t>
      </w:r>
      <w:r w:rsidRPr="005D0261">
        <w:rPr>
          <w:lang w:val="en-US"/>
        </w:rPr>
        <w:t>examples</w:t>
      </w:r>
      <w:r w:rsidR="00DE083D">
        <w:rPr>
          <w:lang w:val="en-US"/>
        </w:rPr>
        <w:t xml:space="preserve"> for guidance</w:t>
      </w:r>
      <w:r w:rsidRPr="005D0261">
        <w:rPr>
          <w:lang w:val="en-US"/>
        </w:rPr>
        <w:t xml:space="preserve">. </w:t>
      </w:r>
    </w:p>
    <w:p w:rsidR="005D0261" w:rsidRPr="005D0261" w:rsidRDefault="005D0261" w:rsidP="005D0261">
      <w:pPr>
        <w:pStyle w:val="Heading1"/>
        <w:numPr>
          <w:ilvl w:val="0"/>
          <w:numId w:val="1"/>
        </w:numPr>
        <w:ind w:left="431" w:hanging="431"/>
        <w:rPr>
          <w:lang w:val="en-US"/>
        </w:rPr>
      </w:pPr>
      <w:bookmarkStart w:id="3" w:name="_Toc395530941"/>
      <w:r w:rsidRPr="005D0261">
        <w:rPr>
          <w:lang w:val="en-US"/>
        </w:rPr>
        <w:t>Keywords</w:t>
      </w:r>
      <w:bookmarkEnd w:id="3"/>
    </w:p>
    <w:p w:rsidR="005D0261" w:rsidRPr="005D0261" w:rsidRDefault="005D0261" w:rsidP="005D0261">
      <w:pPr>
        <w:rPr>
          <w:lang w:val="en-US"/>
        </w:rPr>
      </w:pPr>
      <w:r w:rsidRPr="005D0261">
        <w:rPr>
          <w:lang w:val="en-US"/>
        </w:rPr>
        <w:t xml:space="preserve">The following are keywords to be used by search </w:t>
      </w:r>
      <w:r w:rsidR="00DE083D">
        <w:rPr>
          <w:lang w:val="en-US"/>
        </w:rPr>
        <w:t>engines and document catalogues:</w:t>
      </w:r>
    </w:p>
    <w:p w:rsidR="005D0261" w:rsidRPr="00DE083D" w:rsidRDefault="005D0261" w:rsidP="005D0261">
      <w:pPr>
        <w:rPr>
          <w:lang w:val="en-US"/>
        </w:rPr>
      </w:pPr>
      <w:r w:rsidRPr="00DE083D">
        <w:rPr>
          <w:lang w:val="en-US"/>
        </w:rPr>
        <w:t>groundwater, hydrogeology</w:t>
      </w:r>
      <w:r w:rsidR="00DE083D" w:rsidRPr="00DE083D">
        <w:rPr>
          <w:lang w:val="en-US"/>
        </w:rPr>
        <w:t>, aquifer, water well, observation</w:t>
      </w:r>
      <w:r w:rsidR="00734242">
        <w:rPr>
          <w:lang w:val="en-US"/>
        </w:rPr>
        <w:t>.</w:t>
      </w:r>
    </w:p>
    <w:p w:rsidR="00B24E8E" w:rsidRDefault="00B24E8E" w:rsidP="00606276">
      <w:pPr>
        <w:pStyle w:val="Heading1"/>
        <w:numPr>
          <w:ilvl w:val="0"/>
          <w:numId w:val="1"/>
        </w:numPr>
        <w:ind w:left="431" w:hanging="431"/>
        <w:rPr>
          <w:lang w:val="en-US"/>
        </w:rPr>
      </w:pPr>
      <w:bookmarkStart w:id="4" w:name="_Toc391039656"/>
      <w:bookmarkStart w:id="5" w:name="_Toc395530942"/>
      <w:r w:rsidRPr="001A6AAF">
        <w:rPr>
          <w:lang w:val="en-US"/>
        </w:rPr>
        <w:t>Preface</w:t>
      </w:r>
      <w:bookmarkEnd w:id="4"/>
      <w:bookmarkEnd w:id="5"/>
    </w:p>
    <w:p w:rsidR="006E19F5" w:rsidRPr="006E19F5" w:rsidRDefault="006E19F5" w:rsidP="006E19F5">
      <w:pPr>
        <w:rPr>
          <w:lang w:val="en-US"/>
        </w:rPr>
      </w:pPr>
      <w:r>
        <w:rPr>
          <w:lang w:val="en-US"/>
        </w:rPr>
        <w:t xml:space="preserve">The primary goal of this profile is to capture the semantics </w:t>
      </w:r>
      <w:r w:rsidR="00DE083D">
        <w:rPr>
          <w:lang w:val="en-US"/>
        </w:rPr>
        <w:t xml:space="preserve">and encoding syntax of </w:t>
      </w:r>
      <w:r w:rsidR="00FF00B0">
        <w:rPr>
          <w:lang w:val="en-US"/>
        </w:rPr>
        <w:t xml:space="preserve">key </w:t>
      </w:r>
      <w:r w:rsidR="00DE083D">
        <w:rPr>
          <w:lang w:val="en-US"/>
        </w:rPr>
        <w:t>groundwater data</w:t>
      </w:r>
      <w:r w:rsidR="0057208A">
        <w:rPr>
          <w:lang w:val="en-US"/>
        </w:rPr>
        <w:t xml:space="preserve">, in order to enable </w:t>
      </w:r>
      <w:r>
        <w:rPr>
          <w:lang w:val="en-US"/>
        </w:rPr>
        <w:t xml:space="preserve">information systems to </w:t>
      </w:r>
      <w:r w:rsidR="00FF00B0">
        <w:rPr>
          <w:lang w:val="en-US"/>
        </w:rPr>
        <w:t xml:space="preserve">interoperate with </w:t>
      </w:r>
      <w:r w:rsidR="0057208A">
        <w:rPr>
          <w:lang w:val="en-US"/>
        </w:rPr>
        <w:t>such</w:t>
      </w:r>
      <w:r w:rsidR="00FF00B0">
        <w:rPr>
          <w:lang w:val="en-US"/>
        </w:rPr>
        <w:t xml:space="preserve"> data</w:t>
      </w:r>
      <w:r>
        <w:rPr>
          <w:lang w:val="en-US"/>
        </w:rPr>
        <w:t xml:space="preserve">. </w:t>
      </w:r>
    </w:p>
    <w:p w:rsidR="00B24E8E" w:rsidRPr="001A6AAF" w:rsidRDefault="00B24E8E" w:rsidP="00606276">
      <w:pPr>
        <w:pStyle w:val="Heading1"/>
        <w:numPr>
          <w:ilvl w:val="0"/>
          <w:numId w:val="1"/>
        </w:numPr>
        <w:tabs>
          <w:tab w:val="clear" w:pos="360"/>
          <w:tab w:val="clear" w:pos="560"/>
          <w:tab w:val="num" w:pos="567"/>
        </w:tabs>
        <w:ind w:left="431" w:hanging="431"/>
        <w:rPr>
          <w:lang w:val="en-US"/>
        </w:rPr>
      </w:pPr>
      <w:bookmarkStart w:id="6" w:name="_Toc395530943"/>
      <w:r w:rsidRPr="001A6AAF">
        <w:rPr>
          <w:lang w:val="en-US"/>
        </w:rPr>
        <w:t xml:space="preserve">Submitting </w:t>
      </w:r>
      <w:r w:rsidR="001A3849" w:rsidRPr="001A6AAF">
        <w:rPr>
          <w:lang w:val="en-US"/>
        </w:rPr>
        <w:t>O</w:t>
      </w:r>
      <w:r w:rsidRPr="001A6AAF">
        <w:rPr>
          <w:lang w:val="en-US"/>
        </w:rPr>
        <w:t>rganizations</w:t>
      </w:r>
      <w:bookmarkEnd w:id="6"/>
    </w:p>
    <w:p w:rsidR="00B24E8E" w:rsidRDefault="00B24E8E">
      <w:pPr>
        <w:rPr>
          <w:lang w:val="en-US"/>
        </w:rPr>
      </w:pPr>
      <w:r w:rsidRPr="001A6AAF">
        <w:rPr>
          <w:lang w:val="en-US"/>
        </w:rPr>
        <w:t xml:space="preserve">The following organizations submitted this </w:t>
      </w:r>
      <w:r w:rsidR="00FF00B0">
        <w:rPr>
          <w:lang w:val="en-US"/>
        </w:rPr>
        <w:t>document</w:t>
      </w:r>
      <w:r w:rsidR="001124C2">
        <w:rPr>
          <w:lang w:val="en-US"/>
        </w:rPr>
        <w:t xml:space="preserve"> </w:t>
      </w:r>
      <w:r w:rsidR="006A3BC9" w:rsidRPr="001A6AAF">
        <w:rPr>
          <w:lang w:val="en-US"/>
        </w:rPr>
        <w:t>to the Open Geo</w:t>
      </w:r>
      <w:r w:rsidRPr="001A6AAF">
        <w:rPr>
          <w:lang w:val="en-US"/>
        </w:rPr>
        <w:t>spatial Consortium Inc</w:t>
      </w:r>
      <w:r w:rsidR="001124C2">
        <w:rPr>
          <w:lang w:val="en-US"/>
        </w:rPr>
        <w:t>.</w:t>
      </w:r>
      <w:r w:rsidRPr="001A6AAF">
        <w:rPr>
          <w:lang w:val="en-US"/>
        </w:rPr>
        <w:t xml:space="preserve">: </w:t>
      </w:r>
    </w:p>
    <w:p w:rsidR="00FF00B0" w:rsidRPr="00697DB6" w:rsidRDefault="00FF00B0" w:rsidP="00A760F8">
      <w:pPr>
        <w:pStyle w:val="List1"/>
        <w:numPr>
          <w:ilvl w:val="0"/>
          <w:numId w:val="10"/>
        </w:numPr>
        <w:spacing w:before="0" w:after="240"/>
        <w:jc w:val="left"/>
        <w:rPr>
          <w:sz w:val="28"/>
        </w:rPr>
      </w:pPr>
      <w:r w:rsidRPr="00697DB6">
        <w:rPr>
          <w:color w:val="000000"/>
          <w:shd w:val="clear" w:color="auto" w:fill="FFFFFF"/>
          <w:lang w:val="en-AU"/>
        </w:rPr>
        <w:t>Geological Survey of Canada</w:t>
      </w:r>
      <w:r w:rsidR="00C82221">
        <w:rPr>
          <w:color w:val="000000"/>
          <w:shd w:val="clear" w:color="auto" w:fill="FFFFFF"/>
          <w:lang w:val="en-AU"/>
        </w:rPr>
        <w:t xml:space="preserve"> (GSC)</w:t>
      </w:r>
      <w:r w:rsidRPr="00697DB6">
        <w:rPr>
          <w:color w:val="000000"/>
          <w:shd w:val="clear" w:color="auto" w:fill="FFFFFF"/>
          <w:lang w:val="en-AU"/>
        </w:rPr>
        <w:t>, Canada</w:t>
      </w:r>
    </w:p>
    <w:p w:rsidR="00252400" w:rsidRDefault="00FF00B0" w:rsidP="00A760F8">
      <w:pPr>
        <w:pStyle w:val="List1"/>
        <w:numPr>
          <w:ilvl w:val="0"/>
          <w:numId w:val="10"/>
        </w:numPr>
        <w:spacing w:before="0" w:after="240"/>
        <w:jc w:val="left"/>
      </w:pPr>
      <w:r>
        <w:t>United State Geological Survey</w:t>
      </w:r>
      <w:r w:rsidR="00C82221">
        <w:t xml:space="preserve"> (USGS)</w:t>
      </w:r>
      <w:r>
        <w:t>, USA</w:t>
      </w:r>
    </w:p>
    <w:p w:rsidR="00697DB6" w:rsidRPr="00FF00B0" w:rsidRDefault="00FF00B0" w:rsidP="00A760F8">
      <w:pPr>
        <w:pStyle w:val="List1"/>
        <w:numPr>
          <w:ilvl w:val="0"/>
          <w:numId w:val="10"/>
        </w:numPr>
        <w:spacing w:before="0" w:after="240"/>
        <w:jc w:val="left"/>
      </w:pPr>
      <w:r w:rsidRPr="00FF00B0">
        <w:t>Commonwealth Scientific and Industrial Research Organisation</w:t>
      </w:r>
      <w:r>
        <w:t xml:space="preserve"> (CSIRO), Australia</w:t>
      </w:r>
    </w:p>
    <w:p w:rsidR="00697DB6" w:rsidRPr="00FF00B0" w:rsidRDefault="00FF00B0" w:rsidP="00A760F8">
      <w:pPr>
        <w:pStyle w:val="List1"/>
        <w:numPr>
          <w:ilvl w:val="0"/>
          <w:numId w:val="10"/>
        </w:numPr>
        <w:spacing w:before="0" w:after="240"/>
        <w:jc w:val="left"/>
      </w:pPr>
      <w:r w:rsidRPr="00FF00B0">
        <w:t>European Commission, Directorate General – Joint Research Centre</w:t>
      </w:r>
      <w:r w:rsidR="00C82221">
        <w:t xml:space="preserve">  (JRC)</w:t>
      </w:r>
      <w:r>
        <w:t>, European Union</w:t>
      </w:r>
    </w:p>
    <w:p w:rsidR="00A36FBC" w:rsidRDefault="0019479A" w:rsidP="00A760F8">
      <w:pPr>
        <w:pStyle w:val="List1"/>
        <w:numPr>
          <w:ilvl w:val="0"/>
          <w:numId w:val="10"/>
        </w:numPr>
        <w:spacing w:before="0" w:after="240"/>
        <w:jc w:val="left"/>
      </w:pPr>
      <w:r>
        <w:t>Federation University Australia (FedUni</w:t>
      </w:r>
      <w:r w:rsidR="00C82221">
        <w:t>)</w:t>
      </w:r>
      <w:r w:rsidR="00FF00B0">
        <w:t>, Australia</w:t>
      </w:r>
    </w:p>
    <w:p w:rsidR="00A36FBC" w:rsidRDefault="00FF00B0" w:rsidP="00A760F8">
      <w:pPr>
        <w:pStyle w:val="List1"/>
        <w:numPr>
          <w:ilvl w:val="0"/>
          <w:numId w:val="10"/>
        </w:numPr>
        <w:spacing w:before="0" w:after="240"/>
        <w:jc w:val="left"/>
      </w:pPr>
      <w:r>
        <w:t>Geological Surveys of Germany</w:t>
      </w:r>
      <w:r w:rsidR="00C82221">
        <w:t xml:space="preserve"> (GSG)</w:t>
      </w:r>
      <w:r>
        <w:t>, Germany</w:t>
      </w:r>
    </w:p>
    <w:p w:rsidR="00FF00B0" w:rsidRDefault="00FF00B0" w:rsidP="00A760F8">
      <w:pPr>
        <w:pStyle w:val="List1"/>
        <w:numPr>
          <w:ilvl w:val="0"/>
          <w:numId w:val="10"/>
        </w:numPr>
        <w:spacing w:before="0" w:after="240"/>
        <w:jc w:val="left"/>
      </w:pPr>
      <w:r>
        <w:t>British Geological Survey</w:t>
      </w:r>
      <w:r w:rsidR="00C82221">
        <w:t xml:space="preserve"> (BGS)</w:t>
      </w:r>
      <w:r>
        <w:t>, U.K.</w:t>
      </w:r>
    </w:p>
    <w:p w:rsidR="00FF00B0" w:rsidRDefault="00FF00B0" w:rsidP="00A760F8">
      <w:pPr>
        <w:pStyle w:val="List1"/>
        <w:numPr>
          <w:ilvl w:val="0"/>
          <w:numId w:val="10"/>
        </w:numPr>
        <w:spacing w:before="0" w:after="240"/>
        <w:jc w:val="left"/>
        <w:rPr>
          <w:lang w:val="fr-CA"/>
        </w:rPr>
      </w:pPr>
      <w:r w:rsidRPr="00FF00B0">
        <w:rPr>
          <w:lang w:val="fr-CA"/>
        </w:rPr>
        <w:t>Bureau de Recherche Géologiques et Minières (BRGM)</w:t>
      </w:r>
      <w:r>
        <w:rPr>
          <w:lang w:val="fr-CA"/>
        </w:rPr>
        <w:t>, France</w:t>
      </w:r>
    </w:p>
    <w:p w:rsidR="00FF00B0" w:rsidRPr="00FF00B0" w:rsidRDefault="00FF00B0" w:rsidP="00A760F8">
      <w:pPr>
        <w:pStyle w:val="List1"/>
        <w:numPr>
          <w:ilvl w:val="0"/>
          <w:numId w:val="10"/>
        </w:numPr>
        <w:spacing w:before="0" w:after="240"/>
        <w:jc w:val="left"/>
        <w:rPr>
          <w:lang w:val="fr-CA"/>
        </w:rPr>
      </w:pPr>
      <w:r w:rsidRPr="00FF00B0">
        <w:rPr>
          <w:bCs/>
          <w:szCs w:val="22"/>
          <w:lang w:eastAsia="en-CA"/>
        </w:rPr>
        <w:t>International Groundwater Resources Assessment Centre (IGRAC)</w:t>
      </w:r>
      <w:r>
        <w:rPr>
          <w:bCs/>
          <w:szCs w:val="22"/>
          <w:lang w:eastAsia="en-CA"/>
        </w:rPr>
        <w:t>, Unesco</w:t>
      </w:r>
    </w:p>
    <w:p w:rsidR="00FF00B0" w:rsidRPr="00814AFE" w:rsidRDefault="00FF00B0" w:rsidP="00A760F8">
      <w:pPr>
        <w:pStyle w:val="List1"/>
        <w:numPr>
          <w:ilvl w:val="0"/>
          <w:numId w:val="10"/>
        </w:numPr>
        <w:spacing w:before="0" w:after="240"/>
        <w:jc w:val="left"/>
        <w:rPr>
          <w:lang w:val="en-CA"/>
        </w:rPr>
      </w:pPr>
      <w:r w:rsidRPr="00FF00B0">
        <w:rPr>
          <w:rFonts w:cs="Arial"/>
        </w:rPr>
        <w:t>Salzburg University</w:t>
      </w:r>
      <w:r w:rsidR="00814AFE">
        <w:rPr>
          <w:rFonts w:cs="Arial"/>
        </w:rPr>
        <w:t xml:space="preserve"> (U Salzburg)</w:t>
      </w:r>
      <w:r>
        <w:rPr>
          <w:rFonts w:cs="Arial"/>
        </w:rPr>
        <w:t>, Austria</w:t>
      </w:r>
    </w:p>
    <w:p w:rsidR="00814AFE" w:rsidRPr="00814AFE" w:rsidRDefault="00814AFE" w:rsidP="00A760F8">
      <w:pPr>
        <w:pStyle w:val="List1"/>
        <w:numPr>
          <w:ilvl w:val="0"/>
          <w:numId w:val="10"/>
        </w:numPr>
        <w:spacing w:before="0" w:after="240"/>
        <w:jc w:val="left"/>
        <w:rPr>
          <w:lang w:val="en-CA"/>
        </w:rPr>
      </w:pPr>
      <w:r>
        <w:rPr>
          <w:rFonts w:cs="Arial"/>
        </w:rPr>
        <w:t>Bureau of Meteorology (BOM), Australia</w:t>
      </w:r>
    </w:p>
    <w:p w:rsidR="00FF00B0" w:rsidRDefault="00FF00B0" w:rsidP="00A760F8">
      <w:pPr>
        <w:pStyle w:val="List1"/>
        <w:numPr>
          <w:ilvl w:val="0"/>
          <w:numId w:val="10"/>
        </w:numPr>
        <w:spacing w:before="0" w:after="240"/>
        <w:jc w:val="left"/>
      </w:pPr>
      <w:r>
        <w:t>Polish Geological Institute</w:t>
      </w:r>
      <w:r w:rsidR="00C82221">
        <w:t xml:space="preserve"> (PGI)</w:t>
      </w:r>
      <w:r>
        <w:t>, Poland</w:t>
      </w:r>
    </w:p>
    <w:p w:rsidR="00FF00B0" w:rsidRPr="00C82221" w:rsidRDefault="00FF00B0" w:rsidP="00FF00B0">
      <w:pPr>
        <w:pStyle w:val="List1"/>
        <w:tabs>
          <w:tab w:val="clear" w:pos="360"/>
        </w:tabs>
        <w:spacing w:before="0" w:after="240"/>
        <w:ind w:left="568" w:firstLine="0"/>
        <w:jc w:val="left"/>
        <w:rPr>
          <w:lang w:val="en-CA"/>
        </w:rPr>
      </w:pPr>
    </w:p>
    <w:p w:rsidR="00B24E8E" w:rsidRPr="001A6AAF" w:rsidRDefault="006F5F93" w:rsidP="00606276">
      <w:pPr>
        <w:pStyle w:val="Heading1"/>
        <w:numPr>
          <w:ilvl w:val="0"/>
          <w:numId w:val="1"/>
        </w:numPr>
        <w:spacing w:before="400"/>
        <w:ind w:left="431" w:hanging="431"/>
        <w:rPr>
          <w:lang w:val="en-US"/>
        </w:rPr>
      </w:pPr>
      <w:r w:rsidRPr="00C82221">
        <w:rPr>
          <w:lang w:val="en-CA"/>
        </w:rPr>
        <w:br w:type="page"/>
      </w:r>
      <w:bookmarkStart w:id="7" w:name="_Toc395530944"/>
      <w:r w:rsidR="005D0261">
        <w:rPr>
          <w:lang w:val="en-US"/>
        </w:rPr>
        <w:lastRenderedPageBreak/>
        <w:t>Submitters</w:t>
      </w:r>
      <w:bookmarkEnd w:id="7"/>
    </w:p>
    <w:p w:rsidR="00B24E8E" w:rsidRPr="001A6AAF" w:rsidRDefault="00B24E8E" w:rsidP="00CA0159">
      <w:pPr>
        <w:rPr>
          <w:lang w:val="en-US"/>
        </w:rPr>
      </w:pPr>
      <w:r w:rsidRPr="001A6AAF">
        <w:rPr>
          <w:lang w:val="en-US"/>
        </w:rPr>
        <w:t>All questions regarding this submission should be directed to the editor or the submitters:</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70"/>
        <w:gridCol w:w="2633"/>
        <w:gridCol w:w="3906"/>
      </w:tblGrid>
      <w:tr w:rsidR="00997E6F"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997E6F" w:rsidRPr="001A6AAF" w:rsidRDefault="002057C8" w:rsidP="006555E2">
            <w:pPr>
              <w:pStyle w:val="OGCtableheader"/>
              <w:rPr>
                <w:lang w:val="en-US"/>
              </w:rPr>
            </w:pPr>
            <w:r w:rsidRPr="001A6AAF">
              <w:rPr>
                <w:lang w:val="en-US"/>
              </w:rPr>
              <w:t>Contact</w:t>
            </w:r>
          </w:p>
        </w:tc>
        <w:tc>
          <w:tcPr>
            <w:tcW w:w="2633" w:type="dxa"/>
            <w:tcBorders>
              <w:top w:val="single" w:sz="4" w:space="0" w:color="auto"/>
              <w:left w:val="single" w:sz="4" w:space="0" w:color="auto"/>
              <w:bottom w:val="single" w:sz="4" w:space="0" w:color="auto"/>
              <w:right w:val="single" w:sz="4" w:space="0" w:color="auto"/>
            </w:tcBorders>
          </w:tcPr>
          <w:p w:rsidR="00997E6F" w:rsidRPr="001A6AAF" w:rsidRDefault="005D0261" w:rsidP="006555E2">
            <w:pPr>
              <w:pStyle w:val="OGCtableheader"/>
              <w:rPr>
                <w:lang w:val="en-US"/>
              </w:rPr>
            </w:pPr>
            <w:r>
              <w:rPr>
                <w:lang w:val="en-US"/>
              </w:rPr>
              <w:t>Affiliation</w:t>
            </w:r>
          </w:p>
        </w:tc>
        <w:tc>
          <w:tcPr>
            <w:tcW w:w="3906" w:type="dxa"/>
            <w:tcBorders>
              <w:top w:val="single" w:sz="4" w:space="0" w:color="auto"/>
              <w:left w:val="single" w:sz="4" w:space="0" w:color="auto"/>
              <w:bottom w:val="single" w:sz="4" w:space="0" w:color="auto"/>
              <w:right w:val="single" w:sz="4" w:space="0" w:color="auto"/>
            </w:tcBorders>
          </w:tcPr>
          <w:p w:rsidR="00997E6F" w:rsidRPr="001A6AAF" w:rsidRDefault="002057C8" w:rsidP="006555E2">
            <w:pPr>
              <w:pStyle w:val="OGCtableheader"/>
              <w:rPr>
                <w:lang w:val="en-US"/>
              </w:rPr>
            </w:pPr>
            <w:r w:rsidRPr="001A6AAF">
              <w:rPr>
                <w:lang w:val="en-US"/>
              </w:rPr>
              <w:t>Email</w:t>
            </w:r>
          </w:p>
        </w:tc>
      </w:tr>
      <w:tr w:rsidR="005D0261"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5D0261" w:rsidRPr="004A171F" w:rsidRDefault="005D0261" w:rsidP="00814AFE">
            <w:pPr>
              <w:pStyle w:val="OGCtabletext"/>
            </w:pPr>
            <w:r>
              <w:t>Boyan Brodaric</w:t>
            </w:r>
          </w:p>
        </w:tc>
        <w:tc>
          <w:tcPr>
            <w:tcW w:w="2633" w:type="dxa"/>
            <w:tcBorders>
              <w:top w:val="single" w:sz="4" w:space="0" w:color="auto"/>
              <w:left w:val="single" w:sz="4" w:space="0" w:color="auto"/>
              <w:bottom w:val="single" w:sz="4" w:space="0" w:color="auto"/>
              <w:right w:val="single" w:sz="4" w:space="0" w:color="auto"/>
            </w:tcBorders>
          </w:tcPr>
          <w:p w:rsidR="005D0261" w:rsidRDefault="00C82221" w:rsidP="00814AFE">
            <w:pPr>
              <w:pStyle w:val="OGCtabletext"/>
            </w:pPr>
            <w:r>
              <w:t>GSC</w:t>
            </w:r>
          </w:p>
        </w:tc>
        <w:tc>
          <w:tcPr>
            <w:tcW w:w="3906" w:type="dxa"/>
            <w:tcBorders>
              <w:top w:val="single" w:sz="4" w:space="0" w:color="auto"/>
              <w:left w:val="single" w:sz="4" w:space="0" w:color="auto"/>
              <w:bottom w:val="single" w:sz="4" w:space="0" w:color="auto"/>
              <w:right w:val="single" w:sz="4" w:space="0" w:color="auto"/>
            </w:tcBorders>
          </w:tcPr>
          <w:p w:rsidR="005D0261" w:rsidRDefault="0019479A" w:rsidP="00814AFE">
            <w:pPr>
              <w:pStyle w:val="OGCtabletext"/>
              <w:rPr>
                <w:lang w:val="en-US"/>
              </w:rPr>
            </w:pPr>
            <w:r>
              <w:rPr>
                <w:lang w:val="en-US"/>
              </w:rPr>
              <w:t>b</w:t>
            </w:r>
            <w:r w:rsidR="005D0261">
              <w:rPr>
                <w:lang w:val="en-US"/>
              </w:rPr>
              <w:t xml:space="preserve">oyan.brodaric at </w:t>
            </w:r>
            <w:r w:rsidR="005D0261" w:rsidRPr="007230FA">
              <w:rPr>
                <w:lang w:val="en-US"/>
              </w:rPr>
              <w:t>NRCan.gc.ca</w:t>
            </w:r>
          </w:p>
        </w:tc>
      </w:tr>
      <w:tr w:rsidR="005D0261"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5D0261" w:rsidRDefault="005D0261" w:rsidP="00814AFE">
            <w:pPr>
              <w:pStyle w:val="OGCtabletext"/>
            </w:pPr>
            <w:r>
              <w:t>Eric Boisvert</w:t>
            </w:r>
          </w:p>
        </w:tc>
        <w:tc>
          <w:tcPr>
            <w:tcW w:w="2633" w:type="dxa"/>
            <w:tcBorders>
              <w:top w:val="single" w:sz="4" w:space="0" w:color="auto"/>
              <w:left w:val="single" w:sz="4" w:space="0" w:color="auto"/>
              <w:bottom w:val="single" w:sz="4" w:space="0" w:color="auto"/>
              <w:right w:val="single" w:sz="4" w:space="0" w:color="auto"/>
            </w:tcBorders>
          </w:tcPr>
          <w:p w:rsidR="005D0261" w:rsidRDefault="00C82221" w:rsidP="00814AFE">
            <w:pPr>
              <w:pStyle w:val="OGCtabletext"/>
            </w:pPr>
            <w:r>
              <w:t>GSC</w:t>
            </w:r>
          </w:p>
        </w:tc>
        <w:tc>
          <w:tcPr>
            <w:tcW w:w="3906" w:type="dxa"/>
            <w:tcBorders>
              <w:top w:val="single" w:sz="4" w:space="0" w:color="auto"/>
              <w:left w:val="single" w:sz="4" w:space="0" w:color="auto"/>
              <w:bottom w:val="single" w:sz="4" w:space="0" w:color="auto"/>
              <w:right w:val="single" w:sz="4" w:space="0" w:color="auto"/>
            </w:tcBorders>
          </w:tcPr>
          <w:p w:rsidR="005D0261" w:rsidRDefault="005D0261" w:rsidP="00814AFE">
            <w:pPr>
              <w:pStyle w:val="OGCtabletext"/>
              <w:rPr>
                <w:lang w:val="en-US"/>
              </w:rPr>
            </w:pPr>
            <w:r>
              <w:rPr>
                <w:lang w:val="en-US"/>
              </w:rPr>
              <w:t>e</w:t>
            </w:r>
            <w:r w:rsidRPr="007230FA">
              <w:rPr>
                <w:lang w:val="en-US"/>
              </w:rPr>
              <w:t>ric.</w:t>
            </w:r>
            <w:r>
              <w:rPr>
                <w:lang w:val="en-US"/>
              </w:rPr>
              <w:t>b</w:t>
            </w:r>
            <w:r w:rsidRPr="007230FA">
              <w:rPr>
                <w:lang w:val="en-US"/>
              </w:rPr>
              <w:t>oisvert</w:t>
            </w:r>
            <w:r w:rsidR="00FF00B0">
              <w:rPr>
                <w:lang w:val="en-US"/>
              </w:rPr>
              <w:t xml:space="preserve"> </w:t>
            </w:r>
            <w:r>
              <w:rPr>
                <w:lang w:val="en-US"/>
              </w:rPr>
              <w:t xml:space="preserve">at </w:t>
            </w:r>
            <w:r w:rsidRPr="007230FA">
              <w:rPr>
                <w:lang w:val="en-US"/>
              </w:rPr>
              <w:t>NRCan.gc.ca</w:t>
            </w:r>
          </w:p>
        </w:tc>
      </w:tr>
      <w:tr w:rsidR="00212B84"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212B84" w:rsidRDefault="00212B84" w:rsidP="00814AFE">
            <w:pPr>
              <w:pStyle w:val="OGCtabletext"/>
            </w:pPr>
            <w:r>
              <w:t>Nate Booth</w:t>
            </w:r>
          </w:p>
        </w:tc>
        <w:tc>
          <w:tcPr>
            <w:tcW w:w="2633" w:type="dxa"/>
            <w:tcBorders>
              <w:top w:val="single" w:sz="4" w:space="0" w:color="auto"/>
              <w:left w:val="single" w:sz="4" w:space="0" w:color="auto"/>
              <w:bottom w:val="single" w:sz="4" w:space="0" w:color="auto"/>
              <w:right w:val="single" w:sz="4" w:space="0" w:color="auto"/>
            </w:tcBorders>
          </w:tcPr>
          <w:p w:rsidR="00212B84" w:rsidRDefault="00212B84" w:rsidP="00814AFE">
            <w:pPr>
              <w:pStyle w:val="OGCtabletext"/>
            </w:pPr>
            <w:r>
              <w:t>USGS</w:t>
            </w:r>
          </w:p>
        </w:tc>
        <w:tc>
          <w:tcPr>
            <w:tcW w:w="3906" w:type="dxa"/>
            <w:tcBorders>
              <w:top w:val="single" w:sz="4" w:space="0" w:color="auto"/>
              <w:left w:val="single" w:sz="4" w:space="0" w:color="auto"/>
              <w:bottom w:val="single" w:sz="4" w:space="0" w:color="auto"/>
              <w:right w:val="single" w:sz="4" w:space="0" w:color="auto"/>
            </w:tcBorders>
          </w:tcPr>
          <w:p w:rsidR="00212B84" w:rsidRDefault="0019479A" w:rsidP="00814AFE">
            <w:pPr>
              <w:pStyle w:val="OGCtabletext"/>
              <w:rPr>
                <w:lang w:val="en-US"/>
              </w:rPr>
            </w:pPr>
            <w:r>
              <w:rPr>
                <w:lang w:val="en-US"/>
              </w:rPr>
              <w:t>nlbooth at usgs.gov</w:t>
            </w:r>
          </w:p>
        </w:tc>
      </w:tr>
      <w:tr w:rsidR="00FF00B0"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FF00B0" w:rsidRPr="004A171F" w:rsidRDefault="00FF00B0" w:rsidP="00814AFE">
            <w:pPr>
              <w:pStyle w:val="OGCtabletext"/>
            </w:pPr>
            <w:r>
              <w:t xml:space="preserve">Jessica Lucido </w:t>
            </w:r>
          </w:p>
        </w:tc>
        <w:tc>
          <w:tcPr>
            <w:tcW w:w="2633" w:type="dxa"/>
            <w:tcBorders>
              <w:top w:val="single" w:sz="4" w:space="0" w:color="auto"/>
              <w:left w:val="single" w:sz="4" w:space="0" w:color="auto"/>
              <w:bottom w:val="single" w:sz="4" w:space="0" w:color="auto"/>
              <w:right w:val="single" w:sz="4" w:space="0" w:color="auto"/>
            </w:tcBorders>
          </w:tcPr>
          <w:p w:rsidR="00FF00B0" w:rsidRPr="004A171F" w:rsidRDefault="00FF00B0" w:rsidP="00814AFE">
            <w:pPr>
              <w:pStyle w:val="OGCtabletext"/>
            </w:pPr>
            <w:r>
              <w:t>USGS</w:t>
            </w:r>
          </w:p>
        </w:tc>
        <w:tc>
          <w:tcPr>
            <w:tcW w:w="3906" w:type="dxa"/>
            <w:tcBorders>
              <w:top w:val="single" w:sz="4" w:space="0" w:color="auto"/>
              <w:left w:val="single" w:sz="4" w:space="0" w:color="auto"/>
              <w:bottom w:val="single" w:sz="4" w:space="0" w:color="auto"/>
              <w:right w:val="single" w:sz="4" w:space="0" w:color="auto"/>
            </w:tcBorders>
          </w:tcPr>
          <w:p w:rsidR="00FF00B0" w:rsidRPr="001A6AAF" w:rsidRDefault="0019479A" w:rsidP="00814AFE">
            <w:pPr>
              <w:pStyle w:val="OGCtabletext"/>
              <w:rPr>
                <w:lang w:val="en-US"/>
              </w:rPr>
            </w:pPr>
            <w:r>
              <w:rPr>
                <w:lang w:val="en-US"/>
              </w:rPr>
              <w:t>j</w:t>
            </w:r>
            <w:r w:rsidR="00C82221">
              <w:rPr>
                <w:lang w:val="en-US"/>
              </w:rPr>
              <w:t>lucido at usgs.gov</w:t>
            </w:r>
          </w:p>
        </w:tc>
      </w:tr>
      <w:tr w:rsidR="00FF00B0"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FF00B0" w:rsidRPr="004A171F" w:rsidRDefault="00FF00B0" w:rsidP="00814AFE">
            <w:pPr>
              <w:pStyle w:val="OGCtabletext"/>
            </w:pPr>
            <w:r>
              <w:t>Bruce Simons</w:t>
            </w:r>
          </w:p>
        </w:tc>
        <w:tc>
          <w:tcPr>
            <w:tcW w:w="2633" w:type="dxa"/>
            <w:tcBorders>
              <w:top w:val="single" w:sz="4" w:space="0" w:color="auto"/>
              <w:left w:val="single" w:sz="4" w:space="0" w:color="auto"/>
              <w:bottom w:val="single" w:sz="4" w:space="0" w:color="auto"/>
              <w:right w:val="single" w:sz="4" w:space="0" w:color="auto"/>
            </w:tcBorders>
          </w:tcPr>
          <w:p w:rsidR="00FF00B0" w:rsidRPr="004A171F" w:rsidRDefault="00FF00B0" w:rsidP="00212B84">
            <w:pPr>
              <w:pStyle w:val="OGCtabletext"/>
            </w:pPr>
            <w:r w:rsidRPr="004A171F">
              <w:t>CSIRO</w:t>
            </w:r>
          </w:p>
        </w:tc>
        <w:tc>
          <w:tcPr>
            <w:tcW w:w="3906" w:type="dxa"/>
            <w:tcBorders>
              <w:top w:val="single" w:sz="4" w:space="0" w:color="auto"/>
              <w:left w:val="single" w:sz="4" w:space="0" w:color="auto"/>
              <w:bottom w:val="single" w:sz="4" w:space="0" w:color="auto"/>
              <w:right w:val="single" w:sz="4" w:space="0" w:color="auto"/>
            </w:tcBorders>
          </w:tcPr>
          <w:p w:rsidR="00FF00B0" w:rsidRPr="001A6AAF" w:rsidRDefault="0019479A" w:rsidP="00814AFE">
            <w:pPr>
              <w:pStyle w:val="OGCtabletext"/>
              <w:rPr>
                <w:lang w:val="en-US"/>
              </w:rPr>
            </w:pPr>
            <w:r>
              <w:rPr>
                <w:lang w:val="en-US"/>
              </w:rPr>
              <w:t>b</w:t>
            </w:r>
            <w:r w:rsidR="00FF00B0">
              <w:rPr>
                <w:lang w:val="en-US"/>
              </w:rPr>
              <w:t xml:space="preserve">ruce.simons </w:t>
            </w:r>
            <w:r w:rsidR="00FF00B0" w:rsidRPr="00F85D0C">
              <w:rPr>
                <w:lang w:val="en-US"/>
              </w:rPr>
              <w:t>at csiro.au</w:t>
            </w:r>
          </w:p>
        </w:tc>
      </w:tr>
      <w:tr w:rsidR="00212B84"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212B84" w:rsidRDefault="00212B84" w:rsidP="00814AFE">
            <w:pPr>
              <w:pStyle w:val="OGCtabletext"/>
            </w:pPr>
            <w:r>
              <w:t>Eloise Nation</w:t>
            </w:r>
          </w:p>
        </w:tc>
        <w:tc>
          <w:tcPr>
            <w:tcW w:w="2633" w:type="dxa"/>
            <w:tcBorders>
              <w:top w:val="single" w:sz="4" w:space="0" w:color="auto"/>
              <w:left w:val="single" w:sz="4" w:space="0" w:color="auto"/>
              <w:bottom w:val="single" w:sz="4" w:space="0" w:color="auto"/>
              <w:right w:val="single" w:sz="4" w:space="0" w:color="auto"/>
            </w:tcBorders>
          </w:tcPr>
          <w:p w:rsidR="00212B84" w:rsidRPr="004A171F" w:rsidRDefault="00212B84" w:rsidP="00814AFE">
            <w:pPr>
              <w:pStyle w:val="OGCtabletext"/>
            </w:pPr>
            <w:r>
              <w:t>BOM</w:t>
            </w:r>
          </w:p>
        </w:tc>
        <w:tc>
          <w:tcPr>
            <w:tcW w:w="3906" w:type="dxa"/>
            <w:tcBorders>
              <w:top w:val="single" w:sz="4" w:space="0" w:color="auto"/>
              <w:left w:val="single" w:sz="4" w:space="0" w:color="auto"/>
              <w:bottom w:val="single" w:sz="4" w:space="0" w:color="auto"/>
              <w:right w:val="single" w:sz="4" w:space="0" w:color="auto"/>
            </w:tcBorders>
          </w:tcPr>
          <w:p w:rsidR="00212B84" w:rsidRDefault="0019479A" w:rsidP="00814AFE">
            <w:pPr>
              <w:pStyle w:val="OGCtabletext"/>
              <w:rPr>
                <w:lang w:val="en-US"/>
              </w:rPr>
            </w:pPr>
            <w:r>
              <w:rPr>
                <w:lang w:val="en-AU"/>
              </w:rPr>
              <w:t>E.Nation at bom.gov.au</w:t>
            </w:r>
          </w:p>
        </w:tc>
      </w:tr>
      <w:tr w:rsidR="00FF00B0"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FF00B0" w:rsidRDefault="00C82221" w:rsidP="00814AFE">
            <w:pPr>
              <w:pStyle w:val="OGCtabletext"/>
            </w:pPr>
            <w:r>
              <w:t>Robert Tomas</w:t>
            </w:r>
          </w:p>
        </w:tc>
        <w:tc>
          <w:tcPr>
            <w:tcW w:w="2633" w:type="dxa"/>
            <w:tcBorders>
              <w:top w:val="single" w:sz="4" w:space="0" w:color="auto"/>
              <w:left w:val="single" w:sz="4" w:space="0" w:color="auto"/>
              <w:bottom w:val="single" w:sz="4" w:space="0" w:color="auto"/>
              <w:right w:val="single" w:sz="4" w:space="0" w:color="auto"/>
            </w:tcBorders>
          </w:tcPr>
          <w:p w:rsidR="00FF00B0" w:rsidRDefault="00C82221" w:rsidP="00814AFE">
            <w:pPr>
              <w:pStyle w:val="OGCtabletext"/>
            </w:pPr>
            <w:r>
              <w:t>JRC</w:t>
            </w:r>
          </w:p>
        </w:tc>
        <w:tc>
          <w:tcPr>
            <w:tcW w:w="3906" w:type="dxa"/>
            <w:tcBorders>
              <w:top w:val="single" w:sz="4" w:space="0" w:color="auto"/>
              <w:left w:val="single" w:sz="4" w:space="0" w:color="auto"/>
              <w:bottom w:val="single" w:sz="4" w:space="0" w:color="auto"/>
              <w:right w:val="single" w:sz="4" w:space="0" w:color="auto"/>
            </w:tcBorders>
          </w:tcPr>
          <w:p w:rsidR="00FF00B0" w:rsidRPr="001A6AAF" w:rsidRDefault="00C82221" w:rsidP="00814AFE">
            <w:pPr>
              <w:pStyle w:val="OGCtabletext"/>
              <w:rPr>
                <w:lang w:val="en-US"/>
              </w:rPr>
            </w:pPr>
            <w:r>
              <w:t>robert.tomas at jrc.ec.europa.eu</w:t>
            </w:r>
          </w:p>
        </w:tc>
      </w:tr>
      <w:tr w:rsidR="00FF00B0"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FF00B0" w:rsidRPr="00C82221" w:rsidRDefault="00C82221" w:rsidP="00814AFE">
            <w:pPr>
              <w:pStyle w:val="OGCtabletext"/>
            </w:pPr>
            <w:r w:rsidRPr="00C82221">
              <w:t>Michael Lutz</w:t>
            </w:r>
          </w:p>
        </w:tc>
        <w:tc>
          <w:tcPr>
            <w:tcW w:w="2633" w:type="dxa"/>
            <w:tcBorders>
              <w:top w:val="single" w:sz="4" w:space="0" w:color="auto"/>
              <w:left w:val="single" w:sz="4" w:space="0" w:color="auto"/>
              <w:bottom w:val="single" w:sz="4" w:space="0" w:color="auto"/>
              <w:right w:val="single" w:sz="4" w:space="0" w:color="auto"/>
            </w:tcBorders>
          </w:tcPr>
          <w:p w:rsidR="00FF00B0" w:rsidRDefault="00C82221" w:rsidP="00814AFE">
            <w:pPr>
              <w:pStyle w:val="OGCtabletext"/>
            </w:pPr>
            <w:r>
              <w:t>JRC</w:t>
            </w:r>
          </w:p>
        </w:tc>
        <w:tc>
          <w:tcPr>
            <w:tcW w:w="3906" w:type="dxa"/>
            <w:tcBorders>
              <w:top w:val="single" w:sz="4" w:space="0" w:color="auto"/>
              <w:left w:val="single" w:sz="4" w:space="0" w:color="auto"/>
              <w:bottom w:val="single" w:sz="4" w:space="0" w:color="auto"/>
              <w:right w:val="single" w:sz="4" w:space="0" w:color="auto"/>
            </w:tcBorders>
          </w:tcPr>
          <w:p w:rsidR="00FF00B0" w:rsidRPr="001A6AAF" w:rsidRDefault="00C82221" w:rsidP="00814AFE">
            <w:pPr>
              <w:pStyle w:val="OGCtabletext"/>
              <w:rPr>
                <w:lang w:val="en-US"/>
              </w:rPr>
            </w:pPr>
            <w:r>
              <w:t>michael.lutz at jrc.ec.europa.eu</w:t>
            </w:r>
          </w:p>
        </w:tc>
      </w:tr>
      <w:tr w:rsidR="00FF00B0"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FF00B0" w:rsidRPr="00C82221" w:rsidRDefault="00C82221" w:rsidP="00814AFE">
            <w:pPr>
              <w:pStyle w:val="OGCtabletext"/>
            </w:pPr>
            <w:r w:rsidRPr="00C82221">
              <w:t>Chris Schubert</w:t>
            </w:r>
          </w:p>
        </w:tc>
        <w:tc>
          <w:tcPr>
            <w:tcW w:w="2633" w:type="dxa"/>
            <w:tcBorders>
              <w:top w:val="single" w:sz="4" w:space="0" w:color="auto"/>
              <w:left w:val="single" w:sz="4" w:space="0" w:color="auto"/>
              <w:bottom w:val="single" w:sz="4" w:space="0" w:color="auto"/>
              <w:right w:val="single" w:sz="4" w:space="0" w:color="auto"/>
            </w:tcBorders>
          </w:tcPr>
          <w:p w:rsidR="00FF00B0" w:rsidRPr="00EB21B3" w:rsidRDefault="00C82221" w:rsidP="00814AFE">
            <w:pPr>
              <w:pStyle w:val="OGCtabletext"/>
            </w:pPr>
            <w:r>
              <w:t>JRC</w:t>
            </w:r>
          </w:p>
        </w:tc>
        <w:tc>
          <w:tcPr>
            <w:tcW w:w="3906" w:type="dxa"/>
            <w:tcBorders>
              <w:top w:val="single" w:sz="4" w:space="0" w:color="auto"/>
              <w:left w:val="single" w:sz="4" w:space="0" w:color="auto"/>
              <w:bottom w:val="single" w:sz="4" w:space="0" w:color="auto"/>
              <w:right w:val="single" w:sz="4" w:space="0" w:color="auto"/>
            </w:tcBorders>
          </w:tcPr>
          <w:p w:rsidR="00FF00B0" w:rsidRPr="00C82221" w:rsidRDefault="0035251E" w:rsidP="00814AFE">
            <w:pPr>
              <w:pStyle w:val="OGCtabletext"/>
              <w:rPr>
                <w:lang w:val="en-US"/>
              </w:rPr>
            </w:pPr>
            <w:hyperlink r:id="rId10" w:tooltip="blocked::mailto:chris.schubert@jrc.ec.europa.eu" w:history="1">
              <w:r w:rsidR="00C82221" w:rsidRPr="00C82221">
                <w:rPr>
                  <w:rStyle w:val="Hyperlink"/>
                  <w:color w:val="auto"/>
                </w:rPr>
                <w:t>chris.schubert at jrc.ec.europa.eu</w:t>
              </w:r>
            </w:hyperlink>
          </w:p>
        </w:tc>
      </w:tr>
      <w:tr w:rsidR="00FF00B0"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FF00B0" w:rsidRPr="007C4083" w:rsidRDefault="00C82221" w:rsidP="00814AFE">
            <w:pPr>
              <w:pStyle w:val="OGCtabletext"/>
            </w:pPr>
            <w:r>
              <w:t>Peter Da</w:t>
            </w:r>
            <w:r w:rsidR="00530366">
              <w:t>h</w:t>
            </w:r>
            <w:r>
              <w:t>lhaus</w:t>
            </w:r>
          </w:p>
        </w:tc>
        <w:tc>
          <w:tcPr>
            <w:tcW w:w="2633" w:type="dxa"/>
            <w:tcBorders>
              <w:top w:val="single" w:sz="4" w:space="0" w:color="auto"/>
              <w:left w:val="single" w:sz="4" w:space="0" w:color="auto"/>
              <w:bottom w:val="single" w:sz="4" w:space="0" w:color="auto"/>
              <w:right w:val="single" w:sz="4" w:space="0" w:color="auto"/>
            </w:tcBorders>
          </w:tcPr>
          <w:p w:rsidR="00FF00B0" w:rsidRDefault="0019479A" w:rsidP="00814AFE">
            <w:pPr>
              <w:pStyle w:val="OGCtabletext"/>
            </w:pPr>
            <w:r>
              <w:t>FedUni</w:t>
            </w:r>
          </w:p>
        </w:tc>
        <w:tc>
          <w:tcPr>
            <w:tcW w:w="3906" w:type="dxa"/>
            <w:tcBorders>
              <w:top w:val="single" w:sz="4" w:space="0" w:color="auto"/>
              <w:left w:val="single" w:sz="4" w:space="0" w:color="auto"/>
              <w:bottom w:val="single" w:sz="4" w:space="0" w:color="auto"/>
              <w:right w:val="single" w:sz="4" w:space="0" w:color="auto"/>
            </w:tcBorders>
          </w:tcPr>
          <w:p w:rsidR="00FF00B0" w:rsidRPr="007C4083" w:rsidRDefault="00530366" w:rsidP="00814AFE">
            <w:pPr>
              <w:pStyle w:val="OGCtabletext"/>
            </w:pPr>
            <w:r>
              <w:rPr>
                <w:lang w:val="en-AU"/>
              </w:rPr>
              <w:t>p.dahlhaus at federation.edu.au</w:t>
            </w:r>
          </w:p>
        </w:tc>
      </w:tr>
      <w:tr w:rsidR="00FF00B0"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FF00B0" w:rsidRPr="00C82221" w:rsidRDefault="00C82221" w:rsidP="00814AFE">
            <w:pPr>
              <w:pStyle w:val="OGCtabletext"/>
            </w:pPr>
            <w:r w:rsidRPr="00C82221">
              <w:t>Tomasz Nałęcz</w:t>
            </w:r>
          </w:p>
        </w:tc>
        <w:tc>
          <w:tcPr>
            <w:tcW w:w="2633" w:type="dxa"/>
            <w:tcBorders>
              <w:top w:val="single" w:sz="4" w:space="0" w:color="auto"/>
              <w:left w:val="single" w:sz="4" w:space="0" w:color="auto"/>
              <w:bottom w:val="single" w:sz="4" w:space="0" w:color="auto"/>
              <w:right w:val="single" w:sz="4" w:space="0" w:color="auto"/>
            </w:tcBorders>
          </w:tcPr>
          <w:p w:rsidR="00FF00B0" w:rsidRDefault="00C82221" w:rsidP="00814AFE">
            <w:pPr>
              <w:pStyle w:val="OGCtabletext"/>
            </w:pPr>
            <w:r>
              <w:t>PGI</w:t>
            </w:r>
          </w:p>
        </w:tc>
        <w:tc>
          <w:tcPr>
            <w:tcW w:w="3906" w:type="dxa"/>
            <w:tcBorders>
              <w:top w:val="single" w:sz="4" w:space="0" w:color="auto"/>
              <w:left w:val="single" w:sz="4" w:space="0" w:color="auto"/>
              <w:bottom w:val="single" w:sz="4" w:space="0" w:color="auto"/>
              <w:right w:val="single" w:sz="4" w:space="0" w:color="auto"/>
            </w:tcBorders>
          </w:tcPr>
          <w:p w:rsidR="00FF00B0" w:rsidRPr="007C4083" w:rsidRDefault="0019479A" w:rsidP="00814AFE">
            <w:pPr>
              <w:pStyle w:val="OGCtabletext"/>
            </w:pPr>
            <w:r>
              <w:t>t</w:t>
            </w:r>
            <w:r w:rsidR="00C82221">
              <w:t>omasz.Nalecz at pgi.gov.pl</w:t>
            </w:r>
          </w:p>
        </w:tc>
      </w:tr>
      <w:tr w:rsidR="00FF00B0"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FF00B0" w:rsidRPr="00C82221" w:rsidRDefault="00C82221" w:rsidP="00814AFE">
            <w:pPr>
              <w:pStyle w:val="OGCtabletext"/>
            </w:pPr>
            <w:r w:rsidRPr="00C82221">
              <w:t>Bernhard Wagner</w:t>
            </w:r>
          </w:p>
        </w:tc>
        <w:tc>
          <w:tcPr>
            <w:tcW w:w="2633" w:type="dxa"/>
            <w:tcBorders>
              <w:top w:val="single" w:sz="4" w:space="0" w:color="auto"/>
              <w:left w:val="single" w:sz="4" w:space="0" w:color="auto"/>
              <w:bottom w:val="single" w:sz="4" w:space="0" w:color="auto"/>
              <w:right w:val="single" w:sz="4" w:space="0" w:color="auto"/>
            </w:tcBorders>
          </w:tcPr>
          <w:p w:rsidR="00FF00B0" w:rsidRDefault="00C82221" w:rsidP="00814AFE">
            <w:pPr>
              <w:pStyle w:val="OGCtabletext"/>
            </w:pPr>
            <w:r>
              <w:t>GSG</w:t>
            </w:r>
          </w:p>
        </w:tc>
        <w:tc>
          <w:tcPr>
            <w:tcW w:w="3906" w:type="dxa"/>
            <w:tcBorders>
              <w:top w:val="single" w:sz="4" w:space="0" w:color="auto"/>
              <w:left w:val="single" w:sz="4" w:space="0" w:color="auto"/>
              <w:bottom w:val="single" w:sz="4" w:space="0" w:color="auto"/>
              <w:right w:val="single" w:sz="4" w:space="0" w:color="auto"/>
            </w:tcBorders>
          </w:tcPr>
          <w:p w:rsidR="00FF00B0" w:rsidRPr="007C4083" w:rsidRDefault="00C82221" w:rsidP="00814AFE">
            <w:pPr>
              <w:pStyle w:val="OGCtabletext"/>
            </w:pPr>
            <w:r>
              <w:t>bernhard.wagner at lfu.bayern.de</w:t>
            </w:r>
          </w:p>
        </w:tc>
      </w:tr>
      <w:tr w:rsidR="00FF00B0"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FF00B0" w:rsidRPr="00814AFE" w:rsidRDefault="00C82221" w:rsidP="00814AFE">
            <w:pPr>
              <w:pStyle w:val="OGCtabletext"/>
            </w:pPr>
            <w:r w:rsidRPr="00814AFE">
              <w:t>John Laxton</w:t>
            </w:r>
          </w:p>
        </w:tc>
        <w:tc>
          <w:tcPr>
            <w:tcW w:w="2633" w:type="dxa"/>
            <w:tcBorders>
              <w:top w:val="single" w:sz="4" w:space="0" w:color="auto"/>
              <w:left w:val="single" w:sz="4" w:space="0" w:color="auto"/>
              <w:bottom w:val="single" w:sz="4" w:space="0" w:color="auto"/>
              <w:right w:val="single" w:sz="4" w:space="0" w:color="auto"/>
            </w:tcBorders>
          </w:tcPr>
          <w:p w:rsidR="00FF00B0" w:rsidRDefault="00C82221" w:rsidP="00814AFE">
            <w:pPr>
              <w:pStyle w:val="OGCtabletext"/>
            </w:pPr>
            <w:r>
              <w:t>BGS</w:t>
            </w:r>
          </w:p>
        </w:tc>
        <w:tc>
          <w:tcPr>
            <w:tcW w:w="3906" w:type="dxa"/>
            <w:tcBorders>
              <w:top w:val="single" w:sz="4" w:space="0" w:color="auto"/>
              <w:left w:val="single" w:sz="4" w:space="0" w:color="auto"/>
              <w:bottom w:val="single" w:sz="4" w:space="0" w:color="auto"/>
              <w:right w:val="single" w:sz="4" w:space="0" w:color="auto"/>
            </w:tcBorders>
          </w:tcPr>
          <w:p w:rsidR="00FF00B0" w:rsidRPr="007C4083" w:rsidRDefault="0035251E" w:rsidP="00814AFE">
            <w:pPr>
              <w:pStyle w:val="OGCtabletext"/>
            </w:pPr>
            <w:hyperlink r:id="rId11" w:history="1">
              <w:r w:rsidR="00C82221">
                <w:rPr>
                  <w:rStyle w:val="Hyperlink"/>
                </w:rPr>
                <w:t xml:space="preserve">jll at </w:t>
              </w:r>
              <w:r w:rsidR="00C82221" w:rsidRPr="00726EEC">
                <w:rPr>
                  <w:rStyle w:val="Hyperlink"/>
                </w:rPr>
                <w:t>bgs.ac.uk</w:t>
              </w:r>
            </w:hyperlink>
          </w:p>
        </w:tc>
      </w:tr>
      <w:tr w:rsidR="00FF00B0"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FF00B0" w:rsidRPr="00814AFE" w:rsidRDefault="00C82221" w:rsidP="00814AFE">
            <w:pPr>
              <w:pStyle w:val="OGCtabletext"/>
            </w:pPr>
            <w:r w:rsidRPr="00814AFE">
              <w:t>Andrew Hughes</w:t>
            </w:r>
          </w:p>
        </w:tc>
        <w:tc>
          <w:tcPr>
            <w:tcW w:w="2633" w:type="dxa"/>
            <w:tcBorders>
              <w:top w:val="single" w:sz="4" w:space="0" w:color="auto"/>
              <w:left w:val="single" w:sz="4" w:space="0" w:color="auto"/>
              <w:bottom w:val="single" w:sz="4" w:space="0" w:color="auto"/>
              <w:right w:val="single" w:sz="4" w:space="0" w:color="auto"/>
            </w:tcBorders>
          </w:tcPr>
          <w:p w:rsidR="00FF00B0" w:rsidRDefault="00C82221" w:rsidP="00814AFE">
            <w:pPr>
              <w:pStyle w:val="OGCtabletext"/>
            </w:pPr>
            <w:r>
              <w:t>BGS</w:t>
            </w:r>
          </w:p>
        </w:tc>
        <w:tc>
          <w:tcPr>
            <w:tcW w:w="3906" w:type="dxa"/>
            <w:tcBorders>
              <w:top w:val="single" w:sz="4" w:space="0" w:color="auto"/>
              <w:left w:val="single" w:sz="4" w:space="0" w:color="auto"/>
              <w:bottom w:val="single" w:sz="4" w:space="0" w:color="auto"/>
              <w:right w:val="single" w:sz="4" w:space="0" w:color="auto"/>
            </w:tcBorders>
          </w:tcPr>
          <w:p w:rsidR="00FF00B0" w:rsidRPr="001A6AAF" w:rsidRDefault="0035251E" w:rsidP="00814AFE">
            <w:pPr>
              <w:pStyle w:val="OGCtabletext"/>
              <w:rPr>
                <w:lang w:val="en-US"/>
              </w:rPr>
            </w:pPr>
            <w:hyperlink r:id="rId12" w:history="1">
              <w:r w:rsidR="00C82221">
                <w:rPr>
                  <w:rStyle w:val="Hyperlink"/>
                </w:rPr>
                <w:t xml:space="preserve">aghug at </w:t>
              </w:r>
              <w:r w:rsidR="00C82221" w:rsidRPr="00726EEC">
                <w:rPr>
                  <w:rStyle w:val="Hyperlink"/>
                </w:rPr>
                <w:t>bgs.ac.uk</w:t>
              </w:r>
            </w:hyperlink>
          </w:p>
        </w:tc>
      </w:tr>
      <w:tr w:rsidR="00C82221"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C82221" w:rsidRPr="002041A9" w:rsidRDefault="00C82221" w:rsidP="00814AFE">
            <w:pPr>
              <w:pStyle w:val="OGCtabletext"/>
            </w:pPr>
            <w:r>
              <w:t>Sylvain Grellet</w:t>
            </w:r>
          </w:p>
        </w:tc>
        <w:tc>
          <w:tcPr>
            <w:tcW w:w="2633" w:type="dxa"/>
            <w:tcBorders>
              <w:top w:val="single" w:sz="4" w:space="0" w:color="auto"/>
              <w:left w:val="single" w:sz="4" w:space="0" w:color="auto"/>
              <w:bottom w:val="single" w:sz="4" w:space="0" w:color="auto"/>
              <w:right w:val="single" w:sz="4" w:space="0" w:color="auto"/>
            </w:tcBorders>
          </w:tcPr>
          <w:p w:rsidR="00C82221" w:rsidRPr="009D45FE" w:rsidRDefault="00C82221" w:rsidP="00814AFE">
            <w:pPr>
              <w:pStyle w:val="OGCtabletext"/>
            </w:pPr>
            <w:r w:rsidRPr="00FF00B0">
              <w:rPr>
                <w:lang w:val="fr-CA"/>
              </w:rPr>
              <w:t>BRGM</w:t>
            </w:r>
          </w:p>
        </w:tc>
        <w:tc>
          <w:tcPr>
            <w:tcW w:w="3906" w:type="dxa"/>
            <w:tcBorders>
              <w:top w:val="single" w:sz="4" w:space="0" w:color="auto"/>
              <w:left w:val="single" w:sz="4" w:space="0" w:color="auto"/>
              <w:bottom w:val="single" w:sz="4" w:space="0" w:color="auto"/>
              <w:right w:val="single" w:sz="4" w:space="0" w:color="auto"/>
            </w:tcBorders>
          </w:tcPr>
          <w:p w:rsidR="00C82221" w:rsidRPr="001A6AAF" w:rsidRDefault="0019479A" w:rsidP="00814AFE">
            <w:pPr>
              <w:pStyle w:val="OGCtabletext"/>
              <w:rPr>
                <w:lang w:val="en-US"/>
              </w:rPr>
            </w:pPr>
            <w:r>
              <w:rPr>
                <w:lang w:val="en-US"/>
              </w:rPr>
              <w:t>s</w:t>
            </w:r>
            <w:r w:rsidR="00C82221">
              <w:rPr>
                <w:lang w:val="en-US"/>
              </w:rPr>
              <w:t xml:space="preserve">.Grellet at </w:t>
            </w:r>
            <w:r w:rsidR="00C82221" w:rsidRPr="00C82221">
              <w:rPr>
                <w:lang w:val="en-US"/>
              </w:rPr>
              <w:t>brgm.fr</w:t>
            </w:r>
          </w:p>
        </w:tc>
      </w:tr>
      <w:tr w:rsidR="00212B84"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212B84" w:rsidRDefault="00212B84" w:rsidP="00814AFE">
            <w:pPr>
              <w:pStyle w:val="OGCtabletext"/>
            </w:pPr>
            <w:r>
              <w:t xml:space="preserve">Santiago </w:t>
            </w:r>
            <w:r w:rsidR="0019479A">
              <w:rPr>
                <w:lang w:val="en-US"/>
              </w:rPr>
              <w:t>Gabillard</w:t>
            </w:r>
          </w:p>
        </w:tc>
        <w:tc>
          <w:tcPr>
            <w:tcW w:w="2633" w:type="dxa"/>
            <w:tcBorders>
              <w:top w:val="single" w:sz="4" w:space="0" w:color="auto"/>
              <w:left w:val="single" w:sz="4" w:space="0" w:color="auto"/>
              <w:bottom w:val="single" w:sz="4" w:space="0" w:color="auto"/>
              <w:right w:val="single" w:sz="4" w:space="0" w:color="auto"/>
            </w:tcBorders>
          </w:tcPr>
          <w:p w:rsidR="00212B84" w:rsidRPr="00FF00B0" w:rsidRDefault="0019479A" w:rsidP="00814AFE">
            <w:pPr>
              <w:pStyle w:val="OGCtabletext"/>
              <w:rPr>
                <w:lang w:val="fr-CA"/>
              </w:rPr>
            </w:pPr>
            <w:r w:rsidRPr="00FF00B0">
              <w:rPr>
                <w:lang w:val="fr-CA"/>
              </w:rPr>
              <w:t>BRGM</w:t>
            </w:r>
          </w:p>
        </w:tc>
        <w:tc>
          <w:tcPr>
            <w:tcW w:w="3906" w:type="dxa"/>
            <w:tcBorders>
              <w:top w:val="single" w:sz="4" w:space="0" w:color="auto"/>
              <w:left w:val="single" w:sz="4" w:space="0" w:color="auto"/>
              <w:bottom w:val="single" w:sz="4" w:space="0" w:color="auto"/>
              <w:right w:val="single" w:sz="4" w:space="0" w:color="auto"/>
            </w:tcBorders>
          </w:tcPr>
          <w:p w:rsidR="00212B84" w:rsidRDefault="0019479A" w:rsidP="00814AFE">
            <w:pPr>
              <w:pStyle w:val="OGCtabletext"/>
              <w:rPr>
                <w:lang w:val="en-US"/>
              </w:rPr>
            </w:pPr>
            <w:r>
              <w:rPr>
                <w:lang w:val="en-US"/>
              </w:rPr>
              <w:t>s.gabillard at brgm.fr</w:t>
            </w:r>
          </w:p>
        </w:tc>
      </w:tr>
      <w:tr w:rsidR="00C82221"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C82221" w:rsidRPr="002041A9" w:rsidRDefault="00814AFE" w:rsidP="00814AFE">
            <w:pPr>
              <w:pStyle w:val="OGCtabletext"/>
            </w:pPr>
            <w:r>
              <w:rPr>
                <w:lang w:val="en-US"/>
              </w:rPr>
              <w:t>Nienke Ansems</w:t>
            </w:r>
          </w:p>
        </w:tc>
        <w:tc>
          <w:tcPr>
            <w:tcW w:w="2633" w:type="dxa"/>
            <w:tcBorders>
              <w:top w:val="single" w:sz="4" w:space="0" w:color="auto"/>
              <w:left w:val="single" w:sz="4" w:space="0" w:color="auto"/>
              <w:bottom w:val="single" w:sz="4" w:space="0" w:color="auto"/>
              <w:right w:val="single" w:sz="4" w:space="0" w:color="auto"/>
            </w:tcBorders>
          </w:tcPr>
          <w:p w:rsidR="00C82221" w:rsidRPr="009D45FE" w:rsidRDefault="00814AFE" w:rsidP="00814AFE">
            <w:pPr>
              <w:pStyle w:val="OGCtabletext"/>
            </w:pPr>
            <w:r>
              <w:t>IGRAC</w:t>
            </w:r>
          </w:p>
        </w:tc>
        <w:tc>
          <w:tcPr>
            <w:tcW w:w="3906" w:type="dxa"/>
            <w:tcBorders>
              <w:top w:val="single" w:sz="4" w:space="0" w:color="auto"/>
              <w:left w:val="single" w:sz="4" w:space="0" w:color="auto"/>
              <w:bottom w:val="single" w:sz="4" w:space="0" w:color="auto"/>
              <w:right w:val="single" w:sz="4" w:space="0" w:color="auto"/>
            </w:tcBorders>
          </w:tcPr>
          <w:p w:rsidR="00C82221" w:rsidRPr="001A6AAF" w:rsidRDefault="00814AFE" w:rsidP="00814AFE">
            <w:pPr>
              <w:pStyle w:val="OGCtabletext"/>
              <w:rPr>
                <w:lang w:val="en-US"/>
              </w:rPr>
            </w:pPr>
            <w:r>
              <w:rPr>
                <w:lang w:val="en-US"/>
              </w:rPr>
              <w:t xml:space="preserve">nienke.ansems at </w:t>
            </w:r>
            <w:r w:rsidRPr="00814AFE">
              <w:rPr>
                <w:lang w:val="en-US"/>
              </w:rPr>
              <w:t xml:space="preserve">un-igrac.org; </w:t>
            </w:r>
          </w:p>
        </w:tc>
      </w:tr>
      <w:tr w:rsidR="00C82221"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C82221" w:rsidRPr="00814AFE" w:rsidRDefault="00814AFE" w:rsidP="00814AFE">
            <w:pPr>
              <w:pStyle w:val="OGCtabletext"/>
            </w:pPr>
            <w:r w:rsidRPr="00814AFE">
              <w:t>Hermann Klug</w:t>
            </w:r>
          </w:p>
        </w:tc>
        <w:tc>
          <w:tcPr>
            <w:tcW w:w="2633" w:type="dxa"/>
            <w:tcBorders>
              <w:top w:val="single" w:sz="4" w:space="0" w:color="auto"/>
              <w:left w:val="single" w:sz="4" w:space="0" w:color="auto"/>
              <w:bottom w:val="single" w:sz="4" w:space="0" w:color="auto"/>
              <w:right w:val="single" w:sz="4" w:space="0" w:color="auto"/>
            </w:tcBorders>
          </w:tcPr>
          <w:p w:rsidR="00C82221" w:rsidRPr="001C7E48" w:rsidRDefault="00814AFE" w:rsidP="00814AFE">
            <w:pPr>
              <w:pStyle w:val="OGCtabletext"/>
            </w:pPr>
            <w:r>
              <w:t>U Salzburg</w:t>
            </w:r>
          </w:p>
        </w:tc>
        <w:tc>
          <w:tcPr>
            <w:tcW w:w="3906" w:type="dxa"/>
            <w:tcBorders>
              <w:top w:val="single" w:sz="4" w:space="0" w:color="auto"/>
              <w:left w:val="single" w:sz="4" w:space="0" w:color="auto"/>
              <w:bottom w:val="single" w:sz="4" w:space="0" w:color="auto"/>
              <w:right w:val="single" w:sz="4" w:space="0" w:color="auto"/>
            </w:tcBorders>
          </w:tcPr>
          <w:p w:rsidR="00C82221" w:rsidRPr="001A6AAF" w:rsidRDefault="0035251E" w:rsidP="00814AFE">
            <w:pPr>
              <w:pStyle w:val="OGCtabletext"/>
              <w:rPr>
                <w:lang w:val="en-US"/>
              </w:rPr>
            </w:pPr>
            <w:hyperlink r:id="rId13" w:history="1">
              <w:r w:rsidR="00814AFE">
                <w:rPr>
                  <w:rStyle w:val="Hyperlink"/>
                </w:rPr>
                <w:t xml:space="preserve">hermann.klug at </w:t>
              </w:r>
              <w:r w:rsidR="00814AFE" w:rsidRPr="000B6120">
                <w:rPr>
                  <w:rStyle w:val="Hyperlink"/>
                </w:rPr>
                <w:t>sbg.ac.at</w:t>
              </w:r>
            </w:hyperlink>
          </w:p>
        </w:tc>
      </w:tr>
      <w:tr w:rsidR="00C82221"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C82221" w:rsidRPr="00814AFE" w:rsidRDefault="00814AFE" w:rsidP="00814AFE">
            <w:pPr>
              <w:pStyle w:val="OGCtabletext"/>
            </w:pPr>
            <w:r w:rsidRPr="00814AFE">
              <w:t>Alexander Kmoch</w:t>
            </w:r>
          </w:p>
        </w:tc>
        <w:tc>
          <w:tcPr>
            <w:tcW w:w="2633" w:type="dxa"/>
            <w:tcBorders>
              <w:top w:val="single" w:sz="4" w:space="0" w:color="auto"/>
              <w:left w:val="single" w:sz="4" w:space="0" w:color="auto"/>
              <w:bottom w:val="single" w:sz="4" w:space="0" w:color="auto"/>
              <w:right w:val="single" w:sz="4" w:space="0" w:color="auto"/>
            </w:tcBorders>
          </w:tcPr>
          <w:p w:rsidR="00C82221" w:rsidRDefault="00814AFE" w:rsidP="00814AFE">
            <w:pPr>
              <w:pStyle w:val="OGCtabletext"/>
            </w:pPr>
            <w:r>
              <w:t>U Salzburg</w:t>
            </w:r>
          </w:p>
        </w:tc>
        <w:tc>
          <w:tcPr>
            <w:tcW w:w="3906" w:type="dxa"/>
            <w:tcBorders>
              <w:top w:val="single" w:sz="4" w:space="0" w:color="auto"/>
              <w:left w:val="single" w:sz="4" w:space="0" w:color="auto"/>
              <w:bottom w:val="single" w:sz="4" w:space="0" w:color="auto"/>
              <w:right w:val="single" w:sz="4" w:space="0" w:color="auto"/>
            </w:tcBorders>
          </w:tcPr>
          <w:p w:rsidR="00C82221" w:rsidRPr="001A6AAF" w:rsidRDefault="0035251E" w:rsidP="00814AFE">
            <w:pPr>
              <w:pStyle w:val="OGCtabletext"/>
              <w:rPr>
                <w:lang w:val="en-US"/>
              </w:rPr>
            </w:pPr>
            <w:hyperlink r:id="rId14" w:history="1">
              <w:r w:rsidR="00814AFE">
                <w:rPr>
                  <w:rStyle w:val="Hyperlink"/>
                </w:rPr>
                <w:t xml:space="preserve">alexander.kmoch at </w:t>
              </w:r>
              <w:r w:rsidR="00814AFE" w:rsidRPr="000B6120">
                <w:rPr>
                  <w:rStyle w:val="Hyperlink"/>
                </w:rPr>
                <w:t>live.unigis.net</w:t>
              </w:r>
            </w:hyperlink>
          </w:p>
        </w:tc>
      </w:tr>
      <w:tr w:rsidR="00C82221"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C82221" w:rsidRDefault="00C82221" w:rsidP="00814AFE">
            <w:pPr>
              <w:pStyle w:val="OGCtabletext"/>
            </w:pPr>
          </w:p>
        </w:tc>
        <w:tc>
          <w:tcPr>
            <w:tcW w:w="2633" w:type="dxa"/>
            <w:tcBorders>
              <w:top w:val="single" w:sz="4" w:space="0" w:color="auto"/>
              <w:left w:val="single" w:sz="4" w:space="0" w:color="auto"/>
              <w:bottom w:val="single" w:sz="4" w:space="0" w:color="auto"/>
              <w:right w:val="single" w:sz="4" w:space="0" w:color="auto"/>
            </w:tcBorders>
          </w:tcPr>
          <w:p w:rsidR="00C82221" w:rsidRPr="002041A9" w:rsidRDefault="00C82221" w:rsidP="00814AFE">
            <w:pPr>
              <w:pStyle w:val="OGCtabletext"/>
            </w:pPr>
          </w:p>
        </w:tc>
        <w:tc>
          <w:tcPr>
            <w:tcW w:w="3906" w:type="dxa"/>
            <w:tcBorders>
              <w:top w:val="single" w:sz="4" w:space="0" w:color="auto"/>
              <w:left w:val="single" w:sz="4" w:space="0" w:color="auto"/>
              <w:bottom w:val="single" w:sz="4" w:space="0" w:color="auto"/>
              <w:right w:val="single" w:sz="4" w:space="0" w:color="auto"/>
            </w:tcBorders>
          </w:tcPr>
          <w:p w:rsidR="00C82221" w:rsidRPr="001A6AAF" w:rsidRDefault="00C82221" w:rsidP="00814AFE">
            <w:pPr>
              <w:pStyle w:val="OGCtabletext"/>
              <w:rPr>
                <w:lang w:val="en-US"/>
              </w:rPr>
            </w:pPr>
          </w:p>
        </w:tc>
      </w:tr>
      <w:tr w:rsidR="00C82221"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C82221" w:rsidRPr="002041A9" w:rsidRDefault="00C82221" w:rsidP="00814AFE">
            <w:pPr>
              <w:pStyle w:val="OGCtabletext"/>
            </w:pPr>
          </w:p>
        </w:tc>
        <w:tc>
          <w:tcPr>
            <w:tcW w:w="2633" w:type="dxa"/>
            <w:tcBorders>
              <w:top w:val="single" w:sz="4" w:space="0" w:color="auto"/>
              <w:left w:val="single" w:sz="4" w:space="0" w:color="auto"/>
              <w:bottom w:val="single" w:sz="4" w:space="0" w:color="auto"/>
              <w:right w:val="single" w:sz="4" w:space="0" w:color="auto"/>
            </w:tcBorders>
          </w:tcPr>
          <w:p w:rsidR="00C82221" w:rsidRDefault="00C82221" w:rsidP="00814AFE">
            <w:pPr>
              <w:pStyle w:val="OGCtabletext"/>
            </w:pPr>
          </w:p>
        </w:tc>
        <w:tc>
          <w:tcPr>
            <w:tcW w:w="3906" w:type="dxa"/>
            <w:tcBorders>
              <w:top w:val="single" w:sz="4" w:space="0" w:color="auto"/>
              <w:left w:val="single" w:sz="4" w:space="0" w:color="auto"/>
              <w:bottom w:val="single" w:sz="4" w:space="0" w:color="auto"/>
              <w:right w:val="single" w:sz="4" w:space="0" w:color="auto"/>
            </w:tcBorders>
          </w:tcPr>
          <w:p w:rsidR="00C82221" w:rsidRDefault="00C82221" w:rsidP="00814AFE">
            <w:pPr>
              <w:pStyle w:val="OGCtabletext"/>
              <w:rPr>
                <w:lang w:val="en-US"/>
              </w:rPr>
            </w:pPr>
          </w:p>
        </w:tc>
      </w:tr>
      <w:tr w:rsidR="00C82221"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C82221" w:rsidRPr="002041A9" w:rsidRDefault="00C82221" w:rsidP="00814AFE">
            <w:pPr>
              <w:pStyle w:val="OGCtabletext"/>
            </w:pPr>
          </w:p>
        </w:tc>
        <w:tc>
          <w:tcPr>
            <w:tcW w:w="2633" w:type="dxa"/>
            <w:tcBorders>
              <w:top w:val="single" w:sz="4" w:space="0" w:color="auto"/>
              <w:left w:val="single" w:sz="4" w:space="0" w:color="auto"/>
              <w:bottom w:val="single" w:sz="4" w:space="0" w:color="auto"/>
              <w:right w:val="single" w:sz="4" w:space="0" w:color="auto"/>
            </w:tcBorders>
          </w:tcPr>
          <w:p w:rsidR="00C82221" w:rsidRDefault="00C82221" w:rsidP="00814AFE">
            <w:pPr>
              <w:pStyle w:val="OGCtabletext"/>
            </w:pPr>
          </w:p>
        </w:tc>
        <w:tc>
          <w:tcPr>
            <w:tcW w:w="3906" w:type="dxa"/>
            <w:tcBorders>
              <w:top w:val="single" w:sz="4" w:space="0" w:color="auto"/>
              <w:left w:val="single" w:sz="4" w:space="0" w:color="auto"/>
              <w:bottom w:val="single" w:sz="4" w:space="0" w:color="auto"/>
              <w:right w:val="single" w:sz="4" w:space="0" w:color="auto"/>
            </w:tcBorders>
          </w:tcPr>
          <w:p w:rsidR="00C82221" w:rsidRDefault="00C82221" w:rsidP="00814AFE">
            <w:pPr>
              <w:pStyle w:val="OGCtabletext"/>
              <w:rPr>
                <w:lang w:val="en-US"/>
              </w:rPr>
            </w:pPr>
          </w:p>
        </w:tc>
      </w:tr>
      <w:tr w:rsidR="00C82221" w:rsidRPr="001A6AAF" w:rsidTr="00C82221">
        <w:trPr>
          <w:jc w:val="center"/>
        </w:trPr>
        <w:tc>
          <w:tcPr>
            <w:tcW w:w="2070" w:type="dxa"/>
            <w:tcBorders>
              <w:top w:val="single" w:sz="4" w:space="0" w:color="auto"/>
              <w:left w:val="single" w:sz="4" w:space="0" w:color="auto"/>
              <w:bottom w:val="single" w:sz="4" w:space="0" w:color="auto"/>
              <w:right w:val="single" w:sz="4" w:space="0" w:color="auto"/>
            </w:tcBorders>
          </w:tcPr>
          <w:p w:rsidR="00C82221" w:rsidRDefault="00C82221" w:rsidP="00814AFE">
            <w:pPr>
              <w:pStyle w:val="OGCtabletext"/>
            </w:pPr>
          </w:p>
        </w:tc>
        <w:tc>
          <w:tcPr>
            <w:tcW w:w="2633" w:type="dxa"/>
            <w:tcBorders>
              <w:top w:val="single" w:sz="4" w:space="0" w:color="auto"/>
              <w:left w:val="single" w:sz="4" w:space="0" w:color="auto"/>
              <w:bottom w:val="single" w:sz="4" w:space="0" w:color="auto"/>
              <w:right w:val="single" w:sz="4" w:space="0" w:color="auto"/>
            </w:tcBorders>
          </w:tcPr>
          <w:p w:rsidR="00C82221" w:rsidRPr="00906016" w:rsidRDefault="00C82221" w:rsidP="00814AFE">
            <w:pPr>
              <w:pStyle w:val="OGCtabletext"/>
              <w:rPr>
                <w:lang w:val="en-US"/>
              </w:rPr>
            </w:pPr>
          </w:p>
        </w:tc>
        <w:tc>
          <w:tcPr>
            <w:tcW w:w="3906" w:type="dxa"/>
            <w:tcBorders>
              <w:top w:val="single" w:sz="4" w:space="0" w:color="auto"/>
              <w:left w:val="single" w:sz="4" w:space="0" w:color="auto"/>
              <w:bottom w:val="single" w:sz="4" w:space="0" w:color="auto"/>
              <w:right w:val="single" w:sz="4" w:space="0" w:color="auto"/>
            </w:tcBorders>
          </w:tcPr>
          <w:p w:rsidR="00C82221" w:rsidRDefault="00C82221" w:rsidP="00814AFE">
            <w:pPr>
              <w:pStyle w:val="OGCtabletext"/>
              <w:rPr>
                <w:lang w:val="en-US"/>
              </w:rPr>
            </w:pPr>
          </w:p>
        </w:tc>
      </w:tr>
    </w:tbl>
    <w:p w:rsidR="00D72888" w:rsidRPr="001A6AAF" w:rsidRDefault="001A3849" w:rsidP="00606276">
      <w:pPr>
        <w:pStyle w:val="Heading1"/>
        <w:numPr>
          <w:ilvl w:val="0"/>
          <w:numId w:val="1"/>
        </w:numPr>
        <w:spacing w:before="600"/>
        <w:ind w:left="431" w:hanging="431"/>
        <w:rPr>
          <w:lang w:val="en-US"/>
        </w:rPr>
      </w:pPr>
      <w:bookmarkStart w:id="8" w:name="_Toc395530945"/>
      <w:r w:rsidRPr="001A6AAF">
        <w:rPr>
          <w:lang w:val="en-US"/>
        </w:rPr>
        <w:t>Future W</w:t>
      </w:r>
      <w:r w:rsidR="00D72888" w:rsidRPr="001A6AAF">
        <w:rPr>
          <w:lang w:val="en-US"/>
        </w:rPr>
        <w:t>ork</w:t>
      </w:r>
      <w:bookmarkEnd w:id="8"/>
    </w:p>
    <w:p w:rsidR="00962A23" w:rsidRPr="00814AFE" w:rsidRDefault="0057208A" w:rsidP="0057208A">
      <w:pPr>
        <w:spacing w:before="0" w:after="240"/>
        <w:jc w:val="left"/>
        <w:rPr>
          <w:lang w:val="en-US"/>
        </w:rPr>
      </w:pPr>
      <w:r>
        <w:rPr>
          <w:lang w:val="en-US"/>
        </w:rPr>
        <w:t>Future work involves c</w:t>
      </w:r>
      <w:r w:rsidR="00814AFE" w:rsidRPr="00814AFE">
        <w:rPr>
          <w:lang w:val="en-US"/>
        </w:rPr>
        <w:t>oordination with ongoing OGC hydrology standards for surface water</w:t>
      </w:r>
      <w:r w:rsidR="00B94506">
        <w:rPr>
          <w:lang w:val="en-US"/>
        </w:rPr>
        <w:t xml:space="preserve"> and time series observations</w:t>
      </w:r>
      <w:r>
        <w:rPr>
          <w:lang w:val="en-US"/>
        </w:rPr>
        <w:t>, to demonstrate how the</w:t>
      </w:r>
      <w:r w:rsidR="00B94506">
        <w:rPr>
          <w:lang w:val="en-US"/>
        </w:rPr>
        <w:t>se</w:t>
      </w:r>
      <w:r>
        <w:rPr>
          <w:lang w:val="en-US"/>
        </w:rPr>
        <w:t xml:space="preserve"> emerging standards can operate together</w:t>
      </w:r>
      <w:r w:rsidR="00B94506">
        <w:rPr>
          <w:lang w:val="en-US"/>
        </w:rPr>
        <w:t>.</w:t>
      </w:r>
    </w:p>
    <w:p w:rsidR="00D72888" w:rsidRPr="001A6AAF" w:rsidRDefault="00D72888" w:rsidP="00606276">
      <w:pPr>
        <w:pStyle w:val="Heading1"/>
        <w:numPr>
          <w:ilvl w:val="0"/>
          <w:numId w:val="1"/>
        </w:numPr>
        <w:ind w:left="431" w:hanging="431"/>
        <w:rPr>
          <w:lang w:val="en-US"/>
        </w:rPr>
      </w:pPr>
      <w:bookmarkStart w:id="9" w:name="_Toc395530946"/>
      <w:r w:rsidRPr="001A6AAF">
        <w:rPr>
          <w:lang w:val="en-US"/>
        </w:rPr>
        <w:t>Changes to the OGC</w:t>
      </w:r>
      <w:r w:rsidRPr="001A6AAF">
        <w:rPr>
          <w:vertAlign w:val="superscript"/>
          <w:lang w:val="en-US"/>
        </w:rPr>
        <w:t xml:space="preserve">® </w:t>
      </w:r>
      <w:r w:rsidRPr="001A6AAF">
        <w:rPr>
          <w:lang w:val="en-US"/>
        </w:rPr>
        <w:t>Abstract Specification</w:t>
      </w:r>
      <w:bookmarkEnd w:id="9"/>
    </w:p>
    <w:p w:rsidR="00B24E8E" w:rsidRPr="00814AFE" w:rsidRDefault="00B24E8E">
      <w:pPr>
        <w:rPr>
          <w:lang w:val="en-US"/>
        </w:rPr>
      </w:pPr>
      <w:r w:rsidRPr="00814AFE">
        <w:rPr>
          <w:lang w:val="en-US"/>
        </w:rPr>
        <w:t>The OGC</w:t>
      </w:r>
      <w:r w:rsidRPr="00814AFE">
        <w:rPr>
          <w:b/>
          <w:vertAlign w:val="superscript"/>
          <w:lang w:val="en-US"/>
        </w:rPr>
        <w:t>®</w:t>
      </w:r>
      <w:r w:rsidRPr="00814AFE">
        <w:rPr>
          <w:lang w:val="en-US"/>
        </w:rPr>
        <w:t xml:space="preserve"> Abstract Specification </w:t>
      </w:r>
      <w:r w:rsidR="00B94506">
        <w:rPr>
          <w:lang w:val="en-US"/>
        </w:rPr>
        <w:t xml:space="preserve">template </w:t>
      </w:r>
      <w:r w:rsidRPr="00814AFE">
        <w:rPr>
          <w:lang w:val="en-US"/>
        </w:rPr>
        <w:t>require</w:t>
      </w:r>
      <w:r w:rsidR="00D33CE6" w:rsidRPr="00814AFE">
        <w:rPr>
          <w:lang w:val="en-US"/>
        </w:rPr>
        <w:t>s</w:t>
      </w:r>
      <w:r w:rsidRPr="00814AFE">
        <w:rPr>
          <w:lang w:val="en-US"/>
        </w:rPr>
        <w:t xml:space="preserve"> </w:t>
      </w:r>
      <w:r w:rsidR="00B94506">
        <w:rPr>
          <w:lang w:val="en-US"/>
        </w:rPr>
        <w:t xml:space="preserve">the following </w:t>
      </w:r>
      <w:r w:rsidRPr="00814AFE">
        <w:rPr>
          <w:lang w:val="en-US"/>
        </w:rPr>
        <w:t xml:space="preserve">changes to accommodate this </w:t>
      </w:r>
      <w:r w:rsidR="00B94506">
        <w:rPr>
          <w:lang w:val="en-US"/>
        </w:rPr>
        <w:t>document:</w:t>
      </w:r>
    </w:p>
    <w:p w:rsidR="00B24E8E" w:rsidRPr="001A6AAF" w:rsidRDefault="00272A87" w:rsidP="00A760F8">
      <w:pPr>
        <w:numPr>
          <w:ilvl w:val="0"/>
          <w:numId w:val="12"/>
        </w:numPr>
        <w:rPr>
          <w:lang w:val="en-US"/>
        </w:rPr>
      </w:pPr>
      <w:r>
        <w:rPr>
          <w:lang w:val="en-US"/>
        </w:rPr>
        <w:t>…</w:t>
      </w:r>
    </w:p>
    <w:p w:rsidR="00B24E8E" w:rsidRPr="001A6AAF" w:rsidRDefault="00B24E8E" w:rsidP="00272A87">
      <w:pPr>
        <w:pStyle w:val="zzForeword"/>
        <w:rPr>
          <w:lang w:val="en-US"/>
        </w:rPr>
      </w:pPr>
      <w:bookmarkStart w:id="10" w:name="_Toc443470358"/>
      <w:r w:rsidRPr="001A6AAF">
        <w:rPr>
          <w:lang w:val="en-US"/>
        </w:rPr>
        <w:lastRenderedPageBreak/>
        <w:t>Foreword</w:t>
      </w:r>
      <w:bookmarkEnd w:id="10"/>
    </w:p>
    <w:p w:rsidR="00962A23" w:rsidRPr="006B1EBB" w:rsidRDefault="00814AFE" w:rsidP="00272A87">
      <w:pPr>
        <w:rPr>
          <w:rStyle w:val="Remark"/>
          <w:i w:val="0"/>
          <w:sz w:val="24"/>
          <w:lang w:val="en-US"/>
        </w:rPr>
      </w:pPr>
      <w:r w:rsidRPr="006B1EBB">
        <w:rPr>
          <w:rStyle w:val="Remark"/>
          <w:i w:val="0"/>
          <w:sz w:val="24"/>
          <w:lang w:val="en-US"/>
        </w:rPr>
        <w:t>The work is operating under the Open Geospatial Consortium (OGC) Hydrology Domain Working Group [1].</w:t>
      </w:r>
      <w:r>
        <w:rPr>
          <w:rStyle w:val="Remark"/>
          <w:i w:val="0"/>
          <w:sz w:val="24"/>
          <w:lang w:val="en-US"/>
        </w:rPr>
        <w:t xml:space="preserve"> </w:t>
      </w:r>
    </w:p>
    <w:p w:rsidR="00962A23" w:rsidRPr="00962A23" w:rsidRDefault="00962A23" w:rsidP="00272A87">
      <w:pPr>
        <w:rPr>
          <w:rStyle w:val="Remark"/>
          <w:sz w:val="24"/>
          <w:lang w:val="en-US"/>
        </w:rPr>
      </w:pPr>
      <w:r w:rsidRPr="00962A23">
        <w:rPr>
          <w:rStyle w:val="Remark"/>
          <w:sz w:val="24"/>
          <w:lang w:val="en-US"/>
        </w:rPr>
        <w:t>Attention is drawn to the possibility that some of the elements of this document may be the subject of patent rights.</w:t>
      </w:r>
      <w:r w:rsidR="006B1EBB">
        <w:rPr>
          <w:rStyle w:val="Remark"/>
          <w:sz w:val="24"/>
          <w:lang w:val="en-US"/>
        </w:rPr>
        <w:t xml:space="preserve"> Open Geospatial Consortium</w:t>
      </w:r>
      <w:r w:rsidRPr="00962A23">
        <w:rPr>
          <w:rStyle w:val="Remark"/>
          <w:sz w:val="24"/>
          <w:lang w:val="en-US"/>
        </w:rPr>
        <w:t xml:space="preserve"> shall not be held responsible for identifying any or all such patent rights. However, to date, no such rights have been claimed or identified.</w:t>
      </w:r>
    </w:p>
    <w:p w:rsidR="00962A23" w:rsidRPr="00962A23" w:rsidRDefault="00962A23" w:rsidP="00272A87">
      <w:pPr>
        <w:rPr>
          <w:rStyle w:val="Remark"/>
          <w:sz w:val="24"/>
          <w:lang w:val="en-US"/>
        </w:rPr>
      </w:pPr>
      <w:r w:rsidRPr="00962A23">
        <w:rPr>
          <w:rStyle w:val="Remark"/>
          <w:sz w:val="24"/>
          <w:lang w:val="en-US"/>
        </w:rPr>
        <w:t>Recipients of this document are requested to submit, with their comments, notification of any relevant patent claims or other intellectual property rights of which they may be aware that might be infringed by any implementation of the specification set forth in this document, and to provide supporting documentation.</w:t>
      </w:r>
    </w:p>
    <w:p w:rsidR="00DA60E0" w:rsidRDefault="00DA60E0" w:rsidP="00272A87">
      <w:pPr>
        <w:rPr>
          <w:b/>
          <w:sz w:val="28"/>
          <w:szCs w:val="28"/>
          <w:lang w:val="en-US"/>
        </w:rPr>
      </w:pPr>
    </w:p>
    <w:p w:rsidR="00962A23" w:rsidRPr="00962A23" w:rsidRDefault="00962A23" w:rsidP="00272A87">
      <w:pPr>
        <w:rPr>
          <w:b/>
          <w:sz w:val="28"/>
          <w:szCs w:val="28"/>
          <w:lang w:val="en-US"/>
        </w:rPr>
      </w:pPr>
      <w:r w:rsidRPr="00962A23">
        <w:rPr>
          <w:b/>
          <w:sz w:val="28"/>
          <w:szCs w:val="28"/>
          <w:lang w:val="en-US"/>
        </w:rPr>
        <w:t>Introduction</w:t>
      </w:r>
    </w:p>
    <w:p w:rsidR="00962A23" w:rsidRPr="00962A23" w:rsidRDefault="00962A23" w:rsidP="00272A87">
      <w:pPr>
        <w:rPr>
          <w:b/>
          <w:lang w:val="en-US"/>
        </w:rPr>
      </w:pPr>
      <w:r w:rsidRPr="00962A23">
        <w:rPr>
          <w:b/>
          <w:lang w:val="en-US"/>
        </w:rPr>
        <w:t>Motivation</w:t>
      </w:r>
    </w:p>
    <w:p w:rsidR="00962A23" w:rsidRPr="00814AFE" w:rsidRDefault="00814AFE" w:rsidP="00272A87">
      <w:pPr>
        <w:rPr>
          <w:lang w:val="en-US"/>
        </w:rPr>
      </w:pPr>
      <w:r>
        <w:rPr>
          <w:lang w:val="en-US"/>
        </w:rPr>
        <w:t>A significant portion of global water supply can be attri</w:t>
      </w:r>
      <w:r w:rsidR="00B94506">
        <w:rPr>
          <w:lang w:val="en-US"/>
        </w:rPr>
        <w:t xml:space="preserve">buted to groundwater </w:t>
      </w:r>
      <w:r w:rsidR="0011587B">
        <w:rPr>
          <w:lang w:val="en-US"/>
        </w:rPr>
        <w:t>re</w:t>
      </w:r>
      <w:r w:rsidR="00B94506">
        <w:rPr>
          <w:lang w:val="en-US"/>
        </w:rPr>
        <w:t xml:space="preserve">sources. </w:t>
      </w:r>
      <w:r w:rsidR="0011587B">
        <w:rPr>
          <w:lang w:val="en-US"/>
        </w:rPr>
        <w:t>Effective management of such resources includes the collection, management and delivery of related data, which is impeded by issues related to data availability, distribution, fragmentation, and heteroge</w:t>
      </w:r>
      <w:r w:rsidR="00DA60E0">
        <w:rPr>
          <w:lang w:val="en-US"/>
        </w:rPr>
        <w:t>neity: n</w:t>
      </w:r>
      <w:r w:rsidR="0011587B">
        <w:rPr>
          <w:lang w:val="en-US"/>
        </w:rPr>
        <w:t>ot all collected data is available</w:t>
      </w:r>
      <w:r w:rsidR="00272A87">
        <w:rPr>
          <w:lang w:val="en-US"/>
        </w:rPr>
        <w:t xml:space="preserve"> to the public</w:t>
      </w:r>
      <w:r w:rsidR="00DA60E0">
        <w:rPr>
          <w:lang w:val="en-US"/>
        </w:rPr>
        <w:t>,</w:t>
      </w:r>
      <w:r w:rsidR="0011587B">
        <w:rPr>
          <w:lang w:val="en-US"/>
        </w:rPr>
        <w:t xml:space="preserve"> available data is distributed across many agencies in different sectors, often thematically fragme</w:t>
      </w:r>
      <w:r w:rsidR="00DA60E0">
        <w:rPr>
          <w:lang w:val="en-US"/>
        </w:rPr>
        <w:t xml:space="preserve">nted, and similar types of data are diversely structured by the various data providers. This situation holds both within and between political entities, such as countries or states, </w:t>
      </w:r>
      <w:r w:rsidR="00734242">
        <w:rPr>
          <w:lang w:val="en-US"/>
        </w:rPr>
        <w:t xml:space="preserve">thereby </w:t>
      </w:r>
      <w:r w:rsidR="00DA60E0">
        <w:rPr>
          <w:lang w:val="en-US"/>
        </w:rPr>
        <w:t xml:space="preserve">impairing groundwater management. </w:t>
      </w:r>
      <w:r w:rsidR="00891414">
        <w:rPr>
          <w:lang w:val="en-US"/>
        </w:rPr>
        <w:t>G</w:t>
      </w:r>
      <w:r w:rsidR="00DA60E0">
        <w:rPr>
          <w:lang w:val="en-US"/>
        </w:rPr>
        <w:t xml:space="preserve">roundwater data networks </w:t>
      </w:r>
      <w:r w:rsidR="00891414">
        <w:rPr>
          <w:lang w:val="en-US"/>
        </w:rPr>
        <w:t>are an emerging solution to this problem: they</w:t>
      </w:r>
      <w:r w:rsidR="00DA60E0">
        <w:rPr>
          <w:lang w:val="en-US"/>
        </w:rPr>
        <w:t xml:space="preserve"> couple data providers into</w:t>
      </w:r>
      <w:r w:rsidR="00891414">
        <w:rPr>
          <w:lang w:val="en-US"/>
        </w:rPr>
        <w:t xml:space="preserve"> a unified data delivery vehicle, reducing or eliminating distribution, fragmentation, and heterogeneity through the incorporation of standards for data access and data content. The relative technical maturity of OGC data access standards, such as the Web Feature Service (WFS) and Sensor Observation Service (SOS), </w:t>
      </w:r>
      <w:r w:rsidR="00721355">
        <w:rPr>
          <w:lang w:val="en-US"/>
        </w:rPr>
        <w:t>combined with</w:t>
      </w:r>
      <w:r w:rsidR="00891414">
        <w:rPr>
          <w:lang w:val="en-US"/>
        </w:rPr>
        <w:t xml:space="preserve"> </w:t>
      </w:r>
      <w:r w:rsidR="00721355">
        <w:rPr>
          <w:lang w:val="en-US"/>
        </w:rPr>
        <w:t xml:space="preserve">the rise of water data networks, </w:t>
      </w:r>
      <w:r w:rsidR="00891414">
        <w:rPr>
          <w:lang w:val="en-US"/>
        </w:rPr>
        <w:t xml:space="preserve">have created a need for </w:t>
      </w:r>
      <w:r w:rsidR="00721355">
        <w:rPr>
          <w:lang w:val="en-US"/>
        </w:rPr>
        <w:t>GroundwaterML2 (GWML2), a common groundwater data content specification</w:t>
      </w:r>
      <w:r w:rsidR="00891414">
        <w:rPr>
          <w:lang w:val="en-US"/>
        </w:rPr>
        <w:t>.</w:t>
      </w:r>
    </w:p>
    <w:p w:rsidR="00962A23" w:rsidRPr="00814AFE" w:rsidRDefault="00962A23" w:rsidP="00272A87">
      <w:pPr>
        <w:rPr>
          <w:b/>
          <w:lang w:val="en-US"/>
        </w:rPr>
      </w:pPr>
      <w:r w:rsidRPr="00814AFE">
        <w:rPr>
          <w:b/>
          <w:lang w:val="en-US"/>
        </w:rPr>
        <w:t>Historical background</w:t>
      </w:r>
    </w:p>
    <w:p w:rsidR="00814AFE" w:rsidRDefault="00FC4599" w:rsidP="00272A87">
      <w:pPr>
        <w:jc w:val="left"/>
        <w:rPr>
          <w:lang w:val="en-US"/>
        </w:rPr>
      </w:pPr>
      <w:r>
        <w:rPr>
          <w:lang w:val="en-US"/>
        </w:rPr>
        <w:t>Several activities have influenced the development of GWML2</w:t>
      </w:r>
      <w:r w:rsidR="006C36C6">
        <w:rPr>
          <w:lang w:val="en-US"/>
        </w:rPr>
        <w:t>:</w:t>
      </w:r>
    </w:p>
    <w:p w:rsidR="00E80132" w:rsidRDefault="00E80132" w:rsidP="00E80132">
      <w:pPr>
        <w:pStyle w:val="ListParagraph"/>
        <w:numPr>
          <w:ilvl w:val="0"/>
          <w:numId w:val="16"/>
        </w:numPr>
        <w:jc w:val="left"/>
        <w:rPr>
          <w:lang w:val="en-US"/>
        </w:rPr>
      </w:pPr>
      <w:r>
        <w:rPr>
          <w:lang w:val="en-US"/>
        </w:rPr>
        <w:t>GWML1: a GML application schema for groundwater data developed at Natural Resources Canada, and used to exchange groundwater data within Canada, between Canada and the USA, and in some other international initiatives.</w:t>
      </w:r>
    </w:p>
    <w:p w:rsidR="006C36C6" w:rsidRDefault="006C36C6" w:rsidP="00A760F8">
      <w:pPr>
        <w:pStyle w:val="ListParagraph"/>
        <w:numPr>
          <w:ilvl w:val="0"/>
          <w:numId w:val="16"/>
        </w:numPr>
        <w:jc w:val="left"/>
        <w:rPr>
          <w:lang w:val="en-US"/>
        </w:rPr>
      </w:pPr>
      <w:r>
        <w:rPr>
          <w:lang w:val="en-US"/>
        </w:rPr>
        <w:t>GWIE1: an interoperability experiment held within the OGC Hydro Domain Working Group (HDWG), in which groundwater data was shared across the US-Canada border.</w:t>
      </w:r>
    </w:p>
    <w:p w:rsidR="006C36C6" w:rsidRPr="006C36C6" w:rsidRDefault="00272A87" w:rsidP="00A760F8">
      <w:pPr>
        <w:pStyle w:val="ListParagraph"/>
        <w:numPr>
          <w:ilvl w:val="0"/>
          <w:numId w:val="16"/>
        </w:numPr>
        <w:jc w:val="left"/>
        <w:rPr>
          <w:lang w:val="en-US"/>
        </w:rPr>
      </w:pPr>
      <w:r>
        <w:rPr>
          <w:lang w:val="en-US"/>
        </w:rPr>
        <w:t>INSPIRE: Data Specification on Geology is a conceptual model for geology and hydrogeology with anticipated regulatory force in the European Union, and for which GWML2 will be an encoding candidate.</w:t>
      </w:r>
    </w:p>
    <w:p w:rsidR="00B24E8E" w:rsidRPr="008E1449" w:rsidRDefault="00962A23" w:rsidP="004E02A8">
      <w:pPr>
        <w:jc w:val="left"/>
        <w:rPr>
          <w:lang w:val="en-US"/>
        </w:rPr>
      </w:pPr>
      <w:r>
        <w:rPr>
          <w:lang w:val="en-US"/>
        </w:rPr>
        <w:br w:type="page"/>
      </w:r>
      <w:r w:rsidR="0035190B" w:rsidRPr="0035190B">
        <w:rPr>
          <w:b/>
          <w:sz w:val="28"/>
          <w:szCs w:val="28"/>
          <w:lang w:val="en-US"/>
        </w:rPr>
        <w:lastRenderedPageBreak/>
        <w:t>Ground</w:t>
      </w:r>
      <w:r w:rsidR="004E02A8">
        <w:rPr>
          <w:b/>
          <w:sz w:val="28"/>
          <w:szCs w:val="28"/>
          <w:lang w:val="en-US"/>
        </w:rPr>
        <w:t>WaterML2.0</w:t>
      </w:r>
    </w:p>
    <w:p w:rsidR="00B24E8E" w:rsidRPr="001A6AAF" w:rsidRDefault="00B24E8E" w:rsidP="0038729D">
      <w:pPr>
        <w:pStyle w:val="Heading1"/>
        <w:rPr>
          <w:lang w:val="en-US"/>
        </w:rPr>
      </w:pPr>
      <w:bookmarkStart w:id="11" w:name="_Toc443461091"/>
      <w:bookmarkStart w:id="12" w:name="_Toc443470360"/>
      <w:bookmarkStart w:id="13" w:name="_Toc395530947"/>
      <w:r w:rsidRPr="001A6AAF">
        <w:rPr>
          <w:lang w:val="en-US"/>
        </w:rPr>
        <w:t>Scope</w:t>
      </w:r>
      <w:bookmarkEnd w:id="11"/>
      <w:bookmarkEnd w:id="12"/>
      <w:bookmarkEnd w:id="13"/>
    </w:p>
    <w:p w:rsidR="00962A23" w:rsidRPr="00962A23" w:rsidRDefault="00962A23" w:rsidP="00962A23">
      <w:pPr>
        <w:rPr>
          <w:lang w:val="en-US"/>
        </w:rPr>
      </w:pPr>
      <w:bookmarkStart w:id="14" w:name="_Toc443461092"/>
      <w:bookmarkStart w:id="15" w:name="_Toc443470361"/>
      <w:r w:rsidRPr="00962A23">
        <w:rPr>
          <w:lang w:val="en-US"/>
        </w:rPr>
        <w:t xml:space="preserve">This document is an OpenGIS® Encoding </w:t>
      </w:r>
      <w:r w:rsidR="001D3DF5">
        <w:rPr>
          <w:lang w:val="en-US"/>
        </w:rPr>
        <w:t>specification</w:t>
      </w:r>
      <w:r w:rsidRPr="00962A23">
        <w:rPr>
          <w:lang w:val="en-US"/>
        </w:rPr>
        <w:t xml:space="preserve"> for the representation of </w:t>
      </w:r>
      <w:r w:rsidR="0035190B">
        <w:rPr>
          <w:lang w:val="en-US"/>
        </w:rPr>
        <w:t>core groundwater</w:t>
      </w:r>
      <w:r w:rsidRPr="00962A23">
        <w:rPr>
          <w:lang w:val="en-US"/>
        </w:rPr>
        <w:t xml:space="preserve"> data. </w:t>
      </w:r>
      <w:r w:rsidR="0035190B">
        <w:rPr>
          <w:lang w:val="en-US"/>
        </w:rPr>
        <w:t>Ground</w:t>
      </w:r>
      <w:r w:rsidRPr="00962A23">
        <w:rPr>
          <w:lang w:val="en-US"/>
        </w:rPr>
        <w:t xml:space="preserve">WaterML2.0 is implemented as an application schema of the Geography Markup Language </w:t>
      </w:r>
      <w:r w:rsidR="00B97867">
        <w:rPr>
          <w:lang w:val="en-US"/>
        </w:rPr>
        <w:t xml:space="preserve">(GML) </w:t>
      </w:r>
      <w:r w:rsidRPr="00962A23">
        <w:rPr>
          <w:lang w:val="en-US"/>
        </w:rPr>
        <w:t xml:space="preserve">version 3.2.1, </w:t>
      </w:r>
      <w:r w:rsidR="001D3DF5">
        <w:rPr>
          <w:lang w:val="en-US"/>
        </w:rPr>
        <w:t>and makes</w:t>
      </w:r>
      <w:r w:rsidRPr="00962A23">
        <w:rPr>
          <w:lang w:val="en-US"/>
        </w:rPr>
        <w:t xml:space="preserve"> use of the </w:t>
      </w:r>
      <w:r w:rsidR="00541D66">
        <w:rPr>
          <w:lang w:val="en-US"/>
        </w:rPr>
        <w:t xml:space="preserve">OGC </w:t>
      </w:r>
      <w:r w:rsidRPr="00962A23">
        <w:rPr>
          <w:lang w:val="en-US"/>
        </w:rPr>
        <w:t>Observations &amp; Measurements standard</w:t>
      </w:r>
      <w:r w:rsidR="001D3DF5">
        <w:rPr>
          <w:lang w:val="en-US"/>
        </w:rPr>
        <w:t xml:space="preserve"> and the GeoSciML 3.2</w:t>
      </w:r>
      <w:r w:rsidR="00D96CAA">
        <w:rPr>
          <w:lang w:val="en-US"/>
        </w:rPr>
        <w:t>.0</w:t>
      </w:r>
      <w:r w:rsidR="001D3DF5">
        <w:rPr>
          <w:lang w:val="en-US"/>
        </w:rPr>
        <w:t xml:space="preserve"> standard</w:t>
      </w:r>
      <w:r w:rsidR="00D96CAA">
        <w:rPr>
          <w:lang w:val="en-US"/>
        </w:rPr>
        <w:t xml:space="preserve"> from the International Union of Geological Sciences (IUGS)</w:t>
      </w:r>
      <w:r w:rsidRPr="00962A23">
        <w:rPr>
          <w:lang w:val="en-US"/>
        </w:rPr>
        <w:t>.</w:t>
      </w:r>
    </w:p>
    <w:p w:rsidR="00B97867" w:rsidRDefault="0035190B" w:rsidP="004C7006">
      <w:pPr>
        <w:rPr>
          <w:lang w:val="en-US"/>
        </w:rPr>
      </w:pPr>
      <w:r>
        <w:rPr>
          <w:lang w:val="en-US"/>
        </w:rPr>
        <w:t>Ground</w:t>
      </w:r>
      <w:r w:rsidR="00962A23" w:rsidRPr="00962A23">
        <w:rPr>
          <w:lang w:val="en-US"/>
        </w:rPr>
        <w:t xml:space="preserve">WaterML2.0 </w:t>
      </w:r>
      <w:r w:rsidR="001D3DF5">
        <w:rPr>
          <w:lang w:val="en-US"/>
        </w:rPr>
        <w:t xml:space="preserve">(GWML2) </w:t>
      </w:r>
      <w:r w:rsidR="00962A23" w:rsidRPr="00962A23">
        <w:rPr>
          <w:lang w:val="en-US"/>
        </w:rPr>
        <w:t xml:space="preserve">is designed </w:t>
      </w:r>
      <w:r w:rsidR="00B97867">
        <w:rPr>
          <w:lang w:val="en-US"/>
        </w:rPr>
        <w:t>to enable</w:t>
      </w:r>
      <w:r w:rsidR="00962A23" w:rsidRPr="00962A23">
        <w:rPr>
          <w:lang w:val="en-US"/>
        </w:rPr>
        <w:t xml:space="preserve"> a variety of </w:t>
      </w:r>
      <w:r w:rsidR="00B97867">
        <w:rPr>
          <w:lang w:val="en-US"/>
        </w:rPr>
        <w:t xml:space="preserve">data </w:t>
      </w:r>
      <w:r w:rsidR="00962A23" w:rsidRPr="00962A23">
        <w:rPr>
          <w:lang w:val="en-US"/>
        </w:rPr>
        <w:t xml:space="preserve">exchange scenarios. </w:t>
      </w:r>
      <w:r w:rsidR="001D3DF5">
        <w:rPr>
          <w:lang w:val="en-US"/>
        </w:rPr>
        <w:t xml:space="preserve">These scenarios </w:t>
      </w:r>
      <w:r w:rsidR="00B97867">
        <w:rPr>
          <w:lang w:val="en-US"/>
        </w:rPr>
        <w:t>are captured by its</w:t>
      </w:r>
      <w:r w:rsidR="001D3DF5">
        <w:rPr>
          <w:lang w:val="en-US"/>
        </w:rPr>
        <w:t xml:space="preserve"> five</w:t>
      </w:r>
      <w:r w:rsidR="00B97867">
        <w:rPr>
          <w:lang w:val="en-US"/>
        </w:rPr>
        <w:t xml:space="preserve"> motivating</w:t>
      </w:r>
      <w:r w:rsidR="001D3DF5">
        <w:rPr>
          <w:lang w:val="en-US"/>
        </w:rPr>
        <w:t xml:space="preserve"> use cases</w:t>
      </w:r>
      <w:r w:rsidR="00B97867">
        <w:rPr>
          <w:lang w:val="en-US"/>
        </w:rPr>
        <w:t>, including:</w:t>
      </w:r>
      <w:r w:rsidR="001D3DF5">
        <w:rPr>
          <w:lang w:val="en-US"/>
        </w:rPr>
        <w:t xml:space="preserve"> </w:t>
      </w:r>
    </w:p>
    <w:p w:rsidR="00B97867" w:rsidRPr="00B97867" w:rsidRDefault="001D3DF5" w:rsidP="00A760F8">
      <w:pPr>
        <w:pStyle w:val="ListParagraph"/>
        <w:numPr>
          <w:ilvl w:val="0"/>
          <w:numId w:val="17"/>
        </w:numPr>
        <w:rPr>
          <w:lang w:val="en-US"/>
        </w:rPr>
      </w:pPr>
      <w:r w:rsidRPr="00B97867">
        <w:rPr>
          <w:lang w:val="en-US"/>
        </w:rPr>
        <w:t xml:space="preserve">a commercial use-case focused on drilling water wells with knowledge of aquifers, </w:t>
      </w:r>
    </w:p>
    <w:p w:rsidR="00B97867" w:rsidRPr="00B97867" w:rsidRDefault="001D3DF5" w:rsidP="00A760F8">
      <w:pPr>
        <w:pStyle w:val="ListParagraph"/>
        <w:numPr>
          <w:ilvl w:val="0"/>
          <w:numId w:val="17"/>
        </w:numPr>
        <w:rPr>
          <w:lang w:val="en-US"/>
        </w:rPr>
      </w:pPr>
      <w:r w:rsidRPr="00B97867">
        <w:rPr>
          <w:lang w:val="en-US"/>
        </w:rPr>
        <w:t xml:space="preserve">a policy use case concerned with the management of groundwater resources, </w:t>
      </w:r>
    </w:p>
    <w:p w:rsidR="00B97867" w:rsidRPr="00B97867" w:rsidRDefault="001D3DF5" w:rsidP="00A760F8">
      <w:pPr>
        <w:pStyle w:val="ListParagraph"/>
        <w:numPr>
          <w:ilvl w:val="0"/>
          <w:numId w:val="17"/>
        </w:numPr>
        <w:rPr>
          <w:lang w:val="en-US"/>
        </w:rPr>
      </w:pPr>
      <w:r w:rsidRPr="00B97867">
        <w:rPr>
          <w:lang w:val="en-US"/>
        </w:rPr>
        <w:t xml:space="preserve">an environmental use-case that considers the role of groundwater in natural eco-systems, </w:t>
      </w:r>
    </w:p>
    <w:p w:rsidR="00B97867" w:rsidRPr="00B97867" w:rsidRDefault="001D3DF5" w:rsidP="00A760F8">
      <w:pPr>
        <w:pStyle w:val="ListParagraph"/>
        <w:numPr>
          <w:ilvl w:val="0"/>
          <w:numId w:val="17"/>
        </w:numPr>
        <w:rPr>
          <w:lang w:val="en-US"/>
        </w:rPr>
      </w:pPr>
      <w:r w:rsidRPr="00B97867">
        <w:rPr>
          <w:lang w:val="en-US"/>
        </w:rPr>
        <w:t xml:space="preserve">a scientific use-case concerned with modeling groundwater systems, and </w:t>
      </w:r>
    </w:p>
    <w:p w:rsidR="001D3DF5" w:rsidRPr="00B97867" w:rsidRDefault="001D3DF5" w:rsidP="00A760F8">
      <w:pPr>
        <w:pStyle w:val="ListParagraph"/>
        <w:numPr>
          <w:ilvl w:val="0"/>
          <w:numId w:val="17"/>
        </w:numPr>
        <w:rPr>
          <w:lang w:val="en-US"/>
        </w:rPr>
      </w:pPr>
      <w:r w:rsidRPr="00B97867">
        <w:rPr>
          <w:lang w:val="en-US"/>
        </w:rPr>
        <w:t xml:space="preserve">a technologic use-case concerned with interoperability between diverse information systems and associated data formats. </w:t>
      </w:r>
    </w:p>
    <w:p w:rsidR="00B97867" w:rsidRDefault="001D3DF5" w:rsidP="004C7006">
      <w:pPr>
        <w:rPr>
          <w:lang w:val="en-US"/>
        </w:rPr>
      </w:pPr>
      <w:r>
        <w:rPr>
          <w:lang w:val="en-US"/>
        </w:rPr>
        <w:t xml:space="preserve">GWML2 is designed </w:t>
      </w:r>
      <w:r w:rsidR="00B97867">
        <w:rPr>
          <w:lang w:val="en-US"/>
        </w:rPr>
        <w:t>in three stages each consisting of a schema that builds on previous stages. The three schemas include:</w:t>
      </w:r>
    </w:p>
    <w:p w:rsidR="00B97867" w:rsidRPr="00B97867" w:rsidRDefault="00D96CAA" w:rsidP="00A760F8">
      <w:pPr>
        <w:pStyle w:val="ListParagraph"/>
        <w:numPr>
          <w:ilvl w:val="0"/>
          <w:numId w:val="18"/>
        </w:numPr>
        <w:rPr>
          <w:lang w:val="en-US"/>
        </w:rPr>
      </w:pPr>
      <w:r w:rsidRPr="004C22B9">
        <w:rPr>
          <w:b/>
          <w:lang w:val="en-US"/>
        </w:rPr>
        <w:t>C</w:t>
      </w:r>
      <w:r w:rsidR="00B97867" w:rsidRPr="004C22B9">
        <w:rPr>
          <w:b/>
          <w:lang w:val="en-US"/>
        </w:rPr>
        <w:t>onceptual</w:t>
      </w:r>
      <w:r w:rsidR="00B97867" w:rsidRPr="00B97867">
        <w:rPr>
          <w:lang w:val="en-US"/>
        </w:rPr>
        <w:t xml:space="preserve"> (UML)</w:t>
      </w:r>
      <w:r w:rsidR="004C22B9">
        <w:rPr>
          <w:lang w:val="en-US"/>
        </w:rPr>
        <w:t>: a technology-neutral</w:t>
      </w:r>
      <w:r w:rsidR="00B97867" w:rsidRPr="00B97867">
        <w:rPr>
          <w:lang w:val="en-US"/>
        </w:rPr>
        <w:t xml:space="preserve"> schema </w:t>
      </w:r>
      <w:r w:rsidR="00B97867">
        <w:rPr>
          <w:lang w:val="en-US"/>
        </w:rPr>
        <w:t>denoting</w:t>
      </w:r>
      <w:r w:rsidR="00B97867" w:rsidRPr="00B97867">
        <w:rPr>
          <w:lang w:val="en-US"/>
        </w:rPr>
        <w:t xml:space="preserve"> the semantics of the domain, </w:t>
      </w:r>
    </w:p>
    <w:p w:rsidR="00B97867" w:rsidRPr="00B97867" w:rsidRDefault="00D96CAA" w:rsidP="00A760F8">
      <w:pPr>
        <w:pStyle w:val="ListParagraph"/>
        <w:numPr>
          <w:ilvl w:val="0"/>
          <w:numId w:val="18"/>
        </w:numPr>
        <w:rPr>
          <w:lang w:val="en-US"/>
        </w:rPr>
      </w:pPr>
      <w:r w:rsidRPr="004C22B9">
        <w:rPr>
          <w:b/>
          <w:lang w:val="en-US"/>
        </w:rPr>
        <w:t>L</w:t>
      </w:r>
      <w:r w:rsidR="00B97867" w:rsidRPr="004C22B9">
        <w:rPr>
          <w:b/>
          <w:lang w:val="en-US"/>
        </w:rPr>
        <w:t>ogical</w:t>
      </w:r>
      <w:r w:rsidR="00B97867" w:rsidRPr="00B97867">
        <w:rPr>
          <w:lang w:val="en-US"/>
        </w:rPr>
        <w:t xml:space="preserve"> (UML)</w:t>
      </w:r>
      <w:r w:rsidR="004C22B9">
        <w:rPr>
          <w:lang w:val="en-US"/>
        </w:rPr>
        <w:t>: a GML-</w:t>
      </w:r>
      <w:r w:rsidR="004C22B9" w:rsidRPr="00B97867">
        <w:rPr>
          <w:lang w:val="en-US"/>
        </w:rPr>
        <w:t>sp</w:t>
      </w:r>
      <w:r w:rsidR="004C22B9">
        <w:rPr>
          <w:lang w:val="en-US"/>
        </w:rPr>
        <w:t>ecific</w:t>
      </w:r>
      <w:r w:rsidR="00B97867" w:rsidRPr="00B97867">
        <w:rPr>
          <w:lang w:val="en-US"/>
        </w:rPr>
        <w:t xml:space="preserve"> schema that </w:t>
      </w:r>
      <w:r w:rsidR="004C22B9">
        <w:rPr>
          <w:lang w:val="en-US"/>
        </w:rPr>
        <w:t>incorporates</w:t>
      </w:r>
      <w:r w:rsidR="00B97867" w:rsidRPr="00B97867">
        <w:rPr>
          <w:lang w:val="en-US"/>
        </w:rPr>
        <w:t xml:space="preserve"> the OGC suite of standards, </w:t>
      </w:r>
    </w:p>
    <w:p w:rsidR="002B395B" w:rsidRPr="002B395B" w:rsidRDefault="004C22B9" w:rsidP="00A760F8">
      <w:pPr>
        <w:pStyle w:val="ListParagraph"/>
        <w:numPr>
          <w:ilvl w:val="0"/>
          <w:numId w:val="18"/>
        </w:numPr>
        <w:rPr>
          <w:lang w:val="en-US"/>
        </w:rPr>
      </w:pPr>
      <w:r w:rsidRPr="004C22B9">
        <w:rPr>
          <w:b/>
          <w:lang w:val="en-US"/>
        </w:rPr>
        <w:t>XML</w:t>
      </w:r>
      <w:r>
        <w:rPr>
          <w:lang w:val="en-US"/>
        </w:rPr>
        <w:t xml:space="preserve"> schema (XSD): </w:t>
      </w:r>
      <w:r w:rsidR="00B97867" w:rsidRPr="00B97867">
        <w:rPr>
          <w:lang w:val="en-US"/>
        </w:rPr>
        <w:t>one possible syntactical e</w:t>
      </w:r>
      <w:r w:rsidR="00D96CAA">
        <w:rPr>
          <w:lang w:val="en-US"/>
        </w:rPr>
        <w:t>ncoding</w:t>
      </w:r>
      <w:r w:rsidR="00B97867" w:rsidRPr="00B97867">
        <w:rPr>
          <w:lang w:val="en-US"/>
        </w:rPr>
        <w:t xml:space="preserve"> </w:t>
      </w:r>
      <w:r w:rsidR="00D96CAA">
        <w:rPr>
          <w:lang w:val="en-US"/>
        </w:rPr>
        <w:t>of</w:t>
      </w:r>
      <w:r w:rsidR="00B97867" w:rsidRPr="00B97867">
        <w:rPr>
          <w:lang w:val="en-US"/>
        </w:rPr>
        <w:t xml:space="preserve"> the logical schema. </w:t>
      </w:r>
    </w:p>
    <w:p w:rsidR="002B395B" w:rsidRDefault="002B395B" w:rsidP="002B395B">
      <w:pPr>
        <w:rPr>
          <w:lang w:val="en-US"/>
        </w:rPr>
      </w:pPr>
      <w:r>
        <w:rPr>
          <w:lang w:val="en-US"/>
        </w:rPr>
        <w:t>In addition, this specification describes general and XML-specific encoding requirements, general and XML-specific encoding conformance tests, and XML encoding examples (instances) for some key features. Note the specification is designed for future extension into other non-XML encoding syntaxes, which would require for each</w:t>
      </w:r>
      <w:r w:rsidR="004F6E66">
        <w:rPr>
          <w:lang w:val="en-US"/>
        </w:rPr>
        <w:t xml:space="preserve"> such</w:t>
      </w:r>
      <w:r>
        <w:rPr>
          <w:lang w:val="en-US"/>
        </w:rPr>
        <w:t xml:space="preserve"> encoding a description of the related schema, requirements, conformance tests, and instances.</w:t>
      </w:r>
    </w:p>
    <w:p w:rsidR="00D96CAA" w:rsidRDefault="00D96CAA" w:rsidP="004C7006">
      <w:pPr>
        <w:rPr>
          <w:lang w:val="en-US"/>
        </w:rPr>
      </w:pPr>
      <w:r>
        <w:rPr>
          <w:lang w:val="en-US"/>
        </w:rPr>
        <w:t xml:space="preserve">The </w:t>
      </w:r>
      <w:r w:rsidR="00C85E46">
        <w:rPr>
          <w:lang w:val="en-US"/>
        </w:rPr>
        <w:t>GroundWaterML2</w:t>
      </w:r>
      <w:r>
        <w:rPr>
          <w:lang w:val="en-US"/>
        </w:rPr>
        <w:t xml:space="preserve"> Logical and XML schemas are organized into 5 modular packages: </w:t>
      </w:r>
    </w:p>
    <w:p w:rsidR="00D96CAA" w:rsidRDefault="00D96CAA" w:rsidP="00A760F8">
      <w:pPr>
        <w:pStyle w:val="ListParagraph"/>
        <w:numPr>
          <w:ilvl w:val="0"/>
          <w:numId w:val="19"/>
        </w:numPr>
      </w:pPr>
      <w:r w:rsidRPr="006D5403">
        <w:rPr>
          <w:lang w:val="en-US"/>
        </w:rPr>
        <w:t>GWML</w:t>
      </w:r>
      <w:r w:rsidR="00C85E46" w:rsidRPr="006D5403">
        <w:rPr>
          <w:lang w:val="en-US"/>
        </w:rPr>
        <w:t>2-</w:t>
      </w:r>
      <w:r w:rsidRPr="006D5403">
        <w:rPr>
          <w:lang w:val="en-US"/>
        </w:rPr>
        <w:t>Nucleus</w:t>
      </w:r>
      <w:r w:rsidR="006D5403">
        <w:rPr>
          <w:lang w:val="en-US"/>
        </w:rPr>
        <w:t xml:space="preserve">: </w:t>
      </w:r>
      <w:r w:rsidR="00C85E46">
        <w:t xml:space="preserve">core elements </w:t>
      </w:r>
      <w:r>
        <w:t>such as aquifers, their pores, and fluid bodies</w:t>
      </w:r>
      <w:r w:rsidR="00C85E46">
        <w:t xml:space="preserve">. </w:t>
      </w:r>
    </w:p>
    <w:p w:rsidR="00D96CAA" w:rsidRDefault="00D96CAA" w:rsidP="00A760F8">
      <w:pPr>
        <w:pStyle w:val="ListParagraph"/>
        <w:numPr>
          <w:ilvl w:val="0"/>
          <w:numId w:val="19"/>
        </w:numPr>
      </w:pPr>
      <w:r>
        <w:t>GWML2-</w:t>
      </w:r>
      <w:r w:rsidR="006D5403">
        <w:t xml:space="preserve">Constituent: </w:t>
      </w:r>
      <w:r>
        <w:t xml:space="preserve">the biologic, chemical, and material </w:t>
      </w:r>
      <w:r w:rsidR="006D5403">
        <w:t>elements</w:t>
      </w:r>
      <w:r>
        <w:t xml:space="preserve"> of a fluid body.</w:t>
      </w:r>
    </w:p>
    <w:p w:rsidR="00D96CAA" w:rsidRDefault="00D96CAA" w:rsidP="00A760F8">
      <w:pPr>
        <w:pStyle w:val="ListParagraph"/>
        <w:numPr>
          <w:ilvl w:val="0"/>
          <w:numId w:val="19"/>
        </w:numPr>
      </w:pPr>
      <w:r>
        <w:t>GWML2-</w:t>
      </w:r>
      <w:r w:rsidR="006D5403">
        <w:t>Flow: groundwater flow within and between containers.</w:t>
      </w:r>
    </w:p>
    <w:p w:rsidR="006D5403" w:rsidRDefault="006D5403" w:rsidP="00A760F8">
      <w:pPr>
        <w:pStyle w:val="ListParagraph"/>
        <w:numPr>
          <w:ilvl w:val="0"/>
          <w:numId w:val="19"/>
        </w:numPr>
      </w:pPr>
      <w:r>
        <w:t>GWML2-Well: water wells, springs, and monitoring sites.</w:t>
      </w:r>
    </w:p>
    <w:p w:rsidR="006D5403" w:rsidRDefault="006D5403" w:rsidP="00A760F8">
      <w:pPr>
        <w:pStyle w:val="ListParagraph"/>
        <w:numPr>
          <w:ilvl w:val="0"/>
          <w:numId w:val="19"/>
        </w:numPr>
      </w:pPr>
      <w:r>
        <w:t>GWML2-WellConstruction: the components used to construct a well.</w:t>
      </w:r>
    </w:p>
    <w:p w:rsidR="00214420" w:rsidRPr="001A6AAF" w:rsidRDefault="006D5403" w:rsidP="00962A23">
      <w:pPr>
        <w:rPr>
          <w:lang w:val="en-US"/>
        </w:rPr>
      </w:pPr>
      <w:r>
        <w:rPr>
          <w:lang w:val="en-US"/>
        </w:rPr>
        <w:t>Altogether, the</w:t>
      </w:r>
      <w:r w:rsidR="00962A23" w:rsidRPr="00962A23">
        <w:rPr>
          <w:lang w:val="en-US"/>
        </w:rPr>
        <w:t xml:space="preserve"> </w:t>
      </w:r>
      <w:r>
        <w:rPr>
          <w:lang w:val="en-US"/>
        </w:rPr>
        <w:t>schemas and packages represent a</w:t>
      </w:r>
      <w:r w:rsidR="00962A23" w:rsidRPr="00962A23">
        <w:rPr>
          <w:lang w:val="en-US"/>
        </w:rPr>
        <w:t xml:space="preserve"> precise description of </w:t>
      </w:r>
      <w:r w:rsidR="00C85E46">
        <w:rPr>
          <w:lang w:val="en-US"/>
        </w:rPr>
        <w:t xml:space="preserve">the </w:t>
      </w:r>
      <w:r>
        <w:rPr>
          <w:lang w:val="en-US"/>
        </w:rPr>
        <w:t xml:space="preserve">key </w:t>
      </w:r>
      <w:r w:rsidR="00C85E46">
        <w:rPr>
          <w:lang w:val="en-US"/>
        </w:rPr>
        <w:t xml:space="preserve">features associated with </w:t>
      </w:r>
      <w:r>
        <w:rPr>
          <w:lang w:val="en-US"/>
        </w:rPr>
        <w:t xml:space="preserve">the </w:t>
      </w:r>
      <w:r w:rsidR="00C85E46">
        <w:rPr>
          <w:lang w:val="en-US"/>
        </w:rPr>
        <w:t>groundwater</w:t>
      </w:r>
      <w:r>
        <w:rPr>
          <w:lang w:val="en-US"/>
        </w:rPr>
        <w:t xml:space="preserve"> domain</w:t>
      </w:r>
      <w:r w:rsidR="00C85E46">
        <w:rPr>
          <w:lang w:val="en-US"/>
        </w:rPr>
        <w:t xml:space="preserve">, </w:t>
      </w:r>
      <w:r>
        <w:rPr>
          <w:lang w:val="en-US"/>
        </w:rPr>
        <w:t xml:space="preserve">as well as </w:t>
      </w:r>
      <w:r w:rsidR="00C85E46">
        <w:rPr>
          <w:lang w:val="en-US"/>
        </w:rPr>
        <w:t xml:space="preserve">their </w:t>
      </w:r>
      <w:r>
        <w:rPr>
          <w:lang w:val="en-US"/>
        </w:rPr>
        <w:t>properties</w:t>
      </w:r>
      <w:r w:rsidR="00C85E46">
        <w:rPr>
          <w:lang w:val="en-US"/>
        </w:rPr>
        <w:t xml:space="preserve"> and relationships</w:t>
      </w:r>
      <w:r w:rsidR="00962A23" w:rsidRPr="00962A23">
        <w:rPr>
          <w:lang w:val="en-US"/>
        </w:rPr>
        <w:t xml:space="preserve">. This provides </w:t>
      </w:r>
      <w:r>
        <w:rPr>
          <w:lang w:val="en-US"/>
        </w:rPr>
        <w:t>a</w:t>
      </w:r>
      <w:r w:rsidR="00962A23" w:rsidRPr="00962A23">
        <w:rPr>
          <w:lang w:val="en-US"/>
        </w:rPr>
        <w:t xml:space="preserve"> </w:t>
      </w:r>
      <w:r>
        <w:rPr>
          <w:lang w:val="en-US"/>
        </w:rPr>
        <w:t>semantics and syntax the</w:t>
      </w:r>
      <w:r w:rsidR="00962A23" w:rsidRPr="00962A23">
        <w:rPr>
          <w:lang w:val="en-US"/>
        </w:rPr>
        <w:t xml:space="preserve"> </w:t>
      </w:r>
      <w:r>
        <w:rPr>
          <w:lang w:val="en-US"/>
        </w:rPr>
        <w:t xml:space="preserve">for </w:t>
      </w:r>
      <w:r w:rsidR="00962A23" w:rsidRPr="00962A23">
        <w:rPr>
          <w:lang w:val="en-US"/>
        </w:rPr>
        <w:t>correct machine interpretation</w:t>
      </w:r>
      <w:r>
        <w:rPr>
          <w:lang w:val="en-US"/>
        </w:rPr>
        <w:t xml:space="preserve"> of the data, which promotes its</w:t>
      </w:r>
      <w:r w:rsidR="00962A23" w:rsidRPr="00962A23">
        <w:rPr>
          <w:lang w:val="en-US"/>
        </w:rPr>
        <w:t xml:space="preserve"> </w:t>
      </w:r>
      <w:r w:rsidR="006F39A1">
        <w:rPr>
          <w:lang w:val="en-US"/>
        </w:rPr>
        <w:t>proper</w:t>
      </w:r>
      <w:r w:rsidR="00962A23" w:rsidRPr="00962A23">
        <w:rPr>
          <w:lang w:val="en-US"/>
        </w:rPr>
        <w:t xml:space="preserve"> use </w:t>
      </w:r>
      <w:r>
        <w:rPr>
          <w:lang w:val="en-US"/>
        </w:rPr>
        <w:t>in</w:t>
      </w:r>
      <w:r w:rsidR="00962A23" w:rsidRPr="00962A23">
        <w:rPr>
          <w:lang w:val="en-US"/>
        </w:rPr>
        <w:t xml:space="preserve"> further analysis. Existing systems </w:t>
      </w:r>
      <w:r>
        <w:rPr>
          <w:lang w:val="en-US"/>
        </w:rPr>
        <w:t>can then use</w:t>
      </w:r>
      <w:r w:rsidR="00962A23" w:rsidRPr="00962A23">
        <w:rPr>
          <w:lang w:val="en-US"/>
        </w:rPr>
        <w:t xml:space="preserve"> </w:t>
      </w:r>
      <w:r>
        <w:rPr>
          <w:lang w:val="en-US"/>
        </w:rPr>
        <w:t>this to</w:t>
      </w:r>
      <w:r w:rsidR="00962A23" w:rsidRPr="00962A23">
        <w:rPr>
          <w:lang w:val="en-US"/>
        </w:rPr>
        <w:t xml:space="preserve">‘bridge’ between existing schema or systems, allowing consistency of the data to </w:t>
      </w:r>
      <w:r>
        <w:rPr>
          <w:lang w:val="en-US"/>
        </w:rPr>
        <w:t xml:space="preserve">be </w:t>
      </w:r>
      <w:r w:rsidR="002B395B">
        <w:rPr>
          <w:lang w:val="en-US"/>
        </w:rPr>
        <w:t>maintained and enabling interoperability.</w:t>
      </w:r>
    </w:p>
    <w:p w:rsidR="00B24E8E" w:rsidRPr="001A6AAF" w:rsidRDefault="007447CC" w:rsidP="006C3CF7">
      <w:pPr>
        <w:pStyle w:val="Heading1"/>
        <w:rPr>
          <w:lang w:val="en-US"/>
        </w:rPr>
      </w:pPr>
      <w:r w:rsidRPr="001A6AAF">
        <w:rPr>
          <w:lang w:val="en-US"/>
        </w:rPr>
        <w:br w:type="page"/>
      </w:r>
      <w:bookmarkStart w:id="16" w:name="_Toc395530948"/>
      <w:r w:rsidR="00B24E8E" w:rsidRPr="001A6AAF">
        <w:rPr>
          <w:lang w:val="en-US"/>
        </w:rPr>
        <w:lastRenderedPageBreak/>
        <w:t>Conformance</w:t>
      </w:r>
      <w:bookmarkEnd w:id="14"/>
      <w:bookmarkEnd w:id="15"/>
      <w:bookmarkEnd w:id="16"/>
    </w:p>
    <w:p w:rsidR="00AE5060" w:rsidRDefault="00AE5060" w:rsidP="00AE5060">
      <w:pPr>
        <w:rPr>
          <w:lang w:val="en-US"/>
        </w:rPr>
      </w:pPr>
      <w:bookmarkStart w:id="17" w:name="_Toc443461093"/>
      <w:bookmarkStart w:id="18" w:name="_Toc443470362"/>
      <w:r>
        <w:rPr>
          <w:lang w:val="en-US"/>
        </w:rPr>
        <w:t>This specification has been written to be compliant with the OGC Specification Model – A Standard for Modular Specification (OGC 08-131r3). Extensions of this standard shall themselves be conformant to the OGC Specification Model.</w:t>
      </w:r>
    </w:p>
    <w:p w:rsidR="00AE5060" w:rsidRDefault="00AE5060" w:rsidP="00AE5060">
      <w:pPr>
        <w:pStyle w:val="Heading2"/>
        <w:rPr>
          <w:lang w:val="en-US"/>
        </w:rPr>
      </w:pPr>
      <w:bookmarkStart w:id="19" w:name="_Toc395530949"/>
      <w:r>
        <w:rPr>
          <w:lang w:val="en-US"/>
        </w:rPr>
        <w:t>XML implementation</w:t>
      </w:r>
      <w:bookmarkEnd w:id="19"/>
    </w:p>
    <w:p w:rsidR="00AE5060" w:rsidRPr="005D0261" w:rsidRDefault="00AE5060" w:rsidP="00AE5060">
      <w:pPr>
        <w:rPr>
          <w:lang w:val="en-US"/>
        </w:rPr>
      </w:pPr>
      <w:r>
        <w:rPr>
          <w:lang w:val="en-US"/>
        </w:rPr>
        <w:t>The</w:t>
      </w:r>
      <w:r w:rsidRPr="005D0261">
        <w:rPr>
          <w:lang w:val="en-US"/>
        </w:rPr>
        <w:t xml:space="preserve"> XML </w:t>
      </w:r>
      <w:r>
        <w:rPr>
          <w:lang w:val="en-US"/>
        </w:rPr>
        <w:t xml:space="preserve">implementation (encoding) of the conceptual and logical groundwater schemas </w:t>
      </w:r>
      <w:r w:rsidRPr="005D0261">
        <w:rPr>
          <w:lang w:val="en-US"/>
        </w:rPr>
        <w:t xml:space="preserve">is described using the XML Schema language and Schematron. </w:t>
      </w:r>
    </w:p>
    <w:p w:rsidR="00AE5060" w:rsidRPr="005D0261" w:rsidRDefault="00AE5060" w:rsidP="00AE5060">
      <w:pPr>
        <w:rPr>
          <w:lang w:val="en-US"/>
        </w:rPr>
      </w:pPr>
      <w:r w:rsidRPr="005D0261">
        <w:rPr>
          <w:lang w:val="en-US"/>
        </w:rPr>
        <w:t xml:space="preserve">Requirements for </w:t>
      </w:r>
      <w:r w:rsidRPr="005D0261">
        <w:rPr>
          <w:b/>
          <w:lang w:val="en-US"/>
        </w:rPr>
        <w:t>one</w:t>
      </w:r>
      <w:r w:rsidRPr="005D0261">
        <w:rPr>
          <w:lang w:val="en-US"/>
        </w:rPr>
        <w:t xml:space="preserve"> </w:t>
      </w:r>
      <w:r w:rsidRPr="005D0261">
        <w:rPr>
          <w:b/>
          <w:lang w:val="en-US"/>
        </w:rPr>
        <w:t>standardization target type</w:t>
      </w:r>
      <w:r w:rsidRPr="005D0261">
        <w:rPr>
          <w:lang w:val="en-US"/>
        </w:rPr>
        <w:t xml:space="preserve"> are considered:</w:t>
      </w:r>
    </w:p>
    <w:p w:rsidR="00AE5060" w:rsidRPr="005D0261" w:rsidRDefault="00AE5060" w:rsidP="00AE5060">
      <w:pPr>
        <w:numPr>
          <w:ilvl w:val="0"/>
          <w:numId w:val="13"/>
        </w:numPr>
        <w:rPr>
          <w:b/>
          <w:lang w:val="en-US"/>
        </w:rPr>
      </w:pPr>
      <w:r w:rsidRPr="005D0261">
        <w:rPr>
          <w:b/>
          <w:lang w:val="en-US"/>
        </w:rPr>
        <w:t>data instances</w:t>
      </w:r>
    </w:p>
    <w:p w:rsidR="00AE5060" w:rsidRPr="005D0261" w:rsidRDefault="00AE5060" w:rsidP="00AE5060">
      <w:pPr>
        <w:rPr>
          <w:lang w:val="en-US"/>
        </w:rPr>
      </w:pPr>
      <w:r w:rsidRPr="005D0261">
        <w:rPr>
          <w:lang w:val="en-US"/>
        </w:rPr>
        <w:t xml:space="preserve">i.e. XML documents that encode </w:t>
      </w:r>
      <w:r>
        <w:rPr>
          <w:lang w:val="en-US"/>
        </w:rPr>
        <w:t>groundwater</w:t>
      </w:r>
      <w:r w:rsidRPr="005D0261">
        <w:rPr>
          <w:lang w:val="en-US"/>
        </w:rPr>
        <w:t xml:space="preserve"> data for exchange. Since data </w:t>
      </w:r>
      <w:r w:rsidRPr="005D0261">
        <w:rPr>
          <w:i/>
          <w:lang w:val="en-US"/>
        </w:rPr>
        <w:t>producing</w:t>
      </w:r>
      <w:r w:rsidRPr="005D0261">
        <w:rPr>
          <w:lang w:val="en-US"/>
        </w:rPr>
        <w:t xml:space="preserve"> applications should generate conformant data instances, the requirements and tests described in this </w:t>
      </w:r>
      <w:r>
        <w:rPr>
          <w:lang w:val="en-US"/>
        </w:rPr>
        <w:t>specification</w:t>
      </w:r>
      <w:r w:rsidRPr="005D0261">
        <w:rPr>
          <w:lang w:val="en-US"/>
        </w:rPr>
        <w:t xml:space="preserve"> effectively also apply to that target. </w:t>
      </w:r>
    </w:p>
    <w:p w:rsidR="00AE5060" w:rsidRPr="001A6AAF" w:rsidRDefault="00AE5060" w:rsidP="00AE5060">
      <w:pPr>
        <w:rPr>
          <w:lang w:val="en-US"/>
        </w:rPr>
      </w:pPr>
      <w:r w:rsidRPr="005D0261">
        <w:rPr>
          <w:lang w:val="en-US"/>
        </w:rPr>
        <w:t xml:space="preserve">Conformance with this </w:t>
      </w:r>
      <w:r>
        <w:rPr>
          <w:lang w:val="en-US"/>
        </w:rPr>
        <w:t>specification</w:t>
      </w:r>
      <w:r w:rsidRPr="005D0261">
        <w:rPr>
          <w:lang w:val="en-US"/>
        </w:rPr>
        <w:t xml:space="preserve"> shall be checked using all the relevant tests specified in Annex A (normative) of this document. </w:t>
      </w:r>
      <w:r w:rsidRPr="001A6AAF">
        <w:rPr>
          <w:snapToGrid w:val="0"/>
          <w:lang w:val="en-US"/>
        </w:rPr>
        <w:t>The framework, concepts, and methodology for testing, and the criteria to be achieved to claim conformance are specified in ISO 19105: Geographic information — Conformance and Testing.</w:t>
      </w:r>
      <w:r>
        <w:rPr>
          <w:snapToGrid w:val="0"/>
          <w:lang w:val="en-US"/>
        </w:rPr>
        <w:t xml:space="preserve"> </w:t>
      </w:r>
      <w:r w:rsidRPr="001A6AAF">
        <w:rPr>
          <w:lang w:val="en-US"/>
        </w:rPr>
        <w:t>In order to conform to this OGC™</w:t>
      </w:r>
      <w:r w:rsidRPr="001A6AAF">
        <w:rPr>
          <w:vertAlign w:val="superscript"/>
          <w:lang w:val="en-US"/>
        </w:rPr>
        <w:t xml:space="preserve"> </w:t>
      </w:r>
      <w:r w:rsidRPr="001A6AAF">
        <w:rPr>
          <w:lang w:val="en-US"/>
        </w:rPr>
        <w:t>encoding standard, a standardization target shall implement the core conformance class, and choose to implement any one of the other conformance classes (i.e. extensions).</w:t>
      </w:r>
    </w:p>
    <w:p w:rsidR="00AE5060" w:rsidRDefault="00AE5060" w:rsidP="00AE5060">
      <w:pPr>
        <w:rPr>
          <w:lang w:val="en-US"/>
        </w:rPr>
      </w:pPr>
      <w:r w:rsidRPr="009B3D4F">
        <w:rPr>
          <w:lang w:val="en-US"/>
        </w:rPr>
        <w:t>All requirements-classes and conformance-classes described in this document are owned by the standard(s) identified.</w:t>
      </w:r>
    </w:p>
    <w:p w:rsidR="00AE5060" w:rsidRPr="0089344B" w:rsidRDefault="00AE5060" w:rsidP="00AE5060">
      <w:pPr>
        <w:pStyle w:val="Heading2"/>
        <w:rPr>
          <w:lang w:val="en-US"/>
        </w:rPr>
      </w:pPr>
      <w:bookmarkStart w:id="20" w:name="_Ref193256492"/>
      <w:bookmarkStart w:id="21" w:name="_Toc393112035"/>
      <w:bookmarkStart w:id="22" w:name="_Toc395530950"/>
      <w:r w:rsidRPr="00AE5060">
        <w:t>Use</w:t>
      </w:r>
      <w:r w:rsidRPr="0089344B">
        <w:rPr>
          <w:lang w:val="en-US"/>
        </w:rPr>
        <w:t xml:space="preserve"> of vocabularies</w:t>
      </w:r>
      <w:bookmarkEnd w:id="20"/>
      <w:bookmarkEnd w:id="21"/>
      <w:bookmarkEnd w:id="22"/>
    </w:p>
    <w:p w:rsidR="00AE5060" w:rsidRPr="0089344B" w:rsidRDefault="00AE5060" w:rsidP="00AE5060">
      <w:r w:rsidRPr="0089344B">
        <w:t xml:space="preserve">Controlled vocabularies, also known as code-lists, are used in data exchange to identify particular concepts or terms, and sometimes relationships between them. For example, an organisation may define a controlled vocabulary for all observed phenomena that are to be exchanged between parties. Some of these definitions may be related </w:t>
      </w:r>
      <w:r>
        <w:t>by</w:t>
      </w:r>
      <w:r w:rsidRPr="0089344B">
        <w:t xml:space="preserve"> hierarchies or through other relationships such as equivalence.</w:t>
      </w:r>
    </w:p>
    <w:p w:rsidR="00AE5060" w:rsidRPr="0089344B" w:rsidRDefault="00AE5060" w:rsidP="00AE5060">
      <w:r w:rsidRPr="0089344B">
        <w:t xml:space="preserve">GroundWaterML2.0 </w:t>
      </w:r>
      <w:r>
        <w:t xml:space="preserve">does not define </w:t>
      </w:r>
      <w:r w:rsidRPr="0089344B">
        <w:t xml:space="preserve">a set of vocabularies for groundwater data exchange. </w:t>
      </w:r>
    </w:p>
    <w:p w:rsidR="00C165C0" w:rsidRPr="0089344B" w:rsidRDefault="00C165C0" w:rsidP="00C165C0">
      <w:r w:rsidRPr="0089344B">
        <w:t xml:space="preserve">It is envisaged that GroundWaterML2.0 will be used alongside existing sets of vocabularies as agreed upon within communities. The parties involved in exchange will determine the vocabularies that are to be used in </w:t>
      </w:r>
      <w:r>
        <w:t xml:space="preserve">the </w:t>
      </w:r>
      <w:r w:rsidRPr="0089344B">
        <w:t>exchanged</w:t>
      </w:r>
      <w:r>
        <w:t xml:space="preserve"> data</w:t>
      </w:r>
      <w:r w:rsidRPr="0089344B">
        <w:t>. Future work within the Hydrology Domain Working Group should address the area of controlled vocabularies for the groundwater domain. These vocabularies require a governance structure that allows changes to be made as definitions evolve</w:t>
      </w:r>
      <w:r>
        <w:t xml:space="preserve">, possibly using </w:t>
      </w:r>
      <w:r w:rsidRPr="0089344B">
        <w:t>the OGC definition namespace (</w:t>
      </w:r>
      <w:r w:rsidRPr="0089344B">
        <w:rPr>
          <w:b/>
          <w:lang w:val="en-US"/>
        </w:rPr>
        <w:t>http://www.opengis.net/def/groundwaterml/2.0</w:t>
      </w:r>
      <w:r w:rsidRPr="0089344B">
        <w:rPr>
          <w:b/>
          <w:lang w:val="en-AU"/>
        </w:rPr>
        <w:t>/</w:t>
      </w:r>
      <w:r w:rsidRPr="0089344B">
        <w:t xml:space="preserve">), which is governed by the OGC Naming Authority (OGC-NA). The OGC-NA is responsible for processing requests to change or add new </w:t>
      </w:r>
      <w:r w:rsidRPr="0089344B">
        <w:lastRenderedPageBreak/>
        <w:t xml:space="preserve">definitions to this namespace. The procedures for the OGC-NA are outlined in OGC document 09-046 (OGC-NA – Procedures) and the structure of URIs is outlined in OGC 09-048 (OGC-NA – Name type specification – definitions). </w:t>
      </w:r>
    </w:p>
    <w:p w:rsidR="00AE5060" w:rsidRDefault="00AE5060" w:rsidP="00AE5060">
      <w:pPr>
        <w:pStyle w:val="Heading2"/>
      </w:pPr>
      <w:bookmarkStart w:id="23" w:name="_Toc395530951"/>
      <w:r w:rsidRPr="00AE5060">
        <w:t>Groundwater</w:t>
      </w:r>
      <w:r>
        <w:t xml:space="preserve"> data</w:t>
      </w:r>
      <w:bookmarkEnd w:id="23"/>
    </w:p>
    <w:p w:rsidR="00C165C0" w:rsidRDefault="00C165C0" w:rsidP="00C165C0">
      <w:pPr>
        <w:rPr>
          <w:lang w:val="en-AU"/>
        </w:rPr>
      </w:pPr>
      <w:r>
        <w:rPr>
          <w:lang w:val="en-AU"/>
        </w:rPr>
        <w:t xml:space="preserve">Groundwater data conforming to this specification is encoded in GML-conformant XML documents. The standard MIME-type and sub-type for GML data should be used to indicate the encoding in internet exchange, as specified in </w:t>
      </w:r>
      <w:r w:rsidRPr="00E12A7B">
        <w:rPr>
          <w:i/>
          <w:iCs/>
        </w:rPr>
        <w:t>MIME Media Types for GML</w:t>
      </w:r>
      <w:r>
        <w:rPr>
          <w:lang w:val="en-AU"/>
        </w:rPr>
        <w:t>, namely</w:t>
      </w:r>
    </w:p>
    <w:p w:rsidR="00C165C0" w:rsidRPr="005C6E47" w:rsidRDefault="00C165C0" w:rsidP="00C165C0">
      <w:pPr>
        <w:rPr>
          <w:b/>
          <w:lang w:val="en-US"/>
        </w:rPr>
      </w:pPr>
      <w:r w:rsidRPr="005C6E47">
        <w:rPr>
          <w:b/>
          <w:lang w:val="en-AU"/>
        </w:rPr>
        <w:t>application/gml+xml</w:t>
      </w:r>
      <w:r>
        <w:rPr>
          <w:b/>
          <w:lang w:val="en-AU"/>
        </w:rPr>
        <w:t>.</w:t>
      </w:r>
    </w:p>
    <w:p w:rsidR="00B24E8E" w:rsidRPr="001A6AAF" w:rsidRDefault="00E730DB" w:rsidP="001044CB">
      <w:pPr>
        <w:pStyle w:val="Heading1"/>
        <w:rPr>
          <w:lang w:val="en-US"/>
        </w:rPr>
      </w:pPr>
      <w:r>
        <w:rPr>
          <w:lang w:val="en-US"/>
        </w:rPr>
        <w:br w:type="page"/>
      </w:r>
      <w:bookmarkStart w:id="24" w:name="_Toc395530952"/>
      <w:r w:rsidR="005D46A3">
        <w:rPr>
          <w:lang w:val="en-US"/>
        </w:rPr>
        <w:lastRenderedPageBreak/>
        <w:t>R</w:t>
      </w:r>
      <w:r w:rsidR="00B24E8E" w:rsidRPr="001A6AAF">
        <w:rPr>
          <w:lang w:val="en-US"/>
        </w:rPr>
        <w:t>eferences</w:t>
      </w:r>
      <w:bookmarkEnd w:id="17"/>
      <w:bookmarkEnd w:id="18"/>
      <w:bookmarkEnd w:id="24"/>
    </w:p>
    <w:p w:rsidR="00B24E8E" w:rsidRDefault="00B24E8E">
      <w:pPr>
        <w:rPr>
          <w:lang w:val="en-US"/>
        </w:rPr>
      </w:pPr>
      <w:r w:rsidRPr="001A6AAF">
        <w:rPr>
          <w:lang w:val="en-US"/>
        </w:rPr>
        <w:t xml:space="preserve">The following normative documents contain provisions which, through reference in this text, constitute provisions of </w:t>
      </w:r>
      <w:r w:rsidR="002F4C15" w:rsidRPr="001A6AAF">
        <w:rPr>
          <w:lang w:val="en-US"/>
        </w:rPr>
        <w:t>document</w:t>
      </w:r>
      <w:r w:rsidRPr="001A6AAF">
        <w:rPr>
          <w:lang w:val="en-US"/>
        </w:rPr>
        <w:t xml:space="preserve"> OGC </w:t>
      </w:r>
      <w:r w:rsidR="00E70C68">
        <w:rPr>
          <w:lang w:val="en-US"/>
        </w:rPr>
        <w:t>10-126</w:t>
      </w:r>
      <w:r w:rsidRPr="001A6AAF">
        <w:rPr>
          <w:lang w:val="en-US"/>
        </w:rPr>
        <w:t xml:space="preserve">. For dated references, subsequent amendments to, or revisions of, any of these publications do not apply. However, parties to agreements based on </w:t>
      </w:r>
      <w:r w:rsidR="00E62D15" w:rsidRPr="001A6AAF">
        <w:rPr>
          <w:lang w:val="en-US"/>
        </w:rPr>
        <w:t xml:space="preserve">this document </w:t>
      </w:r>
      <w:r w:rsidRPr="001A6AAF">
        <w:rPr>
          <w:lang w:val="en-US"/>
        </w:rPr>
        <w:t>are encouraged to investigate the possibility of applying the most recent editions of the normative documents indicated below. For undated references, the latest edition of the normative document referred to applies.</w:t>
      </w:r>
    </w:p>
    <w:p w:rsidR="004D59C2" w:rsidRPr="001A6AAF" w:rsidRDefault="004D59C2">
      <w:pPr>
        <w:rPr>
          <w:lang w:val="en-US"/>
        </w:rPr>
      </w:pPr>
    </w:p>
    <w:p w:rsidR="004D59C2" w:rsidRPr="00FC5970" w:rsidRDefault="004D59C2" w:rsidP="004D59C2">
      <w:pPr>
        <w:pStyle w:val="RefNorm"/>
        <w:ind w:left="284"/>
        <w:outlineLvl w:val="0"/>
      </w:pPr>
      <w:r>
        <w:rPr>
          <w:lang w:eastAsia="de-DE"/>
        </w:rPr>
        <w:t xml:space="preserve">OGC 06-121r9, </w:t>
      </w:r>
      <w:r>
        <w:rPr>
          <w:i/>
          <w:lang w:eastAsia="de-DE"/>
        </w:rPr>
        <w:t>OGC</w:t>
      </w:r>
      <w:r>
        <w:rPr>
          <w:i/>
          <w:vertAlign w:val="superscript"/>
          <w:lang w:eastAsia="de-DE"/>
        </w:rPr>
        <w:t>®</w:t>
      </w:r>
      <w:r>
        <w:rPr>
          <w:i/>
          <w:lang w:eastAsia="de-DE"/>
        </w:rPr>
        <w:t xml:space="preserve"> </w:t>
      </w:r>
      <w:r w:rsidRPr="004D59C2">
        <w:rPr>
          <w:lang w:eastAsia="de-DE"/>
        </w:rPr>
        <w:t>Web Services Common Standard</w:t>
      </w:r>
    </w:p>
    <w:p w:rsidR="0070362A" w:rsidRDefault="00280E18" w:rsidP="00A565EA">
      <w:pPr>
        <w:pStyle w:val="List"/>
        <w:jc w:val="left"/>
        <w:rPr>
          <w:lang w:val="en-US"/>
        </w:rPr>
      </w:pPr>
      <w:r>
        <w:rPr>
          <w:lang w:val="en-US"/>
        </w:rPr>
        <w:t xml:space="preserve">OGC 08-131r3 – </w:t>
      </w:r>
      <w:r w:rsidR="0070362A">
        <w:rPr>
          <w:lang w:val="en-US"/>
        </w:rPr>
        <w:t>The Specification Model – A Standard for Modular Specification</w:t>
      </w:r>
    </w:p>
    <w:p w:rsidR="001C0CBB" w:rsidRDefault="001C0CBB" w:rsidP="00A565EA">
      <w:pPr>
        <w:pStyle w:val="List"/>
        <w:jc w:val="left"/>
        <w:rPr>
          <w:lang w:val="en-US"/>
        </w:rPr>
      </w:pPr>
      <w:r w:rsidRPr="001A6AAF">
        <w:rPr>
          <w:lang w:val="en-US"/>
        </w:rPr>
        <w:t>ISO 19103</w:t>
      </w:r>
      <w:r w:rsidR="00D57DFC" w:rsidRPr="001A6AAF">
        <w:rPr>
          <w:lang w:val="en-US"/>
        </w:rPr>
        <w:t>:2005</w:t>
      </w:r>
      <w:r w:rsidRPr="001A6AAF">
        <w:rPr>
          <w:lang w:val="en-US"/>
        </w:rPr>
        <w:t xml:space="preserve"> – </w:t>
      </w:r>
      <w:r w:rsidR="00945E0A" w:rsidRPr="001A6AAF">
        <w:rPr>
          <w:lang w:val="en-US"/>
        </w:rPr>
        <w:t xml:space="preserve">Conceptual </w:t>
      </w:r>
      <w:r w:rsidRPr="001A6AAF">
        <w:rPr>
          <w:lang w:val="en-US"/>
        </w:rPr>
        <w:t>Schema Language</w:t>
      </w:r>
    </w:p>
    <w:p w:rsidR="004A5BBA" w:rsidRDefault="004A5BBA" w:rsidP="00A565EA">
      <w:pPr>
        <w:pStyle w:val="List"/>
        <w:jc w:val="left"/>
        <w:rPr>
          <w:lang w:val="en-US"/>
        </w:rPr>
      </w:pPr>
      <w:r w:rsidRPr="004A5BBA">
        <w:rPr>
          <w:lang w:val="en-US"/>
        </w:rPr>
        <w:t>ISO 8601</w:t>
      </w:r>
      <w:r>
        <w:rPr>
          <w:lang w:val="en-US"/>
        </w:rPr>
        <w:t>-</w:t>
      </w:r>
      <w:r w:rsidRPr="004A5BBA">
        <w:rPr>
          <w:lang w:val="en-US"/>
        </w:rPr>
        <w:t xml:space="preserve"> Data elements and interchange formats – Information interchange – Representation of dates and times</w:t>
      </w:r>
    </w:p>
    <w:p w:rsidR="00702154" w:rsidRPr="001A6AAF" w:rsidRDefault="00541D66" w:rsidP="00A565EA">
      <w:pPr>
        <w:pStyle w:val="List"/>
        <w:jc w:val="left"/>
        <w:rPr>
          <w:lang w:val="en-US"/>
        </w:rPr>
      </w:pPr>
      <w:r>
        <w:rPr>
          <w:lang w:val="en-US"/>
        </w:rPr>
        <w:t xml:space="preserve">OGC Abstract Specification Topic 20 </w:t>
      </w:r>
      <w:r w:rsidR="00702154">
        <w:rPr>
          <w:lang w:val="en-US"/>
        </w:rPr>
        <w:t xml:space="preserve"> – Observations and Measurements</w:t>
      </w:r>
      <w:r>
        <w:rPr>
          <w:lang w:val="en-US"/>
        </w:rPr>
        <w:t xml:space="preserve"> (aka ISO 19156:2011)</w:t>
      </w:r>
    </w:p>
    <w:p w:rsidR="00F026AF" w:rsidRDefault="00541D66" w:rsidP="00A565EA">
      <w:pPr>
        <w:pStyle w:val="List"/>
        <w:jc w:val="left"/>
        <w:rPr>
          <w:lang w:val="en-US"/>
        </w:rPr>
      </w:pPr>
      <w:r>
        <w:rPr>
          <w:lang w:val="en-US"/>
        </w:rPr>
        <w:t xml:space="preserve">OGC Abstract Specification Topic 2  </w:t>
      </w:r>
      <w:r w:rsidR="00F026AF" w:rsidRPr="001A6AAF">
        <w:rPr>
          <w:lang w:val="en-US"/>
        </w:rPr>
        <w:t>– Spatial Referencing by Coordinates</w:t>
      </w:r>
      <w:r>
        <w:rPr>
          <w:lang w:val="en-US"/>
        </w:rPr>
        <w:t xml:space="preserve"> (aka </w:t>
      </w:r>
      <w:r w:rsidRPr="001A6AAF">
        <w:rPr>
          <w:lang w:val="en-US"/>
        </w:rPr>
        <w:t>ISO 19111:2007</w:t>
      </w:r>
      <w:r>
        <w:rPr>
          <w:lang w:val="en-US"/>
        </w:rPr>
        <w:t>)</w:t>
      </w:r>
    </w:p>
    <w:p w:rsidR="0002339A" w:rsidRPr="0002339A" w:rsidRDefault="00541D66" w:rsidP="00A565EA">
      <w:pPr>
        <w:pStyle w:val="List"/>
        <w:jc w:val="left"/>
        <w:rPr>
          <w:lang w:val="en-US"/>
        </w:rPr>
      </w:pPr>
      <w:r>
        <w:rPr>
          <w:lang w:val="en-US"/>
        </w:rPr>
        <w:t xml:space="preserve">OGC Abstract Specification Topic 6 </w:t>
      </w:r>
      <w:r w:rsidR="0002339A" w:rsidRPr="001A6AAF">
        <w:rPr>
          <w:lang w:val="en-US"/>
        </w:rPr>
        <w:t xml:space="preserve"> – </w:t>
      </w:r>
      <w:r>
        <w:rPr>
          <w:lang w:val="en-US"/>
        </w:rPr>
        <w:t xml:space="preserve">Schema for </w:t>
      </w:r>
      <w:r w:rsidR="0002339A">
        <w:rPr>
          <w:lang w:val="en-US"/>
        </w:rPr>
        <w:t>Coverage</w:t>
      </w:r>
      <w:r>
        <w:rPr>
          <w:lang w:val="en-US"/>
        </w:rPr>
        <w:t xml:space="preserve"> geometry and function</w:t>
      </w:r>
      <w:r w:rsidR="0002339A">
        <w:rPr>
          <w:lang w:val="en-US"/>
        </w:rPr>
        <w:t>s</w:t>
      </w:r>
      <w:r>
        <w:rPr>
          <w:lang w:val="en-US"/>
        </w:rPr>
        <w:t xml:space="preserve"> (aka </w:t>
      </w:r>
      <w:r w:rsidRPr="001A6AAF">
        <w:rPr>
          <w:lang w:val="en-US"/>
        </w:rPr>
        <w:t>ISO 191</w:t>
      </w:r>
      <w:r>
        <w:rPr>
          <w:lang w:val="en-US"/>
        </w:rPr>
        <w:t>23:2005)</w:t>
      </w:r>
    </w:p>
    <w:p w:rsidR="00321047" w:rsidRDefault="00541D66" w:rsidP="00A565EA">
      <w:pPr>
        <w:pStyle w:val="List"/>
        <w:jc w:val="left"/>
        <w:rPr>
          <w:lang w:val="en-US"/>
        </w:rPr>
      </w:pPr>
      <w:r>
        <w:rPr>
          <w:lang w:val="en-US"/>
        </w:rPr>
        <w:t xml:space="preserve">OGC Abstract Specification Topic 11 </w:t>
      </w:r>
      <w:r w:rsidRPr="001A6AAF">
        <w:rPr>
          <w:lang w:val="en-US"/>
        </w:rPr>
        <w:t xml:space="preserve"> – </w:t>
      </w:r>
      <w:r w:rsidR="00321047" w:rsidRPr="00321047">
        <w:rPr>
          <w:lang w:val="en-US"/>
        </w:rPr>
        <w:t>Geographic information — Metadata</w:t>
      </w:r>
      <w:r>
        <w:rPr>
          <w:lang w:val="en-US"/>
        </w:rPr>
        <w:t xml:space="preserve"> (aka </w:t>
      </w:r>
      <w:r w:rsidRPr="00321047">
        <w:rPr>
          <w:lang w:val="en-US"/>
        </w:rPr>
        <w:t>ISO 19115:2003</w:t>
      </w:r>
      <w:r>
        <w:rPr>
          <w:lang w:val="en-US"/>
        </w:rPr>
        <w:t>)</w:t>
      </w:r>
    </w:p>
    <w:p w:rsidR="00510EFE" w:rsidRDefault="00132996" w:rsidP="00A565EA">
      <w:pPr>
        <w:pStyle w:val="List"/>
        <w:jc w:val="left"/>
        <w:rPr>
          <w:lang w:val="en-US"/>
        </w:rPr>
      </w:pPr>
      <w:r>
        <w:rPr>
          <w:lang w:val="en-US"/>
        </w:rPr>
        <w:t>OGC 07-036</w:t>
      </w:r>
      <w:r w:rsidR="00B334AB">
        <w:rPr>
          <w:lang w:val="en-US"/>
        </w:rPr>
        <w:t xml:space="preserve"> </w:t>
      </w:r>
      <w:r w:rsidR="00510EFE" w:rsidRPr="001A6AAF">
        <w:rPr>
          <w:lang w:val="en-US"/>
        </w:rPr>
        <w:t>Geograph</w:t>
      </w:r>
      <w:r>
        <w:rPr>
          <w:lang w:val="en-US"/>
        </w:rPr>
        <w:t>y</w:t>
      </w:r>
      <w:r w:rsidR="00510EFE" w:rsidRPr="001A6AAF">
        <w:rPr>
          <w:lang w:val="en-US"/>
        </w:rPr>
        <w:t xml:space="preserve"> Markup Language</w:t>
      </w:r>
      <w:r w:rsidR="00541D66">
        <w:rPr>
          <w:lang w:val="en-US"/>
        </w:rPr>
        <w:t xml:space="preserve"> (aka </w:t>
      </w:r>
      <w:r w:rsidR="00541D66" w:rsidRPr="001A6AAF">
        <w:rPr>
          <w:lang w:val="en-US"/>
        </w:rPr>
        <w:t>ISO 19136:2007</w:t>
      </w:r>
      <w:r w:rsidR="00541D66">
        <w:rPr>
          <w:lang w:val="en-US"/>
        </w:rPr>
        <w:t>)</w:t>
      </w:r>
    </w:p>
    <w:p w:rsidR="00B334AB" w:rsidRPr="00A565EA" w:rsidRDefault="00B334AB" w:rsidP="00B334AB">
      <w:pPr>
        <w:pStyle w:val="List"/>
        <w:rPr>
          <w:lang w:val="en-AU"/>
        </w:rPr>
      </w:pPr>
      <w:bookmarkStart w:id="25" w:name="OM20"/>
      <w:r w:rsidRPr="00A565EA">
        <w:rPr>
          <w:lang w:val="en-AU"/>
        </w:rPr>
        <w:t xml:space="preserve">OGC Observations and Measurements v2.0 </w:t>
      </w:r>
      <w:bookmarkEnd w:id="25"/>
      <w:r w:rsidRPr="00A565EA">
        <w:rPr>
          <w:lang w:val="en-AU"/>
        </w:rPr>
        <w:t xml:space="preserve">OGC Document 10-004r1 </w:t>
      </w:r>
      <w:hyperlink r:id="rId15" w:history="1">
        <w:r w:rsidRPr="00A565EA">
          <w:rPr>
            <w:rStyle w:val="Hyperlink"/>
            <w:lang w:val="en-AU"/>
          </w:rPr>
          <w:t>http://www.opengis.net/doc/AS/Topic20</w:t>
        </w:r>
      </w:hyperlink>
      <w:r w:rsidRPr="00A565EA">
        <w:rPr>
          <w:lang w:val="en-AU"/>
        </w:rPr>
        <w:t xml:space="preserve"> (also published as ISO/DIS 19156:2010, Geographic information — Observations and Measurements)</w:t>
      </w:r>
    </w:p>
    <w:p w:rsidR="004C7006" w:rsidRDefault="00B334AB" w:rsidP="00A565EA">
      <w:pPr>
        <w:pStyle w:val="List"/>
        <w:jc w:val="left"/>
      </w:pPr>
      <w:bookmarkStart w:id="26" w:name="SWECommon20"/>
      <w:r>
        <w:t>OGC SWE Common Data Model Encoding Standard v2.0</w:t>
      </w:r>
      <w:bookmarkEnd w:id="26"/>
      <w:r>
        <w:t xml:space="preserve"> OGC Document 08-094r1 </w:t>
      </w:r>
      <w:hyperlink r:id="rId16" w:history="1">
        <w:r w:rsidRPr="008829B6">
          <w:t>http://www.opengis.net/doc/IS/SWECommon/2.0</w:t>
        </w:r>
      </w:hyperlink>
    </w:p>
    <w:p w:rsidR="00B334AB" w:rsidRDefault="00B334AB" w:rsidP="00A565EA">
      <w:pPr>
        <w:pStyle w:val="List"/>
        <w:jc w:val="left"/>
        <w:rPr>
          <w:lang w:val="en-US"/>
        </w:rPr>
      </w:pPr>
      <w:r w:rsidRPr="00B334AB">
        <w:t xml:space="preserve">Schematron: </w:t>
      </w:r>
      <w:bookmarkStart w:id="27" w:name="Schematron"/>
      <w:r w:rsidRPr="00B334AB">
        <w:t xml:space="preserve">ISO/IEC 19757-3, Information technology — Document Schema Definition Languages (DSDL) — Part 3: Rule-based validation — Schematron </w:t>
      </w:r>
      <w:bookmarkEnd w:id="27"/>
      <w:r w:rsidR="00C9042C" w:rsidRPr="00B334AB">
        <w:fldChar w:fldCharType="begin"/>
      </w:r>
      <w:r w:rsidRPr="00B334AB">
        <w:instrText xml:space="preserve"> HYPERLINK "http://standards.iso.org/ittf/PubliclyAvailableStandards/c040833_ISO_IEC_19757-3_2006(E).zip" </w:instrText>
      </w:r>
      <w:r w:rsidR="00C9042C" w:rsidRPr="00B334AB">
        <w:fldChar w:fldCharType="separate"/>
      </w:r>
      <w:r w:rsidRPr="00B334AB">
        <w:rPr>
          <w:rStyle w:val="Hyperlink"/>
        </w:rPr>
        <w:t>http://standards.iso.org/ittf/PubliclyAvailableStandards/c040833_ISO_IEC_19757-3_2006(E).zip</w:t>
      </w:r>
      <w:r w:rsidR="00C9042C" w:rsidRPr="00B334AB">
        <w:rPr>
          <w:lang w:val="en-US"/>
        </w:rPr>
        <w:fldChar w:fldCharType="end"/>
      </w:r>
    </w:p>
    <w:p w:rsidR="00B334AB" w:rsidRPr="001A6AAF" w:rsidRDefault="00B334AB" w:rsidP="00A565EA">
      <w:pPr>
        <w:pStyle w:val="List"/>
        <w:jc w:val="left"/>
        <w:rPr>
          <w:lang w:val="en-US"/>
        </w:rPr>
      </w:pPr>
      <w:bookmarkStart w:id="28" w:name="PolModSpec"/>
      <w:r w:rsidRPr="00B334AB">
        <w:t>The Specification Model — A Standard for Modular specifications</w:t>
      </w:r>
      <w:bookmarkEnd w:id="28"/>
      <w:r w:rsidRPr="00B334AB">
        <w:t xml:space="preserve"> OGC Document 08-131r3. </w:t>
      </w:r>
      <w:hyperlink r:id="rId17" w:history="1">
        <w:r w:rsidRPr="00B334AB">
          <w:rPr>
            <w:rStyle w:val="Hyperlink"/>
          </w:rPr>
          <w:t>http://www.opengis.net/doc/POL/SPEC</w:t>
        </w:r>
      </w:hyperlink>
    </w:p>
    <w:p w:rsidR="00E62D15" w:rsidRDefault="00E62D15" w:rsidP="00A565EA">
      <w:pPr>
        <w:pStyle w:val="List"/>
        <w:jc w:val="left"/>
        <w:rPr>
          <w:lang w:val="en-US"/>
        </w:rPr>
      </w:pPr>
      <w:r w:rsidRPr="004D59C2">
        <w:rPr>
          <w:lang w:val="en-US"/>
        </w:rPr>
        <w:t>Unified Code for Units of Measure</w:t>
      </w:r>
      <w:r w:rsidR="00651D38" w:rsidRPr="004D59C2">
        <w:rPr>
          <w:lang w:val="en-US"/>
        </w:rPr>
        <w:t xml:space="preserve"> (UCUM)</w:t>
      </w:r>
      <w:r w:rsidRPr="004D59C2">
        <w:rPr>
          <w:lang w:val="en-US"/>
        </w:rPr>
        <w:t xml:space="preserve"> – Version 1.</w:t>
      </w:r>
      <w:r w:rsidR="00D56F1C" w:rsidRPr="004D59C2">
        <w:rPr>
          <w:lang w:val="en-US"/>
        </w:rPr>
        <w:t>8</w:t>
      </w:r>
      <w:r w:rsidRPr="004D59C2">
        <w:rPr>
          <w:lang w:val="en-US"/>
        </w:rPr>
        <w:t xml:space="preserve">, </w:t>
      </w:r>
      <w:r w:rsidR="00D56F1C" w:rsidRPr="004D59C2">
        <w:rPr>
          <w:lang w:val="en-US"/>
        </w:rPr>
        <w:t>July</w:t>
      </w:r>
      <w:r w:rsidRPr="004D59C2">
        <w:rPr>
          <w:lang w:val="en-US"/>
        </w:rPr>
        <w:t xml:space="preserve"> 200</w:t>
      </w:r>
      <w:r w:rsidR="00D56F1C" w:rsidRPr="004D59C2">
        <w:rPr>
          <w:lang w:val="en-US"/>
        </w:rPr>
        <w:t>9</w:t>
      </w:r>
    </w:p>
    <w:p w:rsidR="00AB109A" w:rsidRPr="00172FB7" w:rsidRDefault="00AB109A" w:rsidP="00A565EA">
      <w:pPr>
        <w:pStyle w:val="List"/>
        <w:jc w:val="left"/>
        <w:rPr>
          <w:lang w:val="en-US"/>
        </w:rPr>
      </w:pPr>
      <w:r w:rsidRPr="00AB109A">
        <w:t>Unified Modeling Language</w:t>
      </w:r>
      <w:r>
        <w:t xml:space="preserve"> (</w:t>
      </w:r>
      <w:r w:rsidRPr="00172FB7">
        <w:t>UML</w:t>
      </w:r>
      <w:r w:rsidRPr="00172FB7">
        <w:rPr>
          <w:rFonts w:cs="Arial"/>
          <w:shd w:val="clear" w:color="auto" w:fill="FFFFFF"/>
        </w:rPr>
        <w:t>). Version 2.3. May 2010.</w:t>
      </w:r>
    </w:p>
    <w:p w:rsidR="009A500F" w:rsidRPr="001A6AAF" w:rsidRDefault="009A500F" w:rsidP="00A565EA">
      <w:pPr>
        <w:pStyle w:val="List"/>
        <w:jc w:val="left"/>
        <w:rPr>
          <w:lang w:val="en-US"/>
        </w:rPr>
      </w:pPr>
      <w:r w:rsidRPr="001A6AAF">
        <w:rPr>
          <w:lang w:val="en-US"/>
        </w:rPr>
        <w:t>Extensible Markup Language (XML) – Version 1.0 (Fourth Edition), Aug</w:t>
      </w:r>
      <w:r w:rsidR="00280602" w:rsidRPr="001A6AAF">
        <w:rPr>
          <w:lang w:val="en-US"/>
        </w:rPr>
        <w:t>ust</w:t>
      </w:r>
      <w:r w:rsidRPr="001A6AAF">
        <w:rPr>
          <w:lang w:val="en-US"/>
        </w:rPr>
        <w:t xml:space="preserve"> 2006</w:t>
      </w:r>
    </w:p>
    <w:p w:rsidR="00651D38" w:rsidRPr="001A6AAF" w:rsidRDefault="006A7FD8" w:rsidP="00A565EA">
      <w:pPr>
        <w:pStyle w:val="List"/>
        <w:jc w:val="left"/>
        <w:rPr>
          <w:lang w:val="en-US"/>
        </w:rPr>
      </w:pPr>
      <w:r w:rsidRPr="001A6AAF">
        <w:rPr>
          <w:lang w:val="en-US"/>
        </w:rPr>
        <w:t>XML Schema – Version 1.0 (Second Edition), October 2004</w:t>
      </w:r>
    </w:p>
    <w:p w:rsidR="00B24E8E" w:rsidRPr="001A6AAF" w:rsidRDefault="0060189C" w:rsidP="0036200F">
      <w:pPr>
        <w:pStyle w:val="Heading1"/>
        <w:rPr>
          <w:lang w:val="en-US"/>
        </w:rPr>
      </w:pPr>
      <w:bookmarkStart w:id="29" w:name="_Toc443461094"/>
      <w:bookmarkStart w:id="30" w:name="_Toc443470363"/>
      <w:r>
        <w:rPr>
          <w:lang w:val="en-US"/>
        </w:rPr>
        <w:br w:type="page"/>
      </w:r>
      <w:bookmarkStart w:id="31" w:name="_Toc395530953"/>
      <w:r w:rsidR="00B24E8E" w:rsidRPr="001A6AAF">
        <w:rPr>
          <w:lang w:val="en-US"/>
        </w:rPr>
        <w:lastRenderedPageBreak/>
        <w:t xml:space="preserve">Terms and </w:t>
      </w:r>
      <w:r w:rsidR="005D46A3">
        <w:rPr>
          <w:lang w:val="en-US"/>
        </w:rPr>
        <w:t>D</w:t>
      </w:r>
      <w:r w:rsidR="00B24E8E" w:rsidRPr="001A6AAF">
        <w:rPr>
          <w:lang w:val="en-US"/>
        </w:rPr>
        <w:t>efinitions</w:t>
      </w:r>
      <w:bookmarkEnd w:id="29"/>
      <w:bookmarkEnd w:id="30"/>
      <w:bookmarkEnd w:id="31"/>
    </w:p>
    <w:p w:rsidR="00AF5EE7" w:rsidRDefault="00AF5EE7" w:rsidP="0036200F">
      <w:r>
        <w:t>This document uses the terms defined in Sub-clause 5.3 of [OGC 06-121r8</w:t>
      </w:r>
      <w:r>
        <w:rPr>
          <w:lang w:eastAsia="de-DE"/>
        </w:rPr>
        <w:t xml:space="preserve">], which is based on the </w:t>
      </w:r>
      <w:r>
        <w:t xml:space="preserve">ISO/IEC Directives, Part 2, Rules for the structure and drafting of International Standards. In particular, the word “shall” (not “must”) is the verb form used to indicate a requirement to be strictly followed to conform to this </w:t>
      </w:r>
      <w:r w:rsidR="009551F9">
        <w:t>specification</w:t>
      </w:r>
      <w:r>
        <w:t>.</w:t>
      </w:r>
    </w:p>
    <w:p w:rsidR="00B24E8E" w:rsidRPr="001A6AAF" w:rsidRDefault="00B24E8E" w:rsidP="0036200F">
      <w:pPr>
        <w:rPr>
          <w:lang w:val="en-US"/>
        </w:rPr>
      </w:pPr>
      <w:r w:rsidRPr="001A6AAF">
        <w:rPr>
          <w:lang w:val="en-US"/>
        </w:rPr>
        <w:t>For the purpose of this document, the following terms and definitions apply</w:t>
      </w:r>
      <w:r w:rsidR="009B7F3A" w:rsidRPr="001A6AAF">
        <w:rPr>
          <w:lang w:val="en-US"/>
        </w:rPr>
        <w:t>:</w:t>
      </w:r>
    </w:p>
    <w:p w:rsidR="00B83EC4" w:rsidRPr="004C7006" w:rsidRDefault="00B83EC4" w:rsidP="0036200F">
      <w:pPr>
        <w:pStyle w:val="Heading2"/>
        <w:rPr>
          <w:lang w:val="en-US"/>
        </w:rPr>
      </w:pPr>
      <w:bookmarkStart w:id="32" w:name="Glossary_Feature"/>
      <w:bookmarkStart w:id="33" w:name="_Toc395530954"/>
      <w:r w:rsidRPr="0036200F">
        <w:t>coverage</w:t>
      </w:r>
      <w:bookmarkEnd w:id="33"/>
    </w:p>
    <w:p w:rsidR="00B83EC4" w:rsidRDefault="00B83EC4" w:rsidP="00B83EC4">
      <w:pPr>
        <w:rPr>
          <w:bCs/>
          <w:lang w:val="en-US"/>
        </w:rPr>
      </w:pPr>
      <w:r>
        <w:rPr>
          <w:bCs/>
          <w:lang w:val="en-US"/>
        </w:rPr>
        <w:t>F</w:t>
      </w:r>
      <w:r w:rsidRPr="004C7006">
        <w:rPr>
          <w:bCs/>
          <w:lang w:val="en-US"/>
        </w:rPr>
        <w:t>eature that acts as a function to return values from its range for any direct position within its spatial, temporal or spatiotemporal domain</w:t>
      </w:r>
      <w:r>
        <w:rPr>
          <w:bCs/>
          <w:lang w:val="en-US"/>
        </w:rPr>
        <w:t>.</w:t>
      </w:r>
    </w:p>
    <w:p w:rsidR="00B83EC4" w:rsidRPr="004C7006" w:rsidRDefault="00B83EC4" w:rsidP="00B83EC4">
      <w:pPr>
        <w:rPr>
          <w:bCs/>
          <w:lang w:val="en-US"/>
        </w:rPr>
      </w:pPr>
      <w:r w:rsidRPr="004C7006">
        <w:rPr>
          <w:bCs/>
          <w:lang w:val="en-US"/>
        </w:rPr>
        <w:t>[ISO 19123:2005, definition 4.17]</w:t>
      </w:r>
    </w:p>
    <w:p w:rsidR="00B83EC4" w:rsidRPr="004C7006" w:rsidRDefault="00B83EC4" w:rsidP="00B83EC4">
      <w:pPr>
        <w:pStyle w:val="Heading2"/>
        <w:rPr>
          <w:lang w:val="en-US"/>
        </w:rPr>
      </w:pPr>
      <w:bookmarkStart w:id="34" w:name="_Toc395530955"/>
      <w:r>
        <w:rPr>
          <w:lang w:val="en-US"/>
        </w:rPr>
        <w:t>d</w:t>
      </w:r>
      <w:r w:rsidRPr="004C7006">
        <w:rPr>
          <w:lang w:val="en-US"/>
        </w:rPr>
        <w:t>omain feature</w:t>
      </w:r>
      <w:bookmarkEnd w:id="34"/>
    </w:p>
    <w:p w:rsidR="00B83EC4" w:rsidRPr="004C7006" w:rsidRDefault="00B83EC4" w:rsidP="00B83EC4">
      <w:pPr>
        <w:rPr>
          <w:lang w:val="en-US"/>
        </w:rPr>
      </w:pPr>
      <w:r>
        <w:rPr>
          <w:lang w:val="en-US"/>
        </w:rPr>
        <w:t>F</w:t>
      </w:r>
      <w:r w:rsidRPr="004C7006">
        <w:rPr>
          <w:lang w:val="en-US"/>
        </w:rPr>
        <w:t>eature of a type defined within a particular application domain</w:t>
      </w:r>
    </w:p>
    <w:p w:rsidR="00B83EC4" w:rsidRDefault="00B83EC4" w:rsidP="00B83EC4">
      <w:pPr>
        <w:rPr>
          <w:lang w:val="en-US"/>
        </w:rPr>
      </w:pPr>
      <w:r w:rsidRPr="004C7006">
        <w:rPr>
          <w:lang w:val="en-US"/>
        </w:rPr>
        <w:t>NOTE</w:t>
      </w:r>
      <w:r>
        <w:rPr>
          <w:lang w:val="en-US"/>
        </w:rPr>
        <w:t>:</w:t>
      </w:r>
      <w:r w:rsidRPr="004C7006">
        <w:rPr>
          <w:lang w:val="en-US"/>
        </w:rPr>
        <w:t xml:space="preserve"> This may be contrasted with observations and sampling features, which are features of types defined for cross-domain purposes.</w:t>
      </w:r>
    </w:p>
    <w:p w:rsidR="00B83EC4" w:rsidRPr="00386733" w:rsidRDefault="00B83EC4" w:rsidP="00B83EC4">
      <w:pPr>
        <w:rPr>
          <w:lang w:val="en-US"/>
        </w:rPr>
      </w:pPr>
      <w:r>
        <w:rPr>
          <w:lang w:val="en-US"/>
        </w:rPr>
        <w:t>[ISO 19156, definition 4.4]</w:t>
      </w:r>
    </w:p>
    <w:p w:rsidR="00486C76" w:rsidRPr="00486C76" w:rsidRDefault="00486C76" w:rsidP="00B83EC4">
      <w:pPr>
        <w:pStyle w:val="Heading2"/>
      </w:pPr>
      <w:bookmarkStart w:id="35" w:name="_Toc395530956"/>
      <w:r w:rsidRPr="00486C76">
        <w:t>element &lt;XML&gt;</w:t>
      </w:r>
      <w:bookmarkEnd w:id="35"/>
      <w:r w:rsidRPr="00486C76">
        <w:t xml:space="preserve"> </w:t>
      </w:r>
    </w:p>
    <w:p w:rsidR="00486C76" w:rsidRPr="00486C76" w:rsidRDefault="00486C76" w:rsidP="00486C76">
      <w:pPr>
        <w:spacing w:before="0" w:after="240"/>
        <w:jc w:val="left"/>
        <w:rPr>
          <w:lang w:val="en-US"/>
        </w:rPr>
      </w:pPr>
      <w:r w:rsidRPr="00486C76">
        <w:rPr>
          <w:lang w:val="en-US"/>
        </w:rPr>
        <w:t xml:space="preserve">basic information item of an XML document containing </w:t>
      </w:r>
      <w:r w:rsidRPr="00486C76">
        <w:rPr>
          <w:bCs/>
          <w:lang w:val="en-US"/>
        </w:rPr>
        <w:t>child elements</w:t>
      </w:r>
      <w:r w:rsidRPr="00486C76">
        <w:rPr>
          <w:lang w:val="en-US"/>
        </w:rPr>
        <w:t xml:space="preserve">, </w:t>
      </w:r>
      <w:r w:rsidRPr="00486C76">
        <w:rPr>
          <w:bCs/>
          <w:lang w:val="en-US"/>
        </w:rPr>
        <w:t xml:space="preserve">attributes </w:t>
      </w:r>
      <w:r w:rsidRPr="00486C76">
        <w:rPr>
          <w:lang w:val="en-US"/>
        </w:rPr>
        <w:t xml:space="preserve">and character data </w:t>
      </w:r>
    </w:p>
    <w:p w:rsidR="00486C76" w:rsidRPr="00486C76" w:rsidRDefault="00486C76" w:rsidP="00486C76">
      <w:pPr>
        <w:spacing w:before="0" w:after="240"/>
        <w:jc w:val="left"/>
        <w:rPr>
          <w:sz w:val="20"/>
          <w:lang w:val="en-US"/>
        </w:rPr>
      </w:pPr>
      <w:r w:rsidRPr="00486C76">
        <w:rPr>
          <w:sz w:val="20"/>
          <w:lang w:val="en-US"/>
        </w:rPr>
        <w:t xml:space="preserve">NOTE </w:t>
      </w:r>
      <w:r w:rsidRPr="00486C76">
        <w:rPr>
          <w:sz w:val="20"/>
          <w:lang w:val="en-US"/>
        </w:rPr>
        <w:tab/>
        <w:t xml:space="preserve">From the XML Information Set: ―Each XML document contains one or more elements, the boundaries of which are either delimited by start-tags and end-tags, or, for empty elements, by an empty-element tag. Each element has a type, identified by name, sometimes called its </w:t>
      </w:r>
      <w:r w:rsidRPr="00486C76">
        <w:rPr>
          <w:sz w:val="20"/>
          <w:lang w:val="en-AU"/>
        </w:rPr>
        <w:t>‘</w:t>
      </w:r>
      <w:r w:rsidRPr="00486C76">
        <w:rPr>
          <w:sz w:val="20"/>
          <w:lang w:val="en-US"/>
        </w:rPr>
        <w:t xml:space="preserve">generic identifier’ (GI), and may have a set of attribute specifications. Each attribute specification has a name and a value. </w:t>
      </w:r>
    </w:p>
    <w:p w:rsidR="00486C76" w:rsidRPr="00486C76" w:rsidRDefault="00486C76" w:rsidP="00486C76">
      <w:pPr>
        <w:spacing w:before="0" w:after="240"/>
        <w:jc w:val="left"/>
        <w:rPr>
          <w:lang w:val="en-US"/>
        </w:rPr>
      </w:pPr>
      <w:r w:rsidRPr="00486C76">
        <w:rPr>
          <w:lang w:val="en-US"/>
        </w:rPr>
        <w:t>[ISO 19136:2007]</w:t>
      </w:r>
    </w:p>
    <w:p w:rsidR="00B83EC4" w:rsidRPr="004C7006" w:rsidRDefault="00B83EC4" w:rsidP="00B83EC4">
      <w:pPr>
        <w:pStyle w:val="Heading2"/>
        <w:rPr>
          <w:lang w:val="en-US"/>
        </w:rPr>
      </w:pPr>
      <w:bookmarkStart w:id="36" w:name="_Toc395530957"/>
      <w:r>
        <w:rPr>
          <w:lang w:val="en-US"/>
        </w:rPr>
        <w:t>f</w:t>
      </w:r>
      <w:r w:rsidRPr="004C7006">
        <w:rPr>
          <w:lang w:val="en-US"/>
        </w:rPr>
        <w:t>eature</w:t>
      </w:r>
      <w:bookmarkEnd w:id="36"/>
    </w:p>
    <w:p w:rsidR="00B83EC4" w:rsidRPr="004C7006" w:rsidRDefault="00B83EC4" w:rsidP="00B83EC4">
      <w:pPr>
        <w:rPr>
          <w:bCs/>
          <w:lang w:val="en-US"/>
        </w:rPr>
      </w:pPr>
      <w:r w:rsidRPr="004C7006">
        <w:rPr>
          <w:bCs/>
          <w:lang w:val="en-US"/>
        </w:rPr>
        <w:t>Abstraction of real-world phenomena</w:t>
      </w:r>
    </w:p>
    <w:p w:rsidR="00B83EC4" w:rsidRPr="004C7006" w:rsidRDefault="00B83EC4" w:rsidP="00B83EC4">
      <w:pPr>
        <w:rPr>
          <w:lang w:val="en-US"/>
        </w:rPr>
      </w:pPr>
      <w:r w:rsidRPr="004C7006">
        <w:rPr>
          <w:bCs/>
          <w:lang w:val="en-US"/>
        </w:rPr>
        <w:t>[ISO 19101:2002, definition 4.11]</w:t>
      </w:r>
    </w:p>
    <w:p w:rsidR="00486C76" w:rsidRPr="00486C76" w:rsidRDefault="00486C76" w:rsidP="00B83EC4">
      <w:pPr>
        <w:pStyle w:val="Heading2"/>
      </w:pPr>
      <w:bookmarkStart w:id="37" w:name="_Toc395530958"/>
      <w:r w:rsidRPr="00486C76">
        <w:t>GML application schema</w:t>
      </w:r>
      <w:bookmarkEnd w:id="37"/>
      <w:r w:rsidRPr="00486C76">
        <w:t xml:space="preserve"> </w:t>
      </w:r>
    </w:p>
    <w:p w:rsidR="00486C76" w:rsidRPr="00486C76" w:rsidRDefault="00486C76" w:rsidP="00486C76">
      <w:pPr>
        <w:spacing w:before="0" w:after="240"/>
        <w:jc w:val="left"/>
        <w:rPr>
          <w:lang w:val="en-US"/>
        </w:rPr>
      </w:pPr>
      <w:r w:rsidRPr="00486C76">
        <w:rPr>
          <w:lang w:val="en-US"/>
        </w:rPr>
        <w:t xml:space="preserve">application schema written in XML Schema in accordance with the rules specified in ISO 19136:2007 </w:t>
      </w:r>
    </w:p>
    <w:p w:rsidR="00486C76" w:rsidRPr="00486C76" w:rsidRDefault="00486C76" w:rsidP="00486C76">
      <w:pPr>
        <w:spacing w:before="0" w:after="240"/>
        <w:jc w:val="left"/>
        <w:rPr>
          <w:lang w:val="en-US"/>
        </w:rPr>
      </w:pPr>
      <w:r w:rsidRPr="00486C76">
        <w:rPr>
          <w:lang w:val="en-US"/>
        </w:rPr>
        <w:lastRenderedPageBreak/>
        <w:t>[ISO 19136:2007]</w:t>
      </w:r>
    </w:p>
    <w:p w:rsidR="00486C76" w:rsidRPr="00486C76" w:rsidRDefault="00486C76" w:rsidP="00B83EC4">
      <w:pPr>
        <w:pStyle w:val="Heading2"/>
      </w:pPr>
      <w:bookmarkStart w:id="38" w:name="_Toc395530959"/>
      <w:r w:rsidRPr="00486C76">
        <w:t>GML document</w:t>
      </w:r>
      <w:bookmarkEnd w:id="38"/>
      <w:r w:rsidRPr="00486C76">
        <w:t xml:space="preserve"> </w:t>
      </w:r>
    </w:p>
    <w:p w:rsidR="00486C76" w:rsidRPr="00486C76" w:rsidRDefault="00486C76" w:rsidP="00486C76">
      <w:pPr>
        <w:spacing w:before="0" w:after="240"/>
        <w:jc w:val="left"/>
        <w:rPr>
          <w:lang w:val="en-US"/>
        </w:rPr>
      </w:pPr>
      <w:r w:rsidRPr="00486C76">
        <w:rPr>
          <w:lang w:val="en-US"/>
        </w:rPr>
        <w:t xml:space="preserve">XML document with a root element that is one of the elements AbstractFeature, Dictionary or TopoComplex specified in the GML schema or any element of a substitution group of any of these elements </w:t>
      </w:r>
    </w:p>
    <w:p w:rsidR="00486C76" w:rsidRPr="00486C76" w:rsidRDefault="00486C76" w:rsidP="00486C76">
      <w:pPr>
        <w:spacing w:before="0" w:after="240"/>
        <w:jc w:val="left"/>
        <w:rPr>
          <w:lang w:val="en-US"/>
        </w:rPr>
      </w:pPr>
      <w:r w:rsidRPr="00486C76">
        <w:rPr>
          <w:lang w:val="en-US"/>
        </w:rPr>
        <w:t>[ISO 19136:2007]</w:t>
      </w:r>
    </w:p>
    <w:p w:rsidR="00486C76" w:rsidRPr="00486C76" w:rsidRDefault="00486C76" w:rsidP="00B83EC4">
      <w:pPr>
        <w:pStyle w:val="Heading2"/>
      </w:pPr>
      <w:bookmarkStart w:id="39" w:name="_Toc395530960"/>
      <w:r w:rsidRPr="00486C76">
        <w:t>GML schema</w:t>
      </w:r>
      <w:bookmarkEnd w:id="39"/>
      <w:r w:rsidRPr="00486C76">
        <w:t xml:space="preserve"> </w:t>
      </w:r>
    </w:p>
    <w:p w:rsidR="00486C76" w:rsidRPr="00486C76" w:rsidRDefault="00486C76" w:rsidP="00486C76">
      <w:pPr>
        <w:spacing w:before="0" w:after="240"/>
        <w:jc w:val="left"/>
        <w:rPr>
          <w:lang w:val="en-US"/>
        </w:rPr>
      </w:pPr>
      <w:r w:rsidRPr="00486C76">
        <w:rPr>
          <w:lang w:val="en-US"/>
        </w:rPr>
        <w:t xml:space="preserve">schema components in the XML namespace ―http://www.opengis.net/gml/3.2‖ as specified in ISO 19136:2007 </w:t>
      </w:r>
    </w:p>
    <w:p w:rsidR="00486C76" w:rsidRPr="00486C76" w:rsidRDefault="00486C76" w:rsidP="00486C76">
      <w:pPr>
        <w:spacing w:before="0" w:after="240"/>
        <w:jc w:val="left"/>
        <w:rPr>
          <w:lang w:val="en-US"/>
        </w:rPr>
      </w:pPr>
      <w:r w:rsidRPr="00486C76">
        <w:rPr>
          <w:lang w:val="en-US"/>
        </w:rPr>
        <w:t>[ISO 19136:2007]</w:t>
      </w:r>
    </w:p>
    <w:p w:rsidR="00486C76" w:rsidRPr="00486C76" w:rsidRDefault="00486C76" w:rsidP="00B83EC4">
      <w:pPr>
        <w:pStyle w:val="Heading2"/>
      </w:pPr>
      <w:bookmarkStart w:id="40" w:name="_Toc395530961"/>
      <w:r w:rsidRPr="00486C76">
        <w:t>measurement</w:t>
      </w:r>
      <w:bookmarkEnd w:id="40"/>
    </w:p>
    <w:p w:rsidR="00486C76" w:rsidRPr="00486C76" w:rsidRDefault="00486C76" w:rsidP="00486C76">
      <w:pPr>
        <w:spacing w:before="0" w:after="240"/>
        <w:jc w:val="left"/>
        <w:rPr>
          <w:lang w:val="en-US"/>
        </w:rPr>
      </w:pPr>
      <w:r w:rsidRPr="00486C76">
        <w:rPr>
          <w:lang w:val="en-US"/>
        </w:rPr>
        <w:t xml:space="preserve">set of operations having the object of determining the value of a quantity </w:t>
      </w:r>
    </w:p>
    <w:p w:rsidR="00486C76" w:rsidRPr="00486C76" w:rsidRDefault="00486C76" w:rsidP="00486C76">
      <w:pPr>
        <w:spacing w:before="0" w:after="240"/>
        <w:jc w:val="left"/>
        <w:rPr>
          <w:lang w:val="en-US"/>
        </w:rPr>
      </w:pPr>
      <w:r w:rsidRPr="00486C76">
        <w:rPr>
          <w:lang w:val="en-US"/>
        </w:rPr>
        <w:t>[ISO/TS 19101-2:2008, definition 4.20]</w:t>
      </w:r>
    </w:p>
    <w:p w:rsidR="00486C76" w:rsidRPr="00486C76" w:rsidRDefault="00486C76" w:rsidP="00B83EC4">
      <w:pPr>
        <w:pStyle w:val="Heading2"/>
      </w:pPr>
      <w:bookmarkStart w:id="41" w:name="_Toc395530962"/>
      <w:r w:rsidRPr="00486C76">
        <w:t>observation</w:t>
      </w:r>
      <w:bookmarkEnd w:id="41"/>
    </w:p>
    <w:p w:rsidR="00486C76" w:rsidRPr="00486C76" w:rsidRDefault="00486C76" w:rsidP="00486C76">
      <w:pPr>
        <w:spacing w:before="0" w:after="240"/>
        <w:jc w:val="left"/>
        <w:rPr>
          <w:lang w:val="en-US"/>
        </w:rPr>
      </w:pPr>
      <w:r w:rsidRPr="00486C76">
        <w:rPr>
          <w:lang w:val="en-US"/>
        </w:rPr>
        <w:t>act of observing a property</w:t>
      </w:r>
    </w:p>
    <w:p w:rsidR="00486C76" w:rsidRPr="00486C76" w:rsidRDefault="00486C76" w:rsidP="00486C76">
      <w:pPr>
        <w:spacing w:before="0" w:after="240"/>
        <w:jc w:val="left"/>
        <w:rPr>
          <w:sz w:val="20"/>
          <w:lang w:val="en-US"/>
        </w:rPr>
      </w:pPr>
      <w:r w:rsidRPr="00486C76">
        <w:rPr>
          <w:sz w:val="20"/>
          <w:lang w:val="en-US"/>
        </w:rPr>
        <w:t>NOTE</w:t>
      </w:r>
      <w:r w:rsidRPr="00486C76">
        <w:rPr>
          <w:sz w:val="20"/>
          <w:lang w:val="en-US"/>
        </w:rPr>
        <w:tab/>
        <w:t>The goal of an observation may be to measure or otherwise determine the value of a property</w:t>
      </w:r>
    </w:p>
    <w:p w:rsidR="00486C76" w:rsidRPr="00486C76" w:rsidRDefault="00486C76" w:rsidP="00486C76">
      <w:pPr>
        <w:spacing w:before="0" w:after="240"/>
        <w:jc w:val="left"/>
        <w:rPr>
          <w:lang w:val="en-US"/>
        </w:rPr>
      </w:pPr>
      <w:r w:rsidRPr="00486C76">
        <w:rPr>
          <w:lang w:val="en-US"/>
        </w:rPr>
        <w:t>[ISO 19156:2011</w:t>
      </w:r>
      <w:r w:rsidR="00B83EC4">
        <w:rPr>
          <w:lang w:val="en-US"/>
        </w:rPr>
        <w:t xml:space="preserve"> </w:t>
      </w:r>
      <w:r w:rsidR="00B83EC4">
        <w:rPr>
          <w:bCs/>
          <w:lang w:val="en-US"/>
        </w:rPr>
        <w:t>definition 4.10</w:t>
      </w:r>
      <w:r w:rsidRPr="00486C76">
        <w:rPr>
          <w:lang w:val="en-US"/>
        </w:rPr>
        <w:t>]</w:t>
      </w:r>
    </w:p>
    <w:p w:rsidR="00B83EC4" w:rsidRPr="004C7006" w:rsidRDefault="00B83EC4" w:rsidP="00B83EC4">
      <w:pPr>
        <w:pStyle w:val="Heading2"/>
        <w:rPr>
          <w:lang w:val="en-US"/>
        </w:rPr>
      </w:pPr>
      <w:bookmarkStart w:id="42" w:name="_Toc395530963"/>
      <w:r>
        <w:rPr>
          <w:lang w:val="en-US"/>
        </w:rPr>
        <w:t>o</w:t>
      </w:r>
      <w:r w:rsidRPr="004C7006">
        <w:rPr>
          <w:lang w:val="en-US"/>
        </w:rPr>
        <w:t>bservation procedure</w:t>
      </w:r>
      <w:bookmarkEnd w:id="42"/>
    </w:p>
    <w:p w:rsidR="00B83EC4" w:rsidRDefault="00B83EC4" w:rsidP="00B83EC4">
      <w:pPr>
        <w:rPr>
          <w:lang w:val="en-US"/>
        </w:rPr>
      </w:pPr>
      <w:r>
        <w:rPr>
          <w:lang w:val="en-US"/>
        </w:rPr>
        <w:t>M</w:t>
      </w:r>
      <w:r w:rsidRPr="004C7006">
        <w:rPr>
          <w:lang w:val="en-US"/>
        </w:rPr>
        <w:t>ethod, algorithm or instrument, or system of these which may be used in making an observation</w:t>
      </w:r>
    </w:p>
    <w:p w:rsidR="00B83EC4" w:rsidRPr="004C7006" w:rsidRDefault="00B83EC4" w:rsidP="00B83EC4">
      <w:pPr>
        <w:rPr>
          <w:bCs/>
          <w:lang w:val="en-US"/>
        </w:rPr>
      </w:pPr>
      <w:r>
        <w:rPr>
          <w:bCs/>
          <w:lang w:val="en-US"/>
        </w:rPr>
        <w:t>[ISO19156, definition 4.11]</w:t>
      </w:r>
    </w:p>
    <w:p w:rsidR="00486C76" w:rsidRPr="00486C76" w:rsidRDefault="00486C76" w:rsidP="00B83EC4">
      <w:pPr>
        <w:pStyle w:val="Heading2"/>
      </w:pPr>
      <w:bookmarkStart w:id="43" w:name="_Toc395530964"/>
      <w:r w:rsidRPr="00486C76">
        <w:t>observation result</w:t>
      </w:r>
      <w:bookmarkEnd w:id="43"/>
    </w:p>
    <w:p w:rsidR="00486C76" w:rsidRPr="00486C76" w:rsidRDefault="00486C76" w:rsidP="00486C76">
      <w:pPr>
        <w:spacing w:before="0" w:after="240"/>
        <w:jc w:val="left"/>
        <w:rPr>
          <w:lang w:val="en-US"/>
        </w:rPr>
      </w:pPr>
      <w:r w:rsidRPr="00486C76">
        <w:rPr>
          <w:lang w:val="en-US"/>
        </w:rPr>
        <w:t>estimate of the value of a property determined through a known procedure</w:t>
      </w:r>
    </w:p>
    <w:p w:rsidR="00486C76" w:rsidRPr="00486C76" w:rsidRDefault="00486C76" w:rsidP="00486C76">
      <w:pPr>
        <w:spacing w:before="0" w:after="240"/>
        <w:jc w:val="left"/>
        <w:rPr>
          <w:lang w:val="en-US"/>
        </w:rPr>
      </w:pPr>
      <w:r w:rsidRPr="00486C76">
        <w:rPr>
          <w:lang w:val="en-US"/>
        </w:rPr>
        <w:t>[ISO 19156:2011]</w:t>
      </w:r>
    </w:p>
    <w:p w:rsidR="00B83EC4" w:rsidRPr="00832340" w:rsidRDefault="00B83EC4" w:rsidP="00B83EC4">
      <w:pPr>
        <w:pStyle w:val="Heading2"/>
        <w:rPr>
          <w:lang w:val="en-AU"/>
        </w:rPr>
      </w:pPr>
      <w:bookmarkStart w:id="44" w:name="_Toc395530965"/>
      <w:r>
        <w:rPr>
          <w:lang w:val="en-AU"/>
        </w:rPr>
        <w:lastRenderedPageBreak/>
        <w:t>p</w:t>
      </w:r>
      <w:r w:rsidRPr="00832340">
        <w:rPr>
          <w:lang w:val="en-AU"/>
        </w:rPr>
        <w:t>roperty &lt;General Feature Model&gt;</w:t>
      </w:r>
      <w:bookmarkEnd w:id="44"/>
    </w:p>
    <w:p w:rsidR="00B83EC4" w:rsidRPr="00832340" w:rsidRDefault="00B83EC4" w:rsidP="00B83EC4">
      <w:pPr>
        <w:rPr>
          <w:lang w:val="en-AU"/>
        </w:rPr>
      </w:pPr>
      <w:r>
        <w:rPr>
          <w:lang w:val="en-AU"/>
        </w:rPr>
        <w:t>F</w:t>
      </w:r>
      <w:r w:rsidRPr="00832340">
        <w:rPr>
          <w:lang w:val="en-AU"/>
        </w:rPr>
        <w:t>acet or attribute of an object referenced by a name</w:t>
      </w:r>
    </w:p>
    <w:p w:rsidR="00B83EC4" w:rsidRPr="001E1627" w:rsidRDefault="00B83EC4" w:rsidP="00B83EC4">
      <w:pPr>
        <w:rPr>
          <w:lang w:val="en-AU"/>
        </w:rPr>
      </w:pPr>
      <w:r w:rsidRPr="00832340">
        <w:rPr>
          <w:lang w:val="en-AU"/>
        </w:rPr>
        <w:t>EXAMPLE</w:t>
      </w:r>
      <w:r>
        <w:rPr>
          <w:lang w:val="en-AU"/>
        </w:rPr>
        <w:t>:</w:t>
      </w:r>
      <w:r w:rsidRPr="00832340">
        <w:rPr>
          <w:lang w:val="en-AU"/>
        </w:rPr>
        <w:t xml:space="preserve"> Abby's car has the colour red, where "colour red" is a property of the car instance </w:t>
      </w:r>
    </w:p>
    <w:p w:rsidR="00486C76" w:rsidRPr="00486C76" w:rsidRDefault="00486C76" w:rsidP="00B83EC4">
      <w:pPr>
        <w:pStyle w:val="Heading2"/>
      </w:pPr>
      <w:bookmarkStart w:id="45" w:name="_Toc395530966"/>
      <w:r w:rsidRPr="00486C76">
        <w:t>sampled feature</w:t>
      </w:r>
      <w:bookmarkEnd w:id="45"/>
    </w:p>
    <w:p w:rsidR="00486C76" w:rsidRPr="00486C76" w:rsidRDefault="00486C76" w:rsidP="00486C76">
      <w:pPr>
        <w:spacing w:before="0" w:after="240"/>
        <w:jc w:val="left"/>
        <w:rPr>
          <w:lang w:val="en-US"/>
        </w:rPr>
      </w:pPr>
      <w:r w:rsidRPr="00486C76">
        <w:rPr>
          <w:lang w:val="en-US"/>
        </w:rPr>
        <w:t xml:space="preserve">the real-world domain feature of interest, such as a groundwater body, aquifer, river, lake, or sea, which the sampling feature makes observations concerning </w:t>
      </w:r>
    </w:p>
    <w:p w:rsidR="00486C76" w:rsidRPr="00486C76" w:rsidRDefault="00486C76" w:rsidP="00486C76">
      <w:pPr>
        <w:spacing w:before="0" w:after="240"/>
        <w:jc w:val="left"/>
        <w:rPr>
          <w:lang w:val="en-US"/>
        </w:rPr>
      </w:pPr>
      <w:r w:rsidRPr="00486C76">
        <w:rPr>
          <w:lang w:val="en-US"/>
        </w:rPr>
        <w:t>[ISO 19156:2011]</w:t>
      </w:r>
    </w:p>
    <w:p w:rsidR="00486C76" w:rsidRPr="00486C76" w:rsidRDefault="00486C76" w:rsidP="00B83EC4">
      <w:pPr>
        <w:pStyle w:val="Heading2"/>
      </w:pPr>
      <w:bookmarkStart w:id="46" w:name="_Toc395530967"/>
      <w:r w:rsidRPr="00486C76">
        <w:t>sampling feature</w:t>
      </w:r>
      <w:bookmarkEnd w:id="46"/>
    </w:p>
    <w:p w:rsidR="00486C76" w:rsidRPr="00486C76" w:rsidRDefault="00486C76" w:rsidP="00486C76">
      <w:pPr>
        <w:spacing w:before="0" w:after="240"/>
        <w:jc w:val="left"/>
        <w:rPr>
          <w:lang w:val="en-US"/>
        </w:rPr>
      </w:pPr>
      <w:r w:rsidRPr="00486C76">
        <w:rPr>
          <w:lang w:val="en-US"/>
        </w:rPr>
        <w:t>feature, such as a station, transect, section or specimen, which is involved in making observations concerning a domain feature</w:t>
      </w:r>
    </w:p>
    <w:p w:rsidR="00486C76" w:rsidRPr="00486C76" w:rsidRDefault="00486C76" w:rsidP="00486C76">
      <w:pPr>
        <w:spacing w:before="0" w:after="240"/>
        <w:jc w:val="left"/>
        <w:rPr>
          <w:sz w:val="20"/>
          <w:lang w:val="en-US"/>
        </w:rPr>
      </w:pPr>
      <w:r w:rsidRPr="00486C76">
        <w:rPr>
          <w:sz w:val="20"/>
          <w:lang w:val="en-US"/>
        </w:rPr>
        <w:t>NOTE</w:t>
      </w:r>
      <w:r w:rsidRPr="00486C76">
        <w:rPr>
          <w:sz w:val="20"/>
          <w:lang w:val="en-US"/>
        </w:rPr>
        <w:tab/>
        <w:t xml:space="preserve">A sampling feature is purely an artefact of the observational strategy, and has no significance independent of the observational campaign. </w:t>
      </w:r>
    </w:p>
    <w:p w:rsidR="00486C76" w:rsidRPr="00486C76" w:rsidRDefault="00486C76" w:rsidP="00486C76">
      <w:pPr>
        <w:spacing w:before="0" w:after="240"/>
        <w:jc w:val="left"/>
        <w:rPr>
          <w:lang w:val="en-US"/>
        </w:rPr>
      </w:pPr>
      <w:r w:rsidRPr="00486C76">
        <w:rPr>
          <w:lang w:val="en-US"/>
        </w:rPr>
        <w:t>[ISO 19156:2011</w:t>
      </w:r>
      <w:r w:rsidR="00B83EC4">
        <w:rPr>
          <w:bCs/>
          <w:lang w:val="en-US"/>
        </w:rPr>
        <w:t>, definition 4.16</w:t>
      </w:r>
      <w:r w:rsidRPr="00486C76">
        <w:rPr>
          <w:lang w:val="en-US"/>
        </w:rPr>
        <w:t>]</w:t>
      </w:r>
    </w:p>
    <w:p w:rsidR="00B83EC4" w:rsidRPr="00EC215C" w:rsidRDefault="00B83EC4" w:rsidP="00B83EC4">
      <w:pPr>
        <w:pStyle w:val="Heading2"/>
        <w:rPr>
          <w:lang w:val="en-US"/>
        </w:rPr>
      </w:pPr>
      <w:bookmarkStart w:id="47" w:name="_Toc395530968"/>
      <w:r>
        <w:rPr>
          <w:lang w:val="en-US"/>
        </w:rPr>
        <w:t>s</w:t>
      </w:r>
      <w:r w:rsidRPr="00EC215C">
        <w:rPr>
          <w:lang w:val="en-US"/>
        </w:rPr>
        <w:t>ampling point</w:t>
      </w:r>
      <w:bookmarkEnd w:id="47"/>
    </w:p>
    <w:p w:rsidR="00B83EC4" w:rsidRPr="00832340" w:rsidRDefault="00B83EC4" w:rsidP="00B83EC4">
      <w:pPr>
        <w:rPr>
          <w:bCs/>
          <w:lang w:val="en-US"/>
        </w:rPr>
      </w:pPr>
      <w:r>
        <w:rPr>
          <w:bCs/>
          <w:lang w:val="en-US"/>
        </w:rPr>
        <w:t>A specialized Sampling Feature (ISO19156) where the geometry of the feature is a point. In the context of this profile this is the point at which a sample is made and is analogous to site, location, measuring point. See Monitoring Point definition for further information.</w:t>
      </w:r>
    </w:p>
    <w:p w:rsidR="00486C76" w:rsidRPr="00486C76" w:rsidRDefault="00486C76" w:rsidP="00B83EC4">
      <w:pPr>
        <w:pStyle w:val="Heading2"/>
      </w:pPr>
      <w:bookmarkStart w:id="48" w:name="_Toc395530969"/>
      <w:r w:rsidRPr="00486C76">
        <w:t>schema &lt;XML Schema&gt;</w:t>
      </w:r>
      <w:bookmarkEnd w:id="48"/>
      <w:r w:rsidRPr="00486C76">
        <w:t xml:space="preserve"> </w:t>
      </w:r>
    </w:p>
    <w:p w:rsidR="00486C76" w:rsidRPr="00486C76" w:rsidRDefault="00486C76" w:rsidP="00486C76">
      <w:pPr>
        <w:spacing w:before="0" w:after="240"/>
        <w:jc w:val="left"/>
        <w:rPr>
          <w:lang w:val="en-US"/>
        </w:rPr>
      </w:pPr>
    </w:p>
    <w:p w:rsidR="00B83EC4" w:rsidRPr="00486C76" w:rsidRDefault="00B83EC4" w:rsidP="00B83EC4">
      <w:pPr>
        <w:spacing w:before="0" w:after="240"/>
        <w:jc w:val="left"/>
        <w:rPr>
          <w:lang w:val="en-US"/>
        </w:rPr>
      </w:pPr>
      <w:r w:rsidRPr="00486C76">
        <w:rPr>
          <w:lang w:val="en-US"/>
        </w:rPr>
        <w:t>XML document containing collection of schema component definitions and declarations within the same target namespace</w:t>
      </w:r>
    </w:p>
    <w:p w:rsidR="00B83EC4" w:rsidRPr="00486C76" w:rsidRDefault="00B83EC4" w:rsidP="00B83EC4">
      <w:pPr>
        <w:spacing w:before="0" w:after="240"/>
        <w:jc w:val="left"/>
        <w:rPr>
          <w:sz w:val="20"/>
          <w:lang w:val="en-US"/>
        </w:rPr>
      </w:pPr>
      <w:r w:rsidRPr="00486C76">
        <w:rPr>
          <w:sz w:val="20"/>
          <w:lang w:val="en-US"/>
        </w:rPr>
        <w:t xml:space="preserve">EXAMPLE Schema components of W3C XML Schema are types, elements, attributes, groups, etc. </w:t>
      </w:r>
    </w:p>
    <w:p w:rsidR="00B83EC4" w:rsidRPr="00486C76" w:rsidRDefault="00B83EC4" w:rsidP="00B83EC4">
      <w:pPr>
        <w:spacing w:before="0" w:after="240"/>
        <w:jc w:val="left"/>
        <w:rPr>
          <w:sz w:val="20"/>
          <w:lang w:val="en-US"/>
        </w:rPr>
      </w:pPr>
      <w:r w:rsidRPr="00486C76">
        <w:rPr>
          <w:sz w:val="20"/>
          <w:lang w:val="en-US"/>
        </w:rPr>
        <w:t xml:space="preserve">NOTE </w:t>
      </w:r>
      <w:r w:rsidRPr="00486C76">
        <w:rPr>
          <w:sz w:val="20"/>
          <w:lang w:val="en-US"/>
        </w:rPr>
        <w:tab/>
        <w:t xml:space="preserve">The W3C XML Schema provides an XML interchange format for schema information. A single schema document provides descriptions of components associated with a single XML namespace, but several documents may describe components in the same schema, i.e. the same target namespace. </w:t>
      </w:r>
    </w:p>
    <w:p w:rsidR="00486C76" w:rsidRPr="00486C76" w:rsidRDefault="00B83EC4" w:rsidP="00486C76">
      <w:pPr>
        <w:spacing w:before="0" w:after="240"/>
        <w:jc w:val="left"/>
        <w:rPr>
          <w:lang w:val="en-US"/>
        </w:rPr>
      </w:pPr>
      <w:r w:rsidRPr="00486C76">
        <w:rPr>
          <w:lang w:val="en-US"/>
        </w:rPr>
        <w:t xml:space="preserve"> </w:t>
      </w:r>
      <w:r w:rsidR="00486C76" w:rsidRPr="00486C76">
        <w:rPr>
          <w:lang w:val="en-US"/>
        </w:rPr>
        <w:t>[ISO 19136:2007]</w:t>
      </w:r>
    </w:p>
    <w:p w:rsidR="00E102A4" w:rsidRPr="00AC3240" w:rsidRDefault="00B83EC4" w:rsidP="00B83EC4">
      <w:pPr>
        <w:pStyle w:val="Heading2"/>
        <w:rPr>
          <w:lang w:val="en-US"/>
        </w:rPr>
      </w:pPr>
      <w:bookmarkStart w:id="49" w:name="Glossary_Sensor"/>
      <w:bookmarkStart w:id="50" w:name="_Toc395530970"/>
      <w:bookmarkEnd w:id="32"/>
      <w:r>
        <w:rPr>
          <w:lang w:val="en-US"/>
        </w:rPr>
        <w:lastRenderedPageBreak/>
        <w:t>s</w:t>
      </w:r>
      <w:r w:rsidR="00E102A4" w:rsidRPr="00AC3240">
        <w:rPr>
          <w:lang w:val="en-US"/>
        </w:rPr>
        <w:t>ensor</w:t>
      </w:r>
      <w:bookmarkEnd w:id="50"/>
    </w:p>
    <w:p w:rsidR="00E102A4" w:rsidRPr="00AC3240" w:rsidRDefault="00E102A4" w:rsidP="00E102A4">
      <w:pPr>
        <w:rPr>
          <w:lang w:val="en-US"/>
        </w:rPr>
      </w:pPr>
      <w:r w:rsidRPr="00AC3240">
        <w:rPr>
          <w:lang w:val="en-US"/>
        </w:rPr>
        <w:t>Type of observation procedure that provides the estimated value of an observed property at its output</w:t>
      </w:r>
    </w:p>
    <w:p w:rsidR="00E102A4" w:rsidRDefault="00E102A4" w:rsidP="00E102A4">
      <w:pPr>
        <w:rPr>
          <w:i/>
          <w:iCs/>
          <w:lang w:val="en-US"/>
        </w:rPr>
      </w:pPr>
      <w:r w:rsidRPr="00AC3240">
        <w:rPr>
          <w:i/>
          <w:iCs/>
          <w:lang w:val="en-US"/>
        </w:rPr>
        <w:t>Note: A sensor uses a combination of physical, chemical or biological means in order to estimate the underlying observed property. At the end of the measuring chain electronic devices often produce signals to be processed</w:t>
      </w:r>
    </w:p>
    <w:p w:rsidR="00E102A4" w:rsidRPr="00AC3240" w:rsidRDefault="00E102A4" w:rsidP="00E102A4">
      <w:pPr>
        <w:rPr>
          <w:lang w:val="en-US"/>
        </w:rPr>
      </w:pPr>
      <w:r w:rsidRPr="00AC3240">
        <w:rPr>
          <w:iCs/>
          <w:lang w:val="en-US"/>
        </w:rPr>
        <w:t>[</w:t>
      </w:r>
      <w:r>
        <w:rPr>
          <w:iCs/>
          <w:lang w:val="en-US"/>
        </w:rPr>
        <w:t xml:space="preserve">OGC </w:t>
      </w:r>
      <w:r w:rsidRPr="00AC3240">
        <w:rPr>
          <w:iCs/>
          <w:lang w:val="en-US"/>
        </w:rPr>
        <w:t>SWE Common</w:t>
      </w:r>
      <w:r>
        <w:rPr>
          <w:iCs/>
          <w:lang w:val="en-US"/>
        </w:rPr>
        <w:t xml:space="preserve"> 2.0</w:t>
      </w:r>
      <w:r w:rsidRPr="00E102A4">
        <w:t>, definition 4.5.]</w:t>
      </w:r>
      <w:r w:rsidRPr="00AC3240">
        <w:rPr>
          <w:iCs/>
          <w:lang w:val="en-US"/>
        </w:rPr>
        <w:t xml:space="preserve"> </w:t>
      </w:r>
    </w:p>
    <w:p w:rsidR="00B24E8E" w:rsidRDefault="000C1C9A" w:rsidP="001F2D55">
      <w:pPr>
        <w:pStyle w:val="Heading1"/>
      </w:pPr>
      <w:bookmarkStart w:id="51" w:name="_Toc493581631"/>
      <w:bookmarkStart w:id="52" w:name="_Toc443461095"/>
      <w:bookmarkStart w:id="53" w:name="_Toc443470364"/>
      <w:bookmarkEnd w:id="49"/>
      <w:r w:rsidRPr="001A6AAF">
        <w:rPr>
          <w:lang w:val="en-US"/>
        </w:rPr>
        <w:br w:type="page"/>
      </w:r>
      <w:bookmarkStart w:id="54" w:name="_Toc395530971"/>
      <w:r w:rsidR="00B24E8E" w:rsidRPr="001F2D55">
        <w:lastRenderedPageBreak/>
        <w:t>Conventions</w:t>
      </w:r>
      <w:bookmarkEnd w:id="51"/>
      <w:bookmarkEnd w:id="54"/>
    </w:p>
    <w:p w:rsidR="00D37F4D" w:rsidRPr="00D37F4D" w:rsidRDefault="00D37F4D" w:rsidP="00D37F4D">
      <w:pPr>
        <w:pStyle w:val="Heading2"/>
        <w:rPr>
          <w:lang w:val="en-US"/>
        </w:rPr>
      </w:pPr>
      <w:bookmarkStart w:id="55" w:name="_Toc356480503"/>
      <w:bookmarkStart w:id="56" w:name="_Toc377112003"/>
      <w:bookmarkStart w:id="57" w:name="_Toc395530972"/>
      <w:r w:rsidRPr="00D37F4D">
        <w:rPr>
          <w:lang w:val="en-US"/>
        </w:rPr>
        <w:t>Requirements class</w:t>
      </w:r>
      <w:bookmarkEnd w:id="55"/>
      <w:bookmarkEnd w:id="56"/>
      <w:bookmarkEnd w:id="57"/>
    </w:p>
    <w:p w:rsidR="00D37F4D" w:rsidRPr="00D37F4D" w:rsidRDefault="00D37F4D" w:rsidP="00D37F4D">
      <w:pPr>
        <w:rPr>
          <w:lang w:val="en-US"/>
        </w:rPr>
      </w:pPr>
      <w:r w:rsidRPr="00D37F4D">
        <w:rPr>
          <w:lang w:val="en-US"/>
        </w:rPr>
        <w:t xml:space="preserve">Each normative statement (requirement or recommendation) in this </w:t>
      </w:r>
      <w:r w:rsidR="004666DD">
        <w:rPr>
          <w:lang w:val="en-US"/>
        </w:rPr>
        <w:t>specification</w:t>
      </w:r>
      <w:r w:rsidRPr="00D37F4D">
        <w:rPr>
          <w:lang w:val="en-US"/>
        </w:rPr>
        <w:t xml:space="preserve"> is a member of a requirements class. Each requirements class is described in a discrete clause or sub-clause, and summarized using the following template:</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402"/>
        <w:gridCol w:w="3856"/>
      </w:tblGrid>
      <w:tr w:rsidR="00D37F4D" w:rsidRPr="00D37F4D" w:rsidTr="00304E99">
        <w:trPr>
          <w:jc w:val="center"/>
        </w:trPr>
        <w:tc>
          <w:tcPr>
            <w:tcW w:w="3402" w:type="dxa"/>
            <w:tcBorders>
              <w:top w:val="single" w:sz="12" w:space="0" w:color="auto"/>
              <w:bottom w:val="single" w:sz="12" w:space="0" w:color="auto"/>
            </w:tcBorders>
            <w:shd w:val="clear" w:color="auto" w:fill="auto"/>
          </w:tcPr>
          <w:p w:rsidR="00D37F4D" w:rsidRPr="00D37F4D" w:rsidRDefault="00D37F4D" w:rsidP="00D37F4D">
            <w:pPr>
              <w:rPr>
                <w:b/>
              </w:rPr>
            </w:pPr>
            <w:r w:rsidRPr="00D37F4D">
              <w:rPr>
                <w:b/>
              </w:rPr>
              <w:t>Requirements class</w:t>
            </w:r>
          </w:p>
        </w:tc>
        <w:tc>
          <w:tcPr>
            <w:tcW w:w="3856" w:type="dxa"/>
            <w:tcBorders>
              <w:top w:val="single" w:sz="12" w:space="0" w:color="auto"/>
              <w:bottom w:val="single" w:sz="12" w:space="0" w:color="auto"/>
            </w:tcBorders>
            <w:shd w:val="clear" w:color="auto" w:fill="auto"/>
          </w:tcPr>
          <w:p w:rsidR="00D37F4D" w:rsidRPr="00D37F4D" w:rsidRDefault="00D37F4D" w:rsidP="00D37F4D">
            <w:pPr>
              <w:rPr>
                <w:b/>
              </w:rPr>
            </w:pPr>
            <w:r w:rsidRPr="00D37F4D">
              <w:rPr>
                <w:b/>
              </w:rPr>
              <w:t>/req/{classM}</w:t>
            </w:r>
          </w:p>
        </w:tc>
      </w:tr>
      <w:tr w:rsidR="00D37F4D" w:rsidRPr="00D37F4D" w:rsidTr="00304E99">
        <w:trPr>
          <w:jc w:val="center"/>
        </w:trPr>
        <w:tc>
          <w:tcPr>
            <w:tcW w:w="3402" w:type="dxa"/>
            <w:tcBorders>
              <w:top w:val="single" w:sz="12" w:space="0" w:color="auto"/>
              <w:bottom w:val="single" w:sz="4" w:space="0" w:color="auto"/>
            </w:tcBorders>
            <w:shd w:val="clear" w:color="auto" w:fill="auto"/>
          </w:tcPr>
          <w:p w:rsidR="00D37F4D" w:rsidRPr="00D37F4D" w:rsidRDefault="00D37F4D" w:rsidP="00D37F4D">
            <w:pPr>
              <w:rPr>
                <w:b/>
              </w:rPr>
            </w:pPr>
            <w:r w:rsidRPr="00D37F4D">
              <w:rPr>
                <w:b/>
              </w:rPr>
              <w:t>Target type</w:t>
            </w:r>
          </w:p>
        </w:tc>
        <w:tc>
          <w:tcPr>
            <w:tcW w:w="3856" w:type="dxa"/>
            <w:tcBorders>
              <w:top w:val="single" w:sz="12" w:space="0" w:color="auto"/>
              <w:bottom w:val="single" w:sz="4" w:space="0" w:color="auto"/>
            </w:tcBorders>
            <w:shd w:val="clear" w:color="auto" w:fill="auto"/>
          </w:tcPr>
          <w:p w:rsidR="00D37F4D" w:rsidRPr="00D37F4D" w:rsidRDefault="00D37F4D" w:rsidP="00D37F4D">
            <w:r w:rsidRPr="00D37F4D">
              <w:t>[artefact or technology type]</w:t>
            </w:r>
          </w:p>
        </w:tc>
      </w:tr>
      <w:tr w:rsidR="00D37F4D" w:rsidRPr="00D37F4D" w:rsidTr="00304E99">
        <w:trPr>
          <w:jc w:val="center"/>
        </w:trPr>
        <w:tc>
          <w:tcPr>
            <w:tcW w:w="3402" w:type="dxa"/>
            <w:tcBorders>
              <w:top w:val="single" w:sz="4" w:space="0" w:color="auto"/>
            </w:tcBorders>
            <w:shd w:val="clear" w:color="auto" w:fill="auto"/>
          </w:tcPr>
          <w:p w:rsidR="00D37F4D" w:rsidRPr="00D37F4D" w:rsidRDefault="00D37F4D" w:rsidP="00D37F4D">
            <w:pPr>
              <w:rPr>
                <w:b/>
              </w:rPr>
            </w:pPr>
            <w:r w:rsidRPr="00D37F4D">
              <w:rPr>
                <w:b/>
              </w:rPr>
              <w:t>Dependency</w:t>
            </w:r>
          </w:p>
        </w:tc>
        <w:tc>
          <w:tcPr>
            <w:tcW w:w="3856" w:type="dxa"/>
            <w:tcBorders>
              <w:top w:val="single" w:sz="4" w:space="0" w:color="auto"/>
            </w:tcBorders>
            <w:shd w:val="clear" w:color="auto" w:fill="auto"/>
          </w:tcPr>
          <w:p w:rsidR="00D37F4D" w:rsidRPr="00D37F4D" w:rsidRDefault="00D37F4D" w:rsidP="00D37F4D">
            <w:r w:rsidRPr="00D37F4D">
              <w:t>[identifier for another requirements class]</w:t>
            </w:r>
          </w:p>
        </w:tc>
      </w:tr>
      <w:tr w:rsidR="00D37F4D" w:rsidRPr="00D37F4D" w:rsidTr="00304E99">
        <w:trPr>
          <w:jc w:val="center"/>
        </w:trPr>
        <w:tc>
          <w:tcPr>
            <w:tcW w:w="3402" w:type="dxa"/>
            <w:shd w:val="clear" w:color="auto" w:fill="auto"/>
          </w:tcPr>
          <w:p w:rsidR="00D37F4D" w:rsidRPr="00D37F4D" w:rsidRDefault="00D37F4D" w:rsidP="00D37F4D">
            <w:pPr>
              <w:rPr>
                <w:b/>
              </w:rPr>
            </w:pPr>
            <w:r w:rsidRPr="00D37F4D">
              <w:rPr>
                <w:b/>
              </w:rPr>
              <w:t>Requirement</w:t>
            </w:r>
          </w:p>
        </w:tc>
        <w:tc>
          <w:tcPr>
            <w:tcW w:w="3856" w:type="dxa"/>
            <w:shd w:val="clear" w:color="auto" w:fill="auto"/>
          </w:tcPr>
          <w:p w:rsidR="00D37F4D" w:rsidRPr="00D37F4D" w:rsidRDefault="00D37F4D" w:rsidP="00D37F4D">
            <w:r w:rsidRPr="00D37F4D">
              <w:t>/req/{classM}/{reqN}</w:t>
            </w:r>
          </w:p>
        </w:tc>
      </w:tr>
      <w:tr w:rsidR="00D37F4D" w:rsidRPr="00D37F4D" w:rsidTr="00304E99">
        <w:trPr>
          <w:jc w:val="center"/>
        </w:trPr>
        <w:tc>
          <w:tcPr>
            <w:tcW w:w="3402" w:type="dxa"/>
            <w:shd w:val="clear" w:color="auto" w:fill="auto"/>
          </w:tcPr>
          <w:p w:rsidR="00D37F4D" w:rsidRPr="00D37F4D" w:rsidRDefault="00D37F4D" w:rsidP="00D37F4D">
            <w:pPr>
              <w:rPr>
                <w:b/>
              </w:rPr>
            </w:pPr>
            <w:r w:rsidRPr="00D37F4D">
              <w:rPr>
                <w:b/>
              </w:rPr>
              <w:t>Recommendation</w:t>
            </w:r>
          </w:p>
        </w:tc>
        <w:tc>
          <w:tcPr>
            <w:tcW w:w="3856" w:type="dxa"/>
            <w:shd w:val="clear" w:color="auto" w:fill="auto"/>
          </w:tcPr>
          <w:p w:rsidR="00D37F4D" w:rsidRPr="00D37F4D" w:rsidRDefault="00D37F4D" w:rsidP="00D37F4D">
            <w:r w:rsidRPr="00D37F4D">
              <w:t>/req/{classM}/{recO}</w:t>
            </w:r>
          </w:p>
        </w:tc>
      </w:tr>
      <w:tr w:rsidR="00D37F4D" w:rsidRPr="00D37F4D" w:rsidTr="00304E99">
        <w:trPr>
          <w:jc w:val="center"/>
        </w:trPr>
        <w:tc>
          <w:tcPr>
            <w:tcW w:w="3402" w:type="dxa"/>
            <w:shd w:val="clear" w:color="auto" w:fill="auto"/>
          </w:tcPr>
          <w:p w:rsidR="00D37F4D" w:rsidRPr="00D37F4D" w:rsidRDefault="00D37F4D" w:rsidP="00D37F4D">
            <w:pPr>
              <w:rPr>
                <w:b/>
              </w:rPr>
            </w:pPr>
            <w:r w:rsidRPr="00D37F4D">
              <w:rPr>
                <w:b/>
              </w:rPr>
              <w:t>Requirement</w:t>
            </w:r>
          </w:p>
        </w:tc>
        <w:tc>
          <w:tcPr>
            <w:tcW w:w="3856" w:type="dxa"/>
            <w:shd w:val="clear" w:color="auto" w:fill="auto"/>
          </w:tcPr>
          <w:p w:rsidR="00D37F4D" w:rsidRPr="00D37F4D" w:rsidRDefault="00D37F4D" w:rsidP="00D37F4D">
            <w:r w:rsidRPr="00D37F4D">
              <w:t>/req/{classM}/{reqP}</w:t>
            </w:r>
          </w:p>
        </w:tc>
      </w:tr>
      <w:tr w:rsidR="00D37F4D" w:rsidRPr="00D37F4D" w:rsidTr="00304E99">
        <w:trPr>
          <w:jc w:val="center"/>
        </w:trPr>
        <w:tc>
          <w:tcPr>
            <w:tcW w:w="3402" w:type="dxa"/>
            <w:shd w:val="clear" w:color="auto" w:fill="auto"/>
          </w:tcPr>
          <w:p w:rsidR="00D37F4D" w:rsidRPr="00D37F4D" w:rsidRDefault="00D37F4D" w:rsidP="00D37F4D">
            <w:pPr>
              <w:rPr>
                <w:b/>
              </w:rPr>
            </w:pPr>
            <w:r w:rsidRPr="00D37F4D">
              <w:rPr>
                <w:b/>
              </w:rPr>
              <w:t>Requirement /Recommendation</w:t>
            </w:r>
          </w:p>
        </w:tc>
        <w:tc>
          <w:tcPr>
            <w:tcW w:w="3856" w:type="dxa"/>
            <w:shd w:val="clear" w:color="auto" w:fill="auto"/>
          </w:tcPr>
          <w:p w:rsidR="00D37F4D" w:rsidRPr="00D37F4D" w:rsidRDefault="00D37F4D" w:rsidP="00D37F4D">
            <w:r w:rsidRPr="00D37F4D">
              <w:t>[repeat as necessary]</w:t>
            </w:r>
          </w:p>
        </w:tc>
      </w:tr>
    </w:tbl>
    <w:p w:rsidR="00D37F4D" w:rsidRPr="00D37F4D" w:rsidRDefault="00D37F4D" w:rsidP="00D37F4D">
      <w:pPr>
        <w:rPr>
          <w:lang w:val="en-US"/>
        </w:rPr>
      </w:pPr>
    </w:p>
    <w:p w:rsidR="00D37F4D" w:rsidRPr="00D37F4D" w:rsidRDefault="00D37F4D" w:rsidP="00D37F4D">
      <w:pPr>
        <w:rPr>
          <w:lang w:val="en-US"/>
        </w:rPr>
      </w:pPr>
      <w:r w:rsidRPr="00D37F4D">
        <w:rPr>
          <w:lang w:val="en-US"/>
        </w:rPr>
        <w:t xml:space="preserve">All requirements in a class must be satisfied. Hence, the requirements class is the unit of re-use and dependency, and the value of a Dependency requirement is another requirements class. All requirements in a dependency must also be satisfied by a conforming implementation. A requirements class may consist only of dependencies and introduce no new requirements. </w:t>
      </w:r>
    </w:p>
    <w:p w:rsidR="00D37F4D" w:rsidRPr="00D37F4D" w:rsidRDefault="00D37F4D" w:rsidP="00D37F4D">
      <w:pPr>
        <w:pStyle w:val="Heading2"/>
        <w:rPr>
          <w:lang w:val="en-US"/>
        </w:rPr>
      </w:pPr>
      <w:bookmarkStart w:id="58" w:name="_Toc377112004"/>
      <w:bookmarkStart w:id="59" w:name="_Toc395530973"/>
      <w:r w:rsidRPr="00D37F4D">
        <w:rPr>
          <w:lang w:val="en-US"/>
        </w:rPr>
        <w:t>Requirement</w:t>
      </w:r>
      <w:bookmarkEnd w:id="58"/>
      <w:bookmarkEnd w:id="59"/>
    </w:p>
    <w:p w:rsidR="00D37F4D" w:rsidRPr="00D37F4D" w:rsidRDefault="00D37F4D" w:rsidP="00D37F4D">
      <w:pPr>
        <w:rPr>
          <w:lang w:val="en-US"/>
        </w:rPr>
      </w:pPr>
      <w:r w:rsidRPr="00D37F4D">
        <w:rPr>
          <w:lang w:val="en-US"/>
        </w:rPr>
        <w:t>All requirements are normative, and each requirement is presented using the following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6974"/>
      </w:tblGrid>
      <w:tr w:rsidR="00D37F4D" w:rsidRPr="00D37F4D" w:rsidTr="00304E99">
        <w:trPr>
          <w:cantSplit/>
        </w:trPr>
        <w:tc>
          <w:tcPr>
            <w:tcW w:w="2948" w:type="dxa"/>
            <w:tcBorders>
              <w:right w:val="nil"/>
            </w:tcBorders>
            <w:shd w:val="clear" w:color="auto" w:fill="auto"/>
          </w:tcPr>
          <w:p w:rsidR="00D37F4D" w:rsidRPr="00D37F4D" w:rsidRDefault="00D37F4D" w:rsidP="00D37F4D">
            <w:pPr>
              <w:rPr>
                <w:b/>
              </w:rPr>
            </w:pPr>
            <w:r w:rsidRPr="00D37F4D">
              <w:rPr>
                <w:b/>
              </w:rPr>
              <w:t>/req/[classM]/[reqN]</w:t>
            </w:r>
          </w:p>
        </w:tc>
        <w:tc>
          <w:tcPr>
            <w:tcW w:w="6974" w:type="dxa"/>
            <w:tcBorders>
              <w:left w:val="nil"/>
            </w:tcBorders>
            <w:shd w:val="clear" w:color="auto" w:fill="auto"/>
          </w:tcPr>
          <w:p w:rsidR="00D37F4D" w:rsidRPr="00D37F4D" w:rsidRDefault="00D37F4D" w:rsidP="00D37F4D">
            <w:r w:rsidRPr="00D37F4D">
              <w:t>[Normative statement]</w:t>
            </w:r>
          </w:p>
        </w:tc>
      </w:tr>
    </w:tbl>
    <w:p w:rsidR="00D37F4D" w:rsidRPr="00D37F4D" w:rsidRDefault="00D37F4D" w:rsidP="00D37F4D">
      <w:pPr>
        <w:rPr>
          <w:lang w:val="en-US"/>
        </w:rPr>
      </w:pPr>
    </w:p>
    <w:p w:rsidR="00D37F4D" w:rsidRPr="00D37F4D" w:rsidRDefault="00D37F4D" w:rsidP="00D37F4D">
      <w:pPr>
        <w:rPr>
          <w:lang w:val="en-US"/>
        </w:rPr>
      </w:pPr>
      <w:r w:rsidRPr="00D37F4D">
        <w:rPr>
          <w:lang w:val="en-US"/>
        </w:rPr>
        <w:t xml:space="preserve">where /req/[classM]/[reqN] identifies the requirement or recommendation. The use of this layout convention allows the normative provisions of this Standard to be easily located by implementers. </w:t>
      </w:r>
    </w:p>
    <w:p w:rsidR="00D37F4D" w:rsidRPr="00D37F4D" w:rsidRDefault="00D37F4D" w:rsidP="00D37F4D">
      <w:pPr>
        <w:pStyle w:val="Heading2"/>
        <w:rPr>
          <w:lang w:val="en-US"/>
        </w:rPr>
      </w:pPr>
      <w:bookmarkStart w:id="60" w:name="_Toc356480502"/>
      <w:bookmarkStart w:id="61" w:name="_Toc377112005"/>
      <w:bookmarkStart w:id="62" w:name="_Toc356480505"/>
      <w:bookmarkStart w:id="63" w:name="_Toc395530974"/>
      <w:r w:rsidRPr="00D37F4D">
        <w:rPr>
          <w:lang w:val="en-US"/>
        </w:rPr>
        <w:lastRenderedPageBreak/>
        <w:t>Conformance class</w:t>
      </w:r>
      <w:bookmarkEnd w:id="60"/>
      <w:bookmarkEnd w:id="61"/>
      <w:bookmarkEnd w:id="63"/>
    </w:p>
    <w:p w:rsidR="00D37F4D" w:rsidRPr="00D37F4D" w:rsidRDefault="00D37F4D" w:rsidP="00D37F4D">
      <w:pPr>
        <w:rPr>
          <w:lang w:val="en-US"/>
        </w:rPr>
      </w:pPr>
      <w:r w:rsidRPr="00D37F4D">
        <w:rPr>
          <w:lang w:val="en-US"/>
        </w:rPr>
        <w:t xml:space="preserve">Conformance to this Standard is possible at a number of levels, specified by conformance classes (Annex A). Each conformance class is summarized using the following template: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35"/>
        <w:gridCol w:w="3856"/>
      </w:tblGrid>
      <w:tr w:rsidR="00D37F4D" w:rsidRPr="00D37F4D" w:rsidTr="00304E99">
        <w:trPr>
          <w:jc w:val="center"/>
        </w:trPr>
        <w:tc>
          <w:tcPr>
            <w:tcW w:w="2835" w:type="dxa"/>
            <w:tcBorders>
              <w:top w:val="single" w:sz="12" w:space="0" w:color="auto"/>
              <w:bottom w:val="single" w:sz="12" w:space="0" w:color="auto"/>
            </w:tcBorders>
            <w:shd w:val="clear" w:color="auto" w:fill="auto"/>
          </w:tcPr>
          <w:p w:rsidR="00D37F4D" w:rsidRPr="00D37F4D" w:rsidRDefault="00D37F4D" w:rsidP="00D37F4D">
            <w:pPr>
              <w:rPr>
                <w:b/>
              </w:rPr>
            </w:pPr>
            <w:r w:rsidRPr="00D37F4D">
              <w:rPr>
                <w:b/>
              </w:rPr>
              <w:t>Conformance class</w:t>
            </w:r>
          </w:p>
        </w:tc>
        <w:tc>
          <w:tcPr>
            <w:tcW w:w="3856" w:type="dxa"/>
            <w:tcBorders>
              <w:top w:val="single" w:sz="12" w:space="0" w:color="auto"/>
              <w:bottom w:val="single" w:sz="12" w:space="0" w:color="auto"/>
            </w:tcBorders>
            <w:shd w:val="clear" w:color="auto" w:fill="auto"/>
          </w:tcPr>
          <w:p w:rsidR="00D37F4D" w:rsidRPr="00D37F4D" w:rsidRDefault="00D37F4D" w:rsidP="00D37F4D">
            <w:pPr>
              <w:rPr>
                <w:b/>
              </w:rPr>
            </w:pPr>
            <w:r w:rsidRPr="00D37F4D">
              <w:rPr>
                <w:b/>
              </w:rPr>
              <w:t>/conf/{classM}</w:t>
            </w:r>
          </w:p>
        </w:tc>
      </w:tr>
      <w:tr w:rsidR="00D37F4D" w:rsidRPr="00D37F4D" w:rsidTr="00304E99">
        <w:trPr>
          <w:jc w:val="center"/>
        </w:trPr>
        <w:tc>
          <w:tcPr>
            <w:tcW w:w="2835" w:type="dxa"/>
            <w:tcBorders>
              <w:top w:val="single" w:sz="12" w:space="0" w:color="auto"/>
            </w:tcBorders>
            <w:shd w:val="clear" w:color="auto" w:fill="auto"/>
          </w:tcPr>
          <w:p w:rsidR="00D37F4D" w:rsidRPr="00D37F4D" w:rsidRDefault="00D37F4D" w:rsidP="00D37F4D">
            <w:pPr>
              <w:rPr>
                <w:b/>
              </w:rPr>
            </w:pPr>
            <w:r w:rsidRPr="00D37F4D">
              <w:rPr>
                <w:b/>
              </w:rPr>
              <w:t>Dependency</w:t>
            </w:r>
          </w:p>
        </w:tc>
        <w:tc>
          <w:tcPr>
            <w:tcW w:w="3856" w:type="dxa"/>
            <w:tcBorders>
              <w:top w:val="single" w:sz="12" w:space="0" w:color="auto"/>
            </w:tcBorders>
            <w:shd w:val="clear" w:color="auto" w:fill="auto"/>
          </w:tcPr>
          <w:p w:rsidR="00D37F4D" w:rsidRPr="00D37F4D" w:rsidRDefault="00D37F4D" w:rsidP="00D37F4D">
            <w:r w:rsidRPr="00D37F4D">
              <w:t>[identifier for another conformance class]</w:t>
            </w:r>
          </w:p>
        </w:tc>
      </w:tr>
      <w:tr w:rsidR="00D37F4D" w:rsidRPr="00D37F4D" w:rsidTr="00304E99">
        <w:trPr>
          <w:jc w:val="center"/>
        </w:trPr>
        <w:tc>
          <w:tcPr>
            <w:tcW w:w="2835" w:type="dxa"/>
            <w:shd w:val="clear" w:color="auto" w:fill="auto"/>
          </w:tcPr>
          <w:p w:rsidR="00D37F4D" w:rsidRPr="00D37F4D" w:rsidRDefault="00D37F4D" w:rsidP="00D37F4D">
            <w:pPr>
              <w:rPr>
                <w:b/>
              </w:rPr>
            </w:pPr>
            <w:r w:rsidRPr="00D37F4D">
              <w:rPr>
                <w:b/>
              </w:rPr>
              <w:t>Requirements</w:t>
            </w:r>
          </w:p>
        </w:tc>
        <w:tc>
          <w:tcPr>
            <w:tcW w:w="3856" w:type="dxa"/>
            <w:shd w:val="clear" w:color="auto" w:fill="auto"/>
          </w:tcPr>
          <w:p w:rsidR="00D37F4D" w:rsidRPr="00D37F4D" w:rsidRDefault="00D37F4D" w:rsidP="00D37F4D">
            <w:r w:rsidRPr="00D37F4D">
              <w:t>/req/{classA}</w:t>
            </w:r>
          </w:p>
        </w:tc>
      </w:tr>
      <w:tr w:rsidR="00D37F4D" w:rsidRPr="00D37F4D" w:rsidTr="00304E99">
        <w:trPr>
          <w:jc w:val="center"/>
        </w:trPr>
        <w:tc>
          <w:tcPr>
            <w:tcW w:w="2835" w:type="dxa"/>
            <w:shd w:val="clear" w:color="auto" w:fill="auto"/>
          </w:tcPr>
          <w:p w:rsidR="00D37F4D" w:rsidRPr="00D37F4D" w:rsidRDefault="00D37F4D" w:rsidP="00D37F4D">
            <w:pPr>
              <w:rPr>
                <w:b/>
              </w:rPr>
            </w:pPr>
            <w:r w:rsidRPr="00D37F4D">
              <w:rPr>
                <w:b/>
              </w:rPr>
              <w:t>Tests</w:t>
            </w:r>
          </w:p>
        </w:tc>
        <w:tc>
          <w:tcPr>
            <w:tcW w:w="3856" w:type="dxa"/>
            <w:shd w:val="clear" w:color="auto" w:fill="auto"/>
          </w:tcPr>
          <w:p w:rsidR="00D37F4D" w:rsidRPr="00D37F4D" w:rsidRDefault="00D37F4D" w:rsidP="00D37F4D">
            <w:r w:rsidRPr="00D37F4D">
              <w:t>[reference to clause(s) containing tests]</w:t>
            </w:r>
          </w:p>
        </w:tc>
      </w:tr>
    </w:tbl>
    <w:p w:rsidR="00D37F4D" w:rsidRPr="00D37F4D" w:rsidRDefault="00D37F4D" w:rsidP="00D37F4D">
      <w:pPr>
        <w:rPr>
          <w:lang w:val="en-US"/>
        </w:rPr>
      </w:pPr>
    </w:p>
    <w:p w:rsidR="00D37F4D" w:rsidRPr="00D37F4D" w:rsidRDefault="00D37F4D" w:rsidP="00D37F4D">
      <w:pPr>
        <w:rPr>
          <w:lang w:val="en-US"/>
        </w:rPr>
      </w:pPr>
      <w:r w:rsidRPr="00D37F4D">
        <w:rPr>
          <w:lang w:val="en-US"/>
        </w:rPr>
        <w:t>All tests in a class must be passed, so dependencies are on other conformance classes. Each conformance class tests conformance to a set of requirements packaged in a requirements class.</w:t>
      </w:r>
    </w:p>
    <w:p w:rsidR="00D37F4D" w:rsidRPr="00D37F4D" w:rsidRDefault="00D37F4D" w:rsidP="00D37F4D">
      <w:pPr>
        <w:pStyle w:val="Heading2"/>
        <w:rPr>
          <w:lang w:val="en-US"/>
        </w:rPr>
      </w:pPr>
      <w:bookmarkStart w:id="64" w:name="_Toc377112006"/>
      <w:bookmarkStart w:id="65" w:name="_Toc395530975"/>
      <w:r w:rsidRPr="00D37F4D">
        <w:rPr>
          <w:lang w:val="en-US"/>
        </w:rPr>
        <w:t>Identifiers</w:t>
      </w:r>
      <w:bookmarkEnd w:id="62"/>
      <w:bookmarkEnd w:id="64"/>
      <w:bookmarkEnd w:id="65"/>
    </w:p>
    <w:p w:rsidR="00D37F4D" w:rsidRPr="00D37F4D" w:rsidRDefault="00D37F4D" w:rsidP="00D37F4D">
      <w:pPr>
        <w:rPr>
          <w:lang w:val="en-US"/>
        </w:rPr>
      </w:pPr>
      <w:r w:rsidRPr="00D37F4D">
        <w:rPr>
          <w:lang w:val="en-US"/>
        </w:rPr>
        <w:t>Each requirements class, requirement and recommendation is identified by a URI. The identifier supports cross-referencing of class membership, dependencies, and links from each conformance test to requirements tested. In this standard identifiers are expressed as partial URIs or paths, which can be appended to a base URI that identifies the standard as a whole in order to construct a complete URI for identification in an external context</w:t>
      </w:r>
    </w:p>
    <w:p w:rsidR="00D37F4D" w:rsidRPr="00D37F4D" w:rsidRDefault="00D37F4D" w:rsidP="00D37F4D">
      <w:pPr>
        <w:rPr>
          <w:lang w:val="en-US"/>
        </w:rPr>
      </w:pPr>
      <w:r w:rsidRPr="00D37F4D">
        <w:rPr>
          <w:lang w:val="en-US"/>
        </w:rPr>
        <w:t xml:space="preserve">The URI for each requirements class has the form </w:t>
      </w:r>
    </w:p>
    <w:p w:rsidR="00D37F4D" w:rsidRPr="00D37F4D" w:rsidRDefault="00D37F4D" w:rsidP="00D37F4D">
      <w:pPr>
        <w:rPr>
          <w:lang w:val="en-AU"/>
        </w:rPr>
      </w:pPr>
      <w:r w:rsidRPr="00D37F4D">
        <w:rPr>
          <w:lang w:val="en-US"/>
        </w:rPr>
        <w:t>http://www.opengis.net/spec/</w:t>
      </w:r>
      <w:r w:rsidR="00532060">
        <w:rPr>
          <w:lang w:val="en-US"/>
        </w:rPr>
        <w:t>groundwaterml/2</w:t>
      </w:r>
      <w:r w:rsidRPr="00D37F4D">
        <w:rPr>
          <w:lang w:val="en-US"/>
        </w:rPr>
        <w:t>.0</w:t>
      </w:r>
      <w:r w:rsidRPr="00D37F4D">
        <w:rPr>
          <w:b/>
          <w:lang w:val="en-AU"/>
        </w:rPr>
        <w:t>/req/[classM]</w:t>
      </w:r>
      <w:r w:rsidRPr="00D37F4D">
        <w:rPr>
          <w:lang w:val="en-AU"/>
        </w:rPr>
        <w:t xml:space="preserve"> </w:t>
      </w:r>
    </w:p>
    <w:p w:rsidR="00D37F4D" w:rsidRPr="00D37F4D" w:rsidRDefault="00D37F4D" w:rsidP="00D37F4D">
      <w:pPr>
        <w:rPr>
          <w:lang w:val="en-US"/>
        </w:rPr>
      </w:pPr>
      <w:r w:rsidRPr="00D37F4D">
        <w:rPr>
          <w:lang w:val="en-US"/>
        </w:rPr>
        <w:t>The URI for each requirement or recommendation has the form</w:t>
      </w:r>
    </w:p>
    <w:p w:rsidR="00D37F4D" w:rsidRPr="00D37F4D" w:rsidRDefault="00532060" w:rsidP="00D37F4D">
      <w:pPr>
        <w:rPr>
          <w:lang w:val="en-AU"/>
        </w:rPr>
      </w:pPr>
      <w:r w:rsidRPr="00D37F4D">
        <w:rPr>
          <w:lang w:val="en-US"/>
        </w:rPr>
        <w:t>http://www.opengis.net/spec/</w:t>
      </w:r>
      <w:r>
        <w:rPr>
          <w:lang w:val="en-US"/>
        </w:rPr>
        <w:t>groundwaterml/2</w:t>
      </w:r>
      <w:r w:rsidRPr="00D37F4D">
        <w:rPr>
          <w:lang w:val="en-US"/>
        </w:rPr>
        <w:t>.0</w:t>
      </w:r>
      <w:r w:rsidR="00D37F4D" w:rsidRPr="00D37F4D">
        <w:rPr>
          <w:b/>
          <w:lang w:val="en-AU"/>
        </w:rPr>
        <w:t>/req/[classM]/[reqN]</w:t>
      </w:r>
      <w:r w:rsidR="00D37F4D" w:rsidRPr="00D37F4D">
        <w:rPr>
          <w:lang w:val="en-AU"/>
        </w:rPr>
        <w:t xml:space="preserve"> </w:t>
      </w:r>
    </w:p>
    <w:p w:rsidR="00D37F4D" w:rsidRPr="00D37F4D" w:rsidRDefault="00D37F4D" w:rsidP="00D37F4D">
      <w:pPr>
        <w:rPr>
          <w:lang w:val="en-US"/>
        </w:rPr>
      </w:pPr>
      <w:r w:rsidRPr="00D37F4D">
        <w:rPr>
          <w:lang w:val="en-US"/>
        </w:rPr>
        <w:t>The URI for each conformance class has the form</w:t>
      </w:r>
    </w:p>
    <w:p w:rsidR="00D37F4D" w:rsidRPr="00D37F4D" w:rsidRDefault="00532060" w:rsidP="00D37F4D">
      <w:pPr>
        <w:rPr>
          <w:lang w:val="en-AU"/>
        </w:rPr>
      </w:pPr>
      <w:r w:rsidRPr="00D37F4D">
        <w:rPr>
          <w:lang w:val="en-US"/>
        </w:rPr>
        <w:t>http://www.opengis.net/spec/</w:t>
      </w:r>
      <w:r>
        <w:rPr>
          <w:lang w:val="en-US"/>
        </w:rPr>
        <w:t>groundwaterml/2</w:t>
      </w:r>
      <w:r w:rsidRPr="00D37F4D">
        <w:rPr>
          <w:lang w:val="en-US"/>
        </w:rPr>
        <w:t>.0</w:t>
      </w:r>
      <w:r w:rsidR="00D37F4D" w:rsidRPr="00D37F4D">
        <w:rPr>
          <w:b/>
          <w:lang w:val="en-AU"/>
        </w:rPr>
        <w:t>/conf/[classM]</w:t>
      </w:r>
      <w:r w:rsidR="00D37F4D" w:rsidRPr="00D37F4D">
        <w:rPr>
          <w:lang w:val="en-AU"/>
        </w:rPr>
        <w:t xml:space="preserve"> </w:t>
      </w:r>
    </w:p>
    <w:p w:rsidR="00D37F4D" w:rsidRPr="00D37F4D" w:rsidRDefault="00D37F4D" w:rsidP="00D37F4D">
      <w:pPr>
        <w:rPr>
          <w:lang w:val="en-US"/>
        </w:rPr>
      </w:pPr>
      <w:r w:rsidRPr="00D37F4D">
        <w:rPr>
          <w:lang w:val="en-US"/>
        </w:rPr>
        <w:t>The URI for each conformance test has the form</w:t>
      </w:r>
    </w:p>
    <w:p w:rsidR="00D37F4D" w:rsidRPr="00D37F4D" w:rsidRDefault="00532060" w:rsidP="00D37F4D">
      <w:pPr>
        <w:rPr>
          <w:lang w:val="en-AU"/>
        </w:rPr>
      </w:pPr>
      <w:r w:rsidRPr="00D37F4D">
        <w:rPr>
          <w:lang w:val="en-US"/>
        </w:rPr>
        <w:t>http://www.opengis.net/spec/</w:t>
      </w:r>
      <w:r>
        <w:rPr>
          <w:lang w:val="en-US"/>
        </w:rPr>
        <w:t>groundwaterml/2</w:t>
      </w:r>
      <w:r w:rsidRPr="00D37F4D">
        <w:rPr>
          <w:lang w:val="en-US"/>
        </w:rPr>
        <w:t>.0</w:t>
      </w:r>
      <w:r w:rsidR="00D37F4D" w:rsidRPr="00D37F4D">
        <w:rPr>
          <w:b/>
          <w:lang w:val="en-AU"/>
        </w:rPr>
        <w:t>/conf/[classM]/[testN]</w:t>
      </w:r>
      <w:r w:rsidR="00D37F4D" w:rsidRPr="00D37F4D">
        <w:rPr>
          <w:lang w:val="en-AU"/>
        </w:rPr>
        <w:t xml:space="preserve"> </w:t>
      </w:r>
    </w:p>
    <w:p w:rsidR="00D37F4D" w:rsidRPr="00D37F4D" w:rsidRDefault="00D37F4D" w:rsidP="00D37F4D">
      <w:pPr>
        <w:pStyle w:val="Heading2"/>
        <w:rPr>
          <w:lang w:val="en-US"/>
        </w:rPr>
      </w:pPr>
      <w:bookmarkStart w:id="66" w:name="_Toc356480506"/>
      <w:bookmarkStart w:id="67" w:name="_Toc377112007"/>
      <w:bookmarkStart w:id="68" w:name="_Toc395530976"/>
      <w:r w:rsidRPr="00D37F4D">
        <w:rPr>
          <w:lang w:val="en-US"/>
        </w:rPr>
        <w:t xml:space="preserve">Conceptual </w:t>
      </w:r>
      <w:r w:rsidR="004666DD">
        <w:rPr>
          <w:lang w:val="en-US"/>
        </w:rPr>
        <w:t xml:space="preserve">and Logical </w:t>
      </w:r>
      <w:r w:rsidRPr="00D37F4D">
        <w:rPr>
          <w:lang w:val="en-US"/>
        </w:rPr>
        <w:t>schemas</w:t>
      </w:r>
      <w:bookmarkEnd w:id="66"/>
      <w:bookmarkEnd w:id="67"/>
      <w:bookmarkEnd w:id="68"/>
    </w:p>
    <w:p w:rsidR="00D37F4D" w:rsidRPr="00D37F4D" w:rsidRDefault="00D37F4D" w:rsidP="00D37F4D">
      <w:pPr>
        <w:rPr>
          <w:lang w:val="en-US"/>
        </w:rPr>
      </w:pPr>
      <w:r w:rsidRPr="00D37F4D">
        <w:rPr>
          <w:lang w:val="en-US"/>
        </w:rPr>
        <w:t xml:space="preserve">Conceptual </w:t>
      </w:r>
      <w:r w:rsidR="004666DD">
        <w:rPr>
          <w:lang w:val="en-US"/>
        </w:rPr>
        <w:t xml:space="preserve">and logical </w:t>
      </w:r>
      <w:r w:rsidRPr="00D37F4D">
        <w:rPr>
          <w:lang w:val="en-US"/>
        </w:rPr>
        <w:t xml:space="preserve">schemas in the normative part of this </w:t>
      </w:r>
      <w:r w:rsidR="004666DD">
        <w:rPr>
          <w:lang w:val="en-US"/>
        </w:rPr>
        <w:t>specification</w:t>
      </w:r>
      <w:r w:rsidRPr="00D37F4D">
        <w:rPr>
          <w:lang w:val="en-US"/>
        </w:rPr>
        <w:t xml:space="preserve"> are presented in the Unified Modeling Language (UML). UML diagrams are presented in compliance with ISO/IEC 19505-2. </w:t>
      </w:r>
    </w:p>
    <w:p w:rsidR="00D37F4D" w:rsidRPr="00D37F4D" w:rsidRDefault="00D37F4D" w:rsidP="00D37F4D"/>
    <w:p w:rsidR="00532060" w:rsidRDefault="00532060" w:rsidP="00532060">
      <w:pPr>
        <w:pStyle w:val="Heading2"/>
        <w:tabs>
          <w:tab w:val="clear" w:pos="540"/>
          <w:tab w:val="clear" w:pos="700"/>
        </w:tabs>
        <w:suppressAutoHyphens w:val="0"/>
        <w:spacing w:before="240" w:after="60" w:line="240" w:lineRule="auto"/>
        <w:ind w:left="0" w:firstLine="0"/>
      </w:pPr>
      <w:bookmarkStart w:id="69" w:name="_Toc377112008"/>
      <w:bookmarkStart w:id="70" w:name="_Toc395530977"/>
      <w:r>
        <w:t>External package abbreviations</w:t>
      </w:r>
      <w:bookmarkEnd w:id="69"/>
      <w:bookmarkEnd w:id="70"/>
    </w:p>
    <w:p w:rsidR="00532060" w:rsidRDefault="00532060" w:rsidP="00532060">
      <w:r>
        <w:t xml:space="preserve">Concepts from schemas defined in some other International Standards are designated with names that start with alpha codes as follow: </w:t>
      </w:r>
    </w:p>
    <w:p w:rsidR="00532060" w:rsidRDefault="00532060" w:rsidP="00532060">
      <w:pPr>
        <w:pStyle w:val="Special"/>
        <w:tabs>
          <w:tab w:val="left" w:pos="1134"/>
        </w:tabs>
      </w:pPr>
      <w:r>
        <w:t>GF</w:t>
      </w:r>
      <w:r>
        <w:tab/>
        <w:t xml:space="preserve">ISO 19109:2005 General Feature Model </w:t>
      </w:r>
    </w:p>
    <w:p w:rsidR="00532060" w:rsidRDefault="00532060" w:rsidP="00532060">
      <w:pPr>
        <w:pStyle w:val="Special"/>
        <w:tabs>
          <w:tab w:val="left" w:pos="1134"/>
        </w:tabs>
      </w:pPr>
      <w:r>
        <w:t>GFI</w:t>
      </w:r>
      <w:r>
        <w:tab/>
        <w:t>ISO 19156:2011 General Feature Model Instances</w:t>
      </w:r>
    </w:p>
    <w:p w:rsidR="00532060" w:rsidRDefault="00532060" w:rsidP="00532060">
      <w:pPr>
        <w:pStyle w:val="Special"/>
        <w:tabs>
          <w:tab w:val="left" w:pos="1134"/>
        </w:tabs>
      </w:pPr>
      <w:r>
        <w:t>TM</w:t>
      </w:r>
      <w:r>
        <w:tab/>
        <w:t>ISO 19108:2002 Temporal Schema, Temporal Objects</w:t>
      </w:r>
    </w:p>
    <w:p w:rsidR="00532060" w:rsidRDefault="00532060" w:rsidP="00532060">
      <w:pPr>
        <w:pStyle w:val="Special"/>
        <w:tabs>
          <w:tab w:val="left" w:pos="1134"/>
        </w:tabs>
      </w:pPr>
      <w:r>
        <w:t>MD</w:t>
      </w:r>
      <w:r>
        <w:tab/>
        <w:t>ISO 19115 Metadata</w:t>
      </w:r>
    </w:p>
    <w:p w:rsidR="00532060" w:rsidRDefault="00532060" w:rsidP="00532060">
      <w:pPr>
        <w:pStyle w:val="Special"/>
        <w:tabs>
          <w:tab w:val="left" w:pos="1134"/>
        </w:tabs>
      </w:pPr>
      <w:r>
        <w:t>CV</w:t>
      </w:r>
      <w:r>
        <w:tab/>
        <w:t>ISO 19123:2005 Schema for Coverage Geometry and Functions</w:t>
      </w:r>
    </w:p>
    <w:p w:rsidR="00532060" w:rsidRDefault="00532060" w:rsidP="00532060">
      <w:pPr>
        <w:pStyle w:val="Special"/>
        <w:tabs>
          <w:tab w:val="left" w:pos="1134"/>
        </w:tabs>
      </w:pPr>
      <w:r>
        <w:t>OM</w:t>
      </w:r>
      <w:r>
        <w:tab/>
        <w:t>ISO 19156:2011 Observations and Measurements</w:t>
      </w:r>
    </w:p>
    <w:p w:rsidR="00532060" w:rsidRDefault="00532060" w:rsidP="00532060">
      <w:pPr>
        <w:pStyle w:val="Special"/>
        <w:tabs>
          <w:tab w:val="left" w:pos="1134"/>
        </w:tabs>
      </w:pPr>
      <w:r>
        <w:t>DQ</w:t>
      </w:r>
      <w:r>
        <w:tab/>
        <w:t>ISO 19157:201X Data Quality</w:t>
      </w:r>
    </w:p>
    <w:p w:rsidR="00532060" w:rsidRPr="001E3B76" w:rsidRDefault="00532060" w:rsidP="00532060">
      <w:pPr>
        <w:pStyle w:val="Special"/>
        <w:tabs>
          <w:tab w:val="left" w:pos="1134"/>
        </w:tabs>
      </w:pPr>
      <w:r>
        <w:t>WML2</w:t>
      </w:r>
      <w:r>
        <w:tab/>
      </w:r>
      <w:r w:rsidRPr="001E3B76">
        <w:t>OGC® WaterML 2.0: Part 1- Timeseries</w:t>
      </w:r>
    </w:p>
    <w:p w:rsidR="00B24E8E" w:rsidRPr="00532060" w:rsidRDefault="00210340" w:rsidP="00B83EC4">
      <w:pPr>
        <w:pStyle w:val="Heading2"/>
        <w:rPr>
          <w:lang w:val="en-US"/>
        </w:rPr>
      </w:pPr>
      <w:bookmarkStart w:id="71" w:name="_Toc395530978"/>
      <w:r w:rsidRPr="00532060">
        <w:rPr>
          <w:lang w:val="en-US"/>
        </w:rPr>
        <w:t>A</w:t>
      </w:r>
      <w:r w:rsidR="00B24E8E" w:rsidRPr="00532060">
        <w:rPr>
          <w:lang w:val="en-US"/>
        </w:rPr>
        <w:t xml:space="preserve">bbreviated </w:t>
      </w:r>
      <w:r w:rsidR="00607C22" w:rsidRPr="00532060">
        <w:rPr>
          <w:lang w:val="en-US"/>
        </w:rPr>
        <w:t>t</w:t>
      </w:r>
      <w:r w:rsidR="00B24E8E" w:rsidRPr="00532060">
        <w:rPr>
          <w:lang w:val="en-US"/>
        </w:rPr>
        <w:t>erms</w:t>
      </w:r>
      <w:bookmarkEnd w:id="52"/>
      <w:bookmarkEnd w:id="53"/>
      <w:bookmarkEnd w:id="71"/>
    </w:p>
    <w:p w:rsidR="00A549FB" w:rsidRPr="00532060" w:rsidRDefault="00A549FB" w:rsidP="00A549FB">
      <w:pPr>
        <w:rPr>
          <w:lang w:val="en-US"/>
        </w:rPr>
      </w:pPr>
      <w:r w:rsidRPr="00532060">
        <w:rPr>
          <w:lang w:val="en-US"/>
        </w:rPr>
        <w:t xml:space="preserve">In this document the following abbreviations and acronyms are used or introduced:  </w:t>
      </w:r>
    </w:p>
    <w:p w:rsidR="009B6B14" w:rsidRDefault="009B6B14" w:rsidP="009A4991">
      <w:pPr>
        <w:ind w:left="2552" w:hanging="2552"/>
        <w:rPr>
          <w:snapToGrid w:val="0"/>
          <w:lang w:val="en-US"/>
        </w:rPr>
      </w:pPr>
      <w:bookmarkStart w:id="72" w:name="_Toc443461096"/>
      <w:bookmarkStart w:id="73" w:name="_Toc443470365"/>
      <w:r>
        <w:t>ANS</w:t>
      </w:r>
      <w:r w:rsidRPr="00532060">
        <w:rPr>
          <w:snapToGrid w:val="0"/>
          <w:lang w:val="en-US"/>
        </w:rPr>
        <w:t xml:space="preserve"> </w:t>
      </w:r>
    </w:p>
    <w:p w:rsidR="00B24E8E" w:rsidRPr="00532060" w:rsidRDefault="00B24E8E" w:rsidP="009A4991">
      <w:pPr>
        <w:ind w:left="2552" w:hanging="2552"/>
        <w:rPr>
          <w:snapToGrid w:val="0"/>
          <w:lang w:val="en-US"/>
        </w:rPr>
      </w:pPr>
      <w:r w:rsidRPr="00532060">
        <w:rPr>
          <w:snapToGrid w:val="0"/>
          <w:lang w:val="en-US"/>
        </w:rPr>
        <w:t>API</w:t>
      </w:r>
      <w:r w:rsidRPr="00532060">
        <w:rPr>
          <w:snapToGrid w:val="0"/>
          <w:lang w:val="en-US"/>
        </w:rPr>
        <w:tab/>
        <w:t>Application Program Interface</w:t>
      </w:r>
    </w:p>
    <w:p w:rsidR="00EB6490" w:rsidRPr="00532060" w:rsidRDefault="00EB6490" w:rsidP="009A4991">
      <w:pPr>
        <w:ind w:left="2552" w:hanging="2552"/>
        <w:rPr>
          <w:snapToGrid w:val="0"/>
          <w:lang w:val="en-US"/>
        </w:rPr>
      </w:pPr>
      <w:r w:rsidRPr="00532060">
        <w:rPr>
          <w:snapToGrid w:val="0"/>
          <w:lang w:val="en-US"/>
        </w:rPr>
        <w:t>CSIRO</w:t>
      </w:r>
      <w:r w:rsidRPr="00532060">
        <w:rPr>
          <w:snapToGrid w:val="0"/>
          <w:lang w:val="en-US"/>
        </w:rPr>
        <w:tab/>
        <w:t>Commonwealth Scientific and Industrial Research Organization</w:t>
      </w:r>
    </w:p>
    <w:p w:rsidR="00EB6490" w:rsidRPr="00532060" w:rsidRDefault="00EB6490" w:rsidP="009A4991">
      <w:pPr>
        <w:ind w:left="2552" w:hanging="2552"/>
        <w:rPr>
          <w:snapToGrid w:val="0"/>
          <w:lang w:val="en-US"/>
        </w:rPr>
      </w:pPr>
      <w:r w:rsidRPr="00532060">
        <w:rPr>
          <w:snapToGrid w:val="0"/>
          <w:lang w:val="en-US"/>
        </w:rPr>
        <w:t>CSML</w:t>
      </w:r>
      <w:r w:rsidRPr="00532060">
        <w:rPr>
          <w:snapToGrid w:val="0"/>
          <w:lang w:val="en-US"/>
        </w:rPr>
        <w:tab/>
        <w:t>Climate Science Modelling Language</w:t>
      </w:r>
    </w:p>
    <w:p w:rsidR="00EB6490" w:rsidRDefault="00EB6490" w:rsidP="009A4991">
      <w:pPr>
        <w:ind w:left="2552" w:hanging="2552"/>
        <w:rPr>
          <w:snapToGrid w:val="0"/>
          <w:lang w:val="en-US"/>
        </w:rPr>
      </w:pPr>
      <w:r w:rsidRPr="00532060">
        <w:rPr>
          <w:snapToGrid w:val="0"/>
          <w:lang w:val="en-US"/>
        </w:rPr>
        <w:t>CSV</w:t>
      </w:r>
      <w:r w:rsidRPr="00532060">
        <w:rPr>
          <w:snapToGrid w:val="0"/>
          <w:lang w:val="en-US"/>
        </w:rPr>
        <w:tab/>
        <w:t>Comma Separated Values</w:t>
      </w:r>
    </w:p>
    <w:p w:rsidR="00017073" w:rsidRPr="00532060" w:rsidRDefault="00017073" w:rsidP="009A4991">
      <w:pPr>
        <w:ind w:left="2552" w:hanging="2552"/>
        <w:rPr>
          <w:snapToGrid w:val="0"/>
          <w:lang w:val="en-US"/>
        </w:rPr>
      </w:pPr>
      <w:r>
        <w:rPr>
          <w:lang w:val="en-US"/>
        </w:rPr>
        <w:t xml:space="preserve">GeoSciML3.2 </w:t>
      </w:r>
      <w:r w:rsidR="009A4991">
        <w:rPr>
          <w:lang w:val="en-US"/>
        </w:rPr>
        <w:tab/>
      </w:r>
      <w:r>
        <w:rPr>
          <w:lang w:val="en-US"/>
        </w:rPr>
        <w:t>GeoScience Mark-up Language version 3.2</w:t>
      </w:r>
    </w:p>
    <w:p w:rsidR="00532060" w:rsidRPr="00532060" w:rsidRDefault="00532060" w:rsidP="009A4991">
      <w:pPr>
        <w:ind w:left="2552" w:hanging="2552"/>
        <w:rPr>
          <w:snapToGrid w:val="0"/>
          <w:lang w:val="en-US"/>
        </w:rPr>
      </w:pPr>
      <w:r w:rsidRPr="00532060">
        <w:rPr>
          <w:snapToGrid w:val="0"/>
          <w:lang w:val="en-US"/>
        </w:rPr>
        <w:t>GML</w:t>
      </w:r>
      <w:r w:rsidRPr="00532060">
        <w:rPr>
          <w:snapToGrid w:val="0"/>
          <w:lang w:val="en-US"/>
        </w:rPr>
        <w:tab/>
        <w:t>OGC Geography Mark-up Language</w:t>
      </w:r>
    </w:p>
    <w:p w:rsidR="00EB6490" w:rsidRDefault="00EB6490" w:rsidP="009A4991">
      <w:pPr>
        <w:ind w:left="2552" w:hanging="2552"/>
        <w:rPr>
          <w:snapToGrid w:val="0"/>
          <w:lang w:val="en-US"/>
        </w:rPr>
      </w:pPr>
      <w:r w:rsidRPr="00532060">
        <w:rPr>
          <w:snapToGrid w:val="0"/>
          <w:lang w:val="en-US"/>
        </w:rPr>
        <w:t>GWML</w:t>
      </w:r>
      <w:r w:rsidR="00017073">
        <w:rPr>
          <w:snapToGrid w:val="0"/>
          <w:lang w:val="en-US"/>
        </w:rPr>
        <w:t>2</w:t>
      </w:r>
      <w:r w:rsidRPr="00532060">
        <w:rPr>
          <w:snapToGrid w:val="0"/>
          <w:lang w:val="en-US"/>
        </w:rPr>
        <w:tab/>
        <w:t>Groundwater Markup Language</w:t>
      </w:r>
      <w:r w:rsidR="00017073">
        <w:rPr>
          <w:snapToGrid w:val="0"/>
          <w:lang w:val="en-US"/>
        </w:rPr>
        <w:t xml:space="preserve"> version 2.0 (this </w:t>
      </w:r>
      <w:r w:rsidR="004666DD">
        <w:rPr>
          <w:snapToGrid w:val="0"/>
          <w:lang w:val="en-US"/>
        </w:rPr>
        <w:t>specification</w:t>
      </w:r>
      <w:r w:rsidR="00017073">
        <w:rPr>
          <w:snapToGrid w:val="0"/>
          <w:lang w:val="en-US"/>
        </w:rPr>
        <w:t>)</w:t>
      </w:r>
    </w:p>
    <w:p w:rsidR="00C165C0" w:rsidRDefault="00C165C0" w:rsidP="00C165C0">
      <w:pPr>
        <w:ind w:left="2552" w:hanging="2552"/>
        <w:rPr>
          <w:lang w:val="en-US"/>
        </w:rPr>
      </w:pPr>
      <w:r>
        <w:rPr>
          <w:lang w:val="en-US"/>
        </w:rPr>
        <w:t xml:space="preserve">GWML2-Nucleus </w:t>
      </w:r>
      <w:r>
        <w:rPr>
          <w:lang w:val="en-US"/>
        </w:rPr>
        <w:tab/>
        <w:t xml:space="preserve">UML Logical Model of the primary GroundWaterML2 elements (namespace </w:t>
      </w:r>
      <w:r w:rsidRPr="00A25772">
        <w:rPr>
          <w:lang w:val="en-US"/>
        </w:rPr>
        <w:t>http://www.opengis.net/gwml-nucleus/2.0</w:t>
      </w:r>
      <w:r>
        <w:rPr>
          <w:lang w:val="en-US"/>
        </w:rPr>
        <w:t>)</w:t>
      </w:r>
    </w:p>
    <w:p w:rsidR="00C165C0" w:rsidRDefault="00C165C0" w:rsidP="00C165C0">
      <w:pPr>
        <w:ind w:left="2552" w:hanging="2552"/>
        <w:rPr>
          <w:snapToGrid w:val="0"/>
          <w:lang w:val="en-US"/>
        </w:rPr>
      </w:pPr>
      <w:r>
        <w:rPr>
          <w:snapToGrid w:val="0"/>
          <w:lang w:val="en-US"/>
        </w:rPr>
        <w:t>GWML2-Flow</w:t>
      </w:r>
      <w:r>
        <w:rPr>
          <w:snapToGrid w:val="0"/>
          <w:lang w:val="en-US"/>
        </w:rPr>
        <w:tab/>
        <w:t xml:space="preserve">UML Logical Model of </w:t>
      </w:r>
      <w:r w:rsidRPr="00A25772">
        <w:rPr>
          <w:snapToGrid w:val="0"/>
        </w:rPr>
        <w:t xml:space="preserve">the elements required to capture groundwater flow </w:t>
      </w:r>
      <w:r>
        <w:rPr>
          <w:snapToGrid w:val="0"/>
          <w:lang w:val="en-US"/>
        </w:rPr>
        <w:t xml:space="preserve">(namespace </w:t>
      </w:r>
      <w:r w:rsidRPr="00A25772">
        <w:rPr>
          <w:snapToGrid w:val="0"/>
          <w:lang w:val="en-US"/>
        </w:rPr>
        <w:t>http://www.opengis.net/gwml-flow/2.0</w:t>
      </w:r>
      <w:r>
        <w:rPr>
          <w:snapToGrid w:val="0"/>
          <w:lang w:val="en-US"/>
        </w:rPr>
        <w:t>)</w:t>
      </w:r>
    </w:p>
    <w:p w:rsidR="00C165C0" w:rsidRPr="003B7FBB" w:rsidRDefault="00C165C0" w:rsidP="00C165C0">
      <w:pPr>
        <w:ind w:left="2552" w:hanging="2552"/>
        <w:rPr>
          <w:snapToGrid w:val="0"/>
          <w:lang w:val="en-CA"/>
        </w:rPr>
      </w:pPr>
      <w:r>
        <w:rPr>
          <w:snapToGrid w:val="0"/>
          <w:lang w:val="en-US"/>
        </w:rPr>
        <w:t>GWML2-Constituent</w:t>
      </w:r>
      <w:r>
        <w:rPr>
          <w:snapToGrid w:val="0"/>
          <w:lang w:val="en-US"/>
        </w:rPr>
        <w:tab/>
      </w:r>
      <w:r>
        <w:rPr>
          <w:lang w:val="en-US"/>
        </w:rPr>
        <w:t xml:space="preserve">UML Logical Model of the </w:t>
      </w:r>
      <w:r w:rsidRPr="00A25772">
        <w:rPr>
          <w:snapToGrid w:val="0"/>
        </w:rPr>
        <w:t>groundwater fluid body constituents and their relationships</w:t>
      </w:r>
      <w:r w:rsidRPr="00A25772">
        <w:rPr>
          <w:snapToGrid w:val="0"/>
          <w:lang w:val="en-US"/>
        </w:rPr>
        <w:t xml:space="preserve"> </w:t>
      </w:r>
      <w:r>
        <w:rPr>
          <w:snapToGrid w:val="0"/>
          <w:lang w:val="en-US"/>
        </w:rPr>
        <w:t xml:space="preserve">(namespace </w:t>
      </w:r>
      <w:r w:rsidRPr="003B7FBB">
        <w:rPr>
          <w:snapToGrid w:val="0"/>
          <w:lang w:val="en-CA"/>
        </w:rPr>
        <w:t>http://www.opengis.net/gwml-constituent/2.0)</w:t>
      </w:r>
    </w:p>
    <w:p w:rsidR="00C165C0" w:rsidRDefault="00C165C0" w:rsidP="00C165C0">
      <w:pPr>
        <w:ind w:left="2552" w:hanging="2552"/>
        <w:rPr>
          <w:snapToGrid w:val="0"/>
          <w:lang w:val="en-US"/>
        </w:rPr>
      </w:pPr>
      <w:r w:rsidRPr="003B7FBB">
        <w:rPr>
          <w:snapToGrid w:val="0"/>
          <w:lang w:val="en-CA"/>
        </w:rPr>
        <w:lastRenderedPageBreak/>
        <w:t>GWML2-Well</w:t>
      </w:r>
      <w:r w:rsidRPr="003B7FBB">
        <w:rPr>
          <w:snapToGrid w:val="0"/>
          <w:lang w:val="en-CA"/>
        </w:rPr>
        <w:tab/>
      </w:r>
      <w:r>
        <w:rPr>
          <w:lang w:val="en-US"/>
        </w:rPr>
        <w:t xml:space="preserve">UML Logical Model of the </w:t>
      </w:r>
      <w:r w:rsidRPr="00A25772">
        <w:t>features and proper</w:t>
      </w:r>
      <w:r>
        <w:t>ties associated with water well</w:t>
      </w:r>
      <w:r w:rsidRPr="00A25772">
        <w:t xml:space="preserve"> </w:t>
      </w:r>
      <w:r w:rsidRPr="003B7FBB">
        <w:rPr>
          <w:snapToGrid w:val="0"/>
          <w:lang w:val="en-CA"/>
        </w:rPr>
        <w:t xml:space="preserve">(namespace </w:t>
      </w:r>
      <w:r w:rsidRPr="00A25772">
        <w:rPr>
          <w:snapToGrid w:val="0"/>
          <w:lang w:val="en-US"/>
        </w:rPr>
        <w:t>http://www.opengis.net/gwml-well/2.0</w:t>
      </w:r>
      <w:r>
        <w:rPr>
          <w:snapToGrid w:val="0"/>
          <w:lang w:val="en-US"/>
        </w:rPr>
        <w:t>)</w:t>
      </w:r>
    </w:p>
    <w:p w:rsidR="00C165C0" w:rsidRPr="00532060" w:rsidRDefault="00C165C0" w:rsidP="00C165C0">
      <w:pPr>
        <w:ind w:left="2552" w:hanging="2552"/>
        <w:rPr>
          <w:snapToGrid w:val="0"/>
          <w:lang w:val="en-US"/>
        </w:rPr>
      </w:pPr>
      <w:r>
        <w:rPr>
          <w:snapToGrid w:val="0"/>
          <w:lang w:val="en-US"/>
        </w:rPr>
        <w:t>GWML2-WellConstruction</w:t>
      </w:r>
      <w:r>
        <w:rPr>
          <w:snapToGrid w:val="0"/>
          <w:lang w:val="en-US"/>
        </w:rPr>
        <w:tab/>
      </w:r>
      <w:r>
        <w:rPr>
          <w:lang w:val="en-US"/>
        </w:rPr>
        <w:t xml:space="preserve">UML Logical Model of the </w:t>
      </w:r>
      <w:r w:rsidRPr="00A25772">
        <w:t>well drilling and construction details</w:t>
      </w:r>
      <w:r w:rsidRPr="00A25772">
        <w:rPr>
          <w:lang w:val="en-US"/>
        </w:rPr>
        <w:t xml:space="preserve"> </w:t>
      </w:r>
      <w:r>
        <w:rPr>
          <w:snapToGrid w:val="0"/>
          <w:lang w:val="en-US"/>
        </w:rPr>
        <w:t xml:space="preserve">(namespace </w:t>
      </w:r>
      <w:r w:rsidRPr="00A25772">
        <w:rPr>
          <w:snapToGrid w:val="0"/>
          <w:lang w:val="en-US"/>
        </w:rPr>
        <w:t>http://www.opengis.net/gwml-wellconstruction/2.0</w:t>
      </w:r>
      <w:r>
        <w:rPr>
          <w:snapToGrid w:val="0"/>
          <w:lang w:val="en-US"/>
        </w:rPr>
        <w:t>)</w:t>
      </w:r>
    </w:p>
    <w:p w:rsidR="00EB6490" w:rsidRPr="00532060" w:rsidRDefault="00B24E8E" w:rsidP="009A4991">
      <w:pPr>
        <w:ind w:left="2552" w:hanging="2552"/>
        <w:rPr>
          <w:snapToGrid w:val="0"/>
          <w:lang w:val="en-US"/>
        </w:rPr>
      </w:pPr>
      <w:r w:rsidRPr="00532060">
        <w:rPr>
          <w:snapToGrid w:val="0"/>
          <w:lang w:val="en-US"/>
        </w:rPr>
        <w:t>ISO</w:t>
      </w:r>
      <w:r w:rsidRPr="00532060">
        <w:rPr>
          <w:snapToGrid w:val="0"/>
          <w:lang w:val="en-US"/>
        </w:rPr>
        <w:tab/>
        <w:t>International Organization for Standardization</w:t>
      </w:r>
    </w:p>
    <w:p w:rsidR="00532060" w:rsidRPr="00532060" w:rsidRDefault="00532060" w:rsidP="009A4991">
      <w:pPr>
        <w:ind w:left="2552" w:hanging="2552"/>
        <w:rPr>
          <w:lang w:val="en-US"/>
        </w:rPr>
      </w:pPr>
      <w:r w:rsidRPr="00532060">
        <w:rPr>
          <w:lang w:val="en-US"/>
        </w:rPr>
        <w:t>OGC</w:t>
      </w:r>
      <w:r w:rsidRPr="00532060">
        <w:rPr>
          <w:lang w:val="en-US"/>
        </w:rPr>
        <w:tab/>
        <w:t>Open Geospatial Consortium</w:t>
      </w:r>
    </w:p>
    <w:p w:rsidR="00532060" w:rsidRPr="00532060" w:rsidRDefault="00532060" w:rsidP="009A4991">
      <w:pPr>
        <w:ind w:left="2552" w:hanging="2552"/>
        <w:rPr>
          <w:snapToGrid w:val="0"/>
          <w:lang w:val="en-US"/>
        </w:rPr>
      </w:pPr>
      <w:r w:rsidRPr="00532060">
        <w:rPr>
          <w:snapToGrid w:val="0"/>
          <w:lang w:val="en-US"/>
        </w:rPr>
        <w:t>O&amp;M</w:t>
      </w:r>
      <w:r w:rsidRPr="00532060">
        <w:rPr>
          <w:snapToGrid w:val="0"/>
          <w:lang w:val="en-US"/>
        </w:rPr>
        <w:tab/>
        <w:t>OGC Observations and Measurements Conceptual Model</w:t>
      </w:r>
    </w:p>
    <w:p w:rsidR="00532060" w:rsidRPr="00532060" w:rsidRDefault="00532060" w:rsidP="009A4991">
      <w:pPr>
        <w:ind w:left="2552" w:hanging="2552"/>
        <w:rPr>
          <w:snapToGrid w:val="0"/>
          <w:lang w:val="en-AU"/>
        </w:rPr>
      </w:pPr>
      <w:r w:rsidRPr="00532060">
        <w:rPr>
          <w:snapToGrid w:val="0"/>
          <w:lang w:val="en-US"/>
        </w:rPr>
        <w:t>OMXML</w:t>
      </w:r>
      <w:r w:rsidRPr="00532060">
        <w:rPr>
          <w:snapToGrid w:val="0"/>
          <w:lang w:val="en-US"/>
        </w:rPr>
        <w:tab/>
      </w:r>
      <w:r w:rsidRPr="00532060">
        <w:rPr>
          <w:snapToGrid w:val="0"/>
          <w:lang w:val="en-AU"/>
        </w:rPr>
        <w:t>Observations and Measurements XML Implementation</w:t>
      </w:r>
    </w:p>
    <w:p w:rsidR="001D43B1" w:rsidRPr="00532060" w:rsidRDefault="001D43B1" w:rsidP="009A4991">
      <w:pPr>
        <w:ind w:left="2552" w:hanging="2552"/>
        <w:rPr>
          <w:lang w:val="en-US"/>
        </w:rPr>
      </w:pPr>
      <w:r w:rsidRPr="004666DD">
        <w:rPr>
          <w:lang w:val="en-US"/>
        </w:rPr>
        <w:t>SensorML</w:t>
      </w:r>
      <w:r w:rsidRPr="004666DD">
        <w:rPr>
          <w:lang w:val="en-US"/>
        </w:rPr>
        <w:tab/>
        <w:t>Sensor Model Language</w:t>
      </w:r>
    </w:p>
    <w:p w:rsidR="00FA4563" w:rsidRPr="00532060" w:rsidRDefault="00FA4563" w:rsidP="009A4991">
      <w:pPr>
        <w:ind w:left="2552" w:hanging="2552"/>
        <w:rPr>
          <w:lang w:val="en-US"/>
        </w:rPr>
      </w:pPr>
      <w:r w:rsidRPr="00532060">
        <w:rPr>
          <w:lang w:val="en-US"/>
        </w:rPr>
        <w:t>SI</w:t>
      </w:r>
      <w:r w:rsidRPr="00532060">
        <w:rPr>
          <w:lang w:val="en-US"/>
        </w:rPr>
        <w:tab/>
        <w:t>Système International (International System of Units)</w:t>
      </w:r>
    </w:p>
    <w:p w:rsidR="001D43B1" w:rsidRPr="00532060" w:rsidRDefault="001D43B1" w:rsidP="009A4991">
      <w:pPr>
        <w:ind w:left="2552" w:hanging="2552"/>
        <w:rPr>
          <w:lang w:val="en-US"/>
        </w:rPr>
      </w:pPr>
      <w:r w:rsidRPr="00532060">
        <w:rPr>
          <w:lang w:val="en-US"/>
        </w:rPr>
        <w:t>SOS</w:t>
      </w:r>
      <w:r w:rsidRPr="00532060">
        <w:rPr>
          <w:lang w:val="en-US"/>
        </w:rPr>
        <w:tab/>
        <w:t>Sensor Observation Service</w:t>
      </w:r>
    </w:p>
    <w:p w:rsidR="006400C7" w:rsidRPr="00532060" w:rsidRDefault="006400C7" w:rsidP="009A4991">
      <w:pPr>
        <w:ind w:left="2552" w:hanging="2552"/>
        <w:rPr>
          <w:lang w:val="en-US"/>
        </w:rPr>
      </w:pPr>
      <w:r w:rsidRPr="00532060">
        <w:rPr>
          <w:lang w:val="en-US"/>
        </w:rPr>
        <w:t>SWE</w:t>
      </w:r>
      <w:r w:rsidRPr="00532060">
        <w:rPr>
          <w:lang w:val="en-US"/>
        </w:rPr>
        <w:tab/>
        <w:t>Sensor Web Enablement</w:t>
      </w:r>
    </w:p>
    <w:p w:rsidR="00F0311C" w:rsidRPr="00532060" w:rsidRDefault="00F0311C" w:rsidP="009A4991">
      <w:pPr>
        <w:ind w:left="2552" w:hanging="2552"/>
        <w:rPr>
          <w:lang w:val="en-US"/>
        </w:rPr>
      </w:pPr>
      <w:r w:rsidRPr="00532060">
        <w:rPr>
          <w:lang w:val="en-US"/>
        </w:rPr>
        <w:t>TVP</w:t>
      </w:r>
      <w:r w:rsidRPr="00532060">
        <w:rPr>
          <w:lang w:val="en-US"/>
        </w:rPr>
        <w:tab/>
        <w:t>Time-Value Pair</w:t>
      </w:r>
    </w:p>
    <w:p w:rsidR="00EB6490" w:rsidRPr="00532060" w:rsidRDefault="00B24E8E" w:rsidP="009A4991">
      <w:pPr>
        <w:ind w:left="2552" w:hanging="2552"/>
        <w:rPr>
          <w:snapToGrid w:val="0"/>
          <w:lang w:val="en-US"/>
        </w:rPr>
      </w:pPr>
      <w:r w:rsidRPr="00532060">
        <w:rPr>
          <w:snapToGrid w:val="0"/>
          <w:lang w:val="en-US"/>
        </w:rPr>
        <w:t>UML</w:t>
      </w:r>
      <w:r w:rsidRPr="00532060">
        <w:rPr>
          <w:snapToGrid w:val="0"/>
          <w:lang w:val="en-US"/>
        </w:rPr>
        <w:tab/>
        <w:t>Unified Modeling Language</w:t>
      </w:r>
    </w:p>
    <w:p w:rsidR="00B24E8E" w:rsidRPr="00532060" w:rsidRDefault="00EB6490" w:rsidP="009A4991">
      <w:pPr>
        <w:ind w:left="2552" w:hanging="2552"/>
        <w:rPr>
          <w:snapToGrid w:val="0"/>
          <w:lang w:val="en-US"/>
        </w:rPr>
      </w:pPr>
      <w:r w:rsidRPr="00532060">
        <w:rPr>
          <w:snapToGrid w:val="0"/>
          <w:lang w:val="en-US"/>
        </w:rPr>
        <w:t>USGS</w:t>
      </w:r>
      <w:r w:rsidRPr="00532060">
        <w:rPr>
          <w:snapToGrid w:val="0"/>
          <w:lang w:val="en-US"/>
        </w:rPr>
        <w:tab/>
        <w:t>United States Geological Survey</w:t>
      </w:r>
    </w:p>
    <w:p w:rsidR="008E15D9" w:rsidRPr="00532060" w:rsidRDefault="008E15D9" w:rsidP="009A4991">
      <w:pPr>
        <w:ind w:left="2552" w:hanging="2552"/>
        <w:rPr>
          <w:snapToGrid w:val="0"/>
          <w:lang w:val="en-US"/>
        </w:rPr>
      </w:pPr>
      <w:r w:rsidRPr="00532060">
        <w:rPr>
          <w:snapToGrid w:val="0"/>
          <w:lang w:val="en-US"/>
        </w:rPr>
        <w:t>UTC</w:t>
      </w:r>
      <w:r w:rsidRPr="00532060">
        <w:rPr>
          <w:snapToGrid w:val="0"/>
          <w:lang w:val="en-US"/>
        </w:rPr>
        <w:tab/>
        <w:t>Coordinated Universal Time</w:t>
      </w:r>
    </w:p>
    <w:p w:rsidR="00532060" w:rsidRPr="00532060" w:rsidRDefault="00532060" w:rsidP="009A4991">
      <w:pPr>
        <w:ind w:left="2552" w:hanging="2552"/>
        <w:rPr>
          <w:snapToGrid w:val="0"/>
          <w:lang w:val="en-US"/>
        </w:rPr>
      </w:pPr>
      <w:r w:rsidRPr="00532060">
        <w:rPr>
          <w:snapToGrid w:val="0"/>
          <w:lang w:val="en-US"/>
        </w:rPr>
        <w:t>WML2</w:t>
      </w:r>
      <w:r w:rsidRPr="00532060">
        <w:rPr>
          <w:snapToGrid w:val="0"/>
          <w:lang w:val="en-US"/>
        </w:rPr>
        <w:tab/>
        <w:t xml:space="preserve">WaterML 2.0 – Part 1 </w:t>
      </w:r>
    </w:p>
    <w:p w:rsidR="00B24E8E" w:rsidRPr="00532060" w:rsidRDefault="00B24E8E" w:rsidP="009A4991">
      <w:pPr>
        <w:ind w:left="2552" w:hanging="2552"/>
        <w:rPr>
          <w:snapToGrid w:val="0"/>
          <w:lang w:val="en-US"/>
        </w:rPr>
      </w:pPr>
      <w:r w:rsidRPr="00532060">
        <w:rPr>
          <w:snapToGrid w:val="0"/>
          <w:lang w:val="en-US"/>
        </w:rPr>
        <w:t>XML</w:t>
      </w:r>
      <w:r w:rsidRPr="00532060">
        <w:rPr>
          <w:snapToGrid w:val="0"/>
          <w:lang w:val="en-US"/>
        </w:rPr>
        <w:tab/>
      </w:r>
      <w:r w:rsidR="00003F32" w:rsidRPr="00532060">
        <w:rPr>
          <w:snapToGrid w:val="0"/>
          <w:lang w:val="en-US"/>
        </w:rPr>
        <w:t xml:space="preserve">Extensible </w:t>
      </w:r>
      <w:r w:rsidRPr="00532060">
        <w:rPr>
          <w:snapToGrid w:val="0"/>
          <w:lang w:val="en-US"/>
        </w:rPr>
        <w:t>Markup Language</w:t>
      </w:r>
    </w:p>
    <w:p w:rsidR="00532060" w:rsidRPr="00532060" w:rsidRDefault="00532060" w:rsidP="009A4991">
      <w:pPr>
        <w:ind w:left="2552" w:hanging="2552"/>
        <w:rPr>
          <w:snapToGrid w:val="0"/>
          <w:lang w:val="en-US"/>
        </w:rPr>
      </w:pPr>
      <w:r w:rsidRPr="00532060">
        <w:rPr>
          <w:snapToGrid w:val="0"/>
          <w:lang w:val="en-US"/>
        </w:rPr>
        <w:t>XSD</w:t>
      </w:r>
      <w:r w:rsidRPr="00532060">
        <w:rPr>
          <w:snapToGrid w:val="0"/>
          <w:lang w:val="en-US"/>
        </w:rPr>
        <w:tab/>
        <w:t>W3C XML Schema Definition Language</w:t>
      </w:r>
    </w:p>
    <w:p w:rsidR="00B24E8E" w:rsidRPr="001A6AAF" w:rsidRDefault="00B24E8E" w:rsidP="00B83EC4">
      <w:pPr>
        <w:pStyle w:val="Heading2"/>
        <w:rPr>
          <w:lang w:val="en-US"/>
        </w:rPr>
      </w:pPr>
      <w:bookmarkStart w:id="74" w:name="_Toc482665220"/>
      <w:bookmarkStart w:id="75" w:name="_Toc485456415"/>
      <w:bookmarkStart w:id="76" w:name="_Toc493581633"/>
      <w:bookmarkStart w:id="77" w:name="_Toc395530979"/>
      <w:r w:rsidRPr="001A6AAF">
        <w:rPr>
          <w:lang w:val="en-US"/>
        </w:rPr>
        <w:t xml:space="preserve">UML </w:t>
      </w:r>
      <w:r w:rsidR="00607C22" w:rsidRPr="001A6AAF">
        <w:rPr>
          <w:lang w:val="en-US"/>
        </w:rPr>
        <w:t>n</w:t>
      </w:r>
      <w:r w:rsidRPr="001A6AAF">
        <w:rPr>
          <w:lang w:val="en-US"/>
        </w:rPr>
        <w:t>otation</w:t>
      </w:r>
      <w:bookmarkEnd w:id="74"/>
      <w:bookmarkEnd w:id="75"/>
      <w:bookmarkEnd w:id="76"/>
      <w:bookmarkEnd w:id="77"/>
    </w:p>
    <w:p w:rsidR="00B24E8E" w:rsidRPr="001A6AAF" w:rsidRDefault="00B24E8E" w:rsidP="00172FB7">
      <w:pPr>
        <w:rPr>
          <w:lang w:val="en-US"/>
        </w:rPr>
      </w:pPr>
      <w:r w:rsidRPr="001A6AAF">
        <w:rPr>
          <w:lang w:val="en-US"/>
        </w:rPr>
        <w:t xml:space="preserve">The diagrams that appear in this standard are presented using the Unified Modeling Language (UML) static structure diagram.  </w:t>
      </w:r>
      <w:bookmarkStart w:id="78" w:name="_MON_1318085647"/>
      <w:bookmarkStart w:id="79" w:name="_MON_1318168143"/>
      <w:bookmarkStart w:id="80" w:name="_MON_1318245379"/>
      <w:bookmarkStart w:id="81" w:name="_MON_1318257219"/>
      <w:bookmarkStart w:id="82" w:name="_MON_1318257590"/>
      <w:bookmarkStart w:id="83" w:name="_MON_1318315189"/>
      <w:bookmarkStart w:id="84" w:name="_MON_1318338123"/>
      <w:bookmarkStart w:id="85" w:name="_MON_1318341704"/>
      <w:bookmarkStart w:id="86" w:name="_MON_1318342787"/>
      <w:bookmarkStart w:id="87" w:name="_MON_1318344672"/>
      <w:bookmarkStart w:id="88" w:name="_MON_1318409576"/>
      <w:bookmarkStart w:id="89" w:name="_MON_1318423155"/>
      <w:bookmarkStart w:id="90" w:name="_MON_1318426698"/>
      <w:bookmarkStart w:id="91" w:name="_MON_1318427743"/>
      <w:bookmarkStart w:id="92" w:name="_MON_1318429856"/>
      <w:bookmarkStart w:id="93" w:name="_MON_1318432175"/>
      <w:bookmarkStart w:id="94" w:name="_MON_1318680835"/>
      <w:bookmarkStart w:id="95" w:name="_MON_1318764824"/>
      <w:bookmarkStart w:id="96" w:name="_MON_1318771009"/>
      <w:bookmarkStart w:id="97" w:name="_MON_1318774377"/>
      <w:bookmarkStart w:id="98" w:name="_MON_1318857163"/>
      <w:bookmarkStart w:id="99" w:name="_MON_1318953988"/>
      <w:bookmarkStart w:id="100" w:name="_MON_1319011316"/>
      <w:bookmarkStart w:id="101" w:name="_MON_1319015326"/>
      <w:bookmarkStart w:id="102" w:name="_MON_1319025131"/>
      <w:bookmarkStart w:id="103" w:name="_MON_1319025993"/>
      <w:bookmarkStart w:id="104" w:name="_MON_1319027181"/>
      <w:bookmarkStart w:id="105" w:name="_MON_1319033859"/>
      <w:bookmarkStart w:id="106" w:name="_MON_1319286749"/>
      <w:bookmarkStart w:id="107" w:name="_MON_1320046753"/>
      <w:bookmarkStart w:id="108" w:name="_MON_1320046994"/>
      <w:bookmarkStart w:id="109" w:name="_MON_1320145165"/>
      <w:bookmarkStart w:id="110" w:name="_MON_1320242865"/>
      <w:bookmarkStart w:id="111" w:name="_MON_1320570553"/>
      <w:bookmarkStart w:id="112" w:name="_MON_1320740464"/>
      <w:bookmarkStart w:id="113" w:name="_MON_1320748835"/>
      <w:bookmarkStart w:id="114" w:name="_MON_1320751140"/>
      <w:bookmarkStart w:id="115" w:name="_MON_1320752580"/>
      <w:bookmarkStart w:id="116" w:name="_MON_1320762495"/>
      <w:bookmarkStart w:id="117" w:name="_MON_1320762928"/>
      <w:bookmarkStart w:id="118" w:name="_MON_1320827310"/>
      <w:bookmarkStart w:id="119" w:name="_MON_1321975113"/>
      <w:bookmarkStart w:id="120" w:name="_MON_1321977153"/>
      <w:bookmarkStart w:id="121" w:name="_MON_1324817164"/>
      <w:bookmarkStart w:id="122" w:name="_MON_1324819383"/>
      <w:bookmarkStart w:id="123" w:name="_MON_1325058198"/>
      <w:bookmarkStart w:id="124" w:name="_MON_1325059563"/>
      <w:bookmarkStart w:id="125" w:name="_MON_1325060421"/>
      <w:bookmarkStart w:id="126" w:name="_MON_1325062826"/>
      <w:bookmarkStart w:id="127" w:name="_MON_1325315486"/>
      <w:bookmarkStart w:id="128" w:name="_MON_1325317331"/>
      <w:bookmarkStart w:id="129" w:name="_MON_1325320072"/>
      <w:bookmarkStart w:id="130" w:name="_MON_1325322583"/>
      <w:bookmarkStart w:id="131" w:name="_MON_1325330711"/>
      <w:bookmarkStart w:id="132" w:name="_MON_1325334932"/>
      <w:bookmarkStart w:id="133" w:name="_MON_1325340816"/>
      <w:bookmarkStart w:id="134" w:name="_MON_1325345017"/>
      <w:bookmarkStart w:id="135" w:name="_MON_1258776157"/>
      <w:bookmarkStart w:id="136" w:name="_MON_1019542538"/>
      <w:bookmarkStart w:id="137" w:name="_MON_1020507458"/>
      <w:bookmarkStart w:id="138" w:name="_MON_1020582886"/>
      <w:bookmarkStart w:id="139" w:name="_MON_1021092911"/>
      <w:bookmarkStart w:id="140" w:name="_MON_1021788659"/>
      <w:bookmarkStart w:id="141" w:name="_MON_1021789007"/>
      <w:bookmarkStart w:id="142" w:name="_MON_127721345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F00A63" w:rsidRDefault="00F00A63" w:rsidP="00F00A63">
      <w:pPr>
        <w:rPr>
          <w:lang w:val="en-US"/>
        </w:rPr>
      </w:pPr>
      <w:r w:rsidRPr="00F00A63">
        <w:rPr>
          <w:b/>
          <w:lang w:val="en-US"/>
        </w:rPr>
        <w:t xml:space="preserve">Note: </w:t>
      </w:r>
      <w:r>
        <w:rPr>
          <w:lang w:val="en-US"/>
        </w:rPr>
        <w:t xml:space="preserve">Within the context of this profile, the following color scheme is used to identify the package in which the class exists. This is just for informative purposes. </w:t>
      </w:r>
    </w:p>
    <w:p w:rsidR="00F00A63" w:rsidRPr="004666DD" w:rsidRDefault="004666DD" w:rsidP="00F00A63">
      <w:pPr>
        <w:rPr>
          <w:color w:val="FFCC99"/>
          <w:lang w:val="en-US"/>
        </w:rPr>
      </w:pPr>
      <w:r w:rsidRPr="004666DD">
        <w:rPr>
          <w:color w:val="FFCC99"/>
          <w:lang w:val="en-US"/>
        </w:rPr>
        <w:t>Amber</w:t>
      </w:r>
      <w:r w:rsidR="00F00A63" w:rsidRPr="004666DD">
        <w:rPr>
          <w:color w:val="FFCC99"/>
          <w:lang w:val="en-US"/>
        </w:rPr>
        <w:t xml:space="preserve">: </w:t>
      </w:r>
      <w:r w:rsidR="00EF0111">
        <w:rPr>
          <w:color w:val="FFCC99"/>
          <w:lang w:val="en-US"/>
        </w:rPr>
        <w:t>GWML2 d</w:t>
      </w:r>
      <w:r w:rsidR="00F00A63" w:rsidRPr="004666DD">
        <w:rPr>
          <w:color w:val="FFCC99"/>
          <w:lang w:val="en-US"/>
        </w:rPr>
        <w:t xml:space="preserve">efined within this </w:t>
      </w:r>
      <w:r w:rsidRPr="004666DD">
        <w:rPr>
          <w:color w:val="FFCC99"/>
          <w:lang w:val="en-US"/>
        </w:rPr>
        <w:t>specification</w:t>
      </w:r>
    </w:p>
    <w:p w:rsidR="00F00A63" w:rsidRDefault="004666DD" w:rsidP="00F00A63">
      <w:pPr>
        <w:rPr>
          <w:color w:val="76923C" w:themeColor="accent3" w:themeShade="BF"/>
          <w:lang w:val="en-US"/>
        </w:rPr>
      </w:pPr>
      <w:r w:rsidRPr="004666DD">
        <w:rPr>
          <w:color w:val="76923C" w:themeColor="accent3" w:themeShade="BF"/>
          <w:lang w:val="en-US"/>
        </w:rPr>
        <w:t>Green</w:t>
      </w:r>
      <w:r w:rsidR="00EF0111">
        <w:rPr>
          <w:color w:val="76923C" w:themeColor="accent3" w:themeShade="BF"/>
          <w:lang w:val="en-US"/>
        </w:rPr>
        <w:t xml:space="preserve"> and </w:t>
      </w:r>
      <w:r w:rsidR="00EF0111" w:rsidRPr="00EF0111">
        <w:rPr>
          <w:color w:val="CC66FF"/>
          <w:lang w:val="en-US"/>
        </w:rPr>
        <w:t>Purple</w:t>
      </w:r>
      <w:r w:rsidR="00F00A63" w:rsidRPr="004666DD">
        <w:rPr>
          <w:color w:val="76923C" w:themeColor="accent3" w:themeShade="BF"/>
          <w:lang w:val="en-US"/>
        </w:rPr>
        <w:t>:</w:t>
      </w:r>
      <w:r w:rsidR="00EF0111">
        <w:rPr>
          <w:color w:val="76923C" w:themeColor="accent3" w:themeShade="BF"/>
          <w:lang w:val="en-US"/>
        </w:rPr>
        <w:t xml:space="preserve"> from GeoSciML</w:t>
      </w:r>
    </w:p>
    <w:p w:rsidR="00EF0111" w:rsidRPr="00EF0111" w:rsidRDefault="00EF0111" w:rsidP="00F00A63">
      <w:pPr>
        <w:rPr>
          <w:color w:val="00B0F0"/>
          <w:lang w:val="en-US"/>
        </w:rPr>
      </w:pPr>
      <w:r w:rsidRPr="00EF0111">
        <w:rPr>
          <w:color w:val="00B0F0"/>
          <w:lang w:val="en-US"/>
        </w:rPr>
        <w:t>Blue: from Observations &amp; Measurements</w:t>
      </w:r>
    </w:p>
    <w:p w:rsidR="00C71065" w:rsidRPr="001A6AAF" w:rsidRDefault="00C71065" w:rsidP="00B83EC4">
      <w:pPr>
        <w:pStyle w:val="Heading2"/>
        <w:rPr>
          <w:lang w:val="en-US"/>
        </w:rPr>
      </w:pPr>
      <w:bookmarkStart w:id="143" w:name="_Toc395530980"/>
      <w:r w:rsidRPr="001A6AAF">
        <w:rPr>
          <w:lang w:val="en-US"/>
        </w:rPr>
        <w:t>Finding requirements and recommendations</w:t>
      </w:r>
      <w:bookmarkEnd w:id="143"/>
    </w:p>
    <w:p w:rsidR="00C71065" w:rsidRPr="001A6AAF" w:rsidRDefault="00132996" w:rsidP="00C71065">
      <w:pPr>
        <w:rPr>
          <w:lang w:val="en-US"/>
        </w:rPr>
      </w:pPr>
      <w:r w:rsidRPr="00C165C0">
        <w:rPr>
          <w:lang w:val="en-US"/>
        </w:rPr>
        <w:t xml:space="preserve">This specification is identified as </w:t>
      </w:r>
      <w:hyperlink r:id="rId18" w:history="1">
        <w:r w:rsidRPr="00C165C0">
          <w:rPr>
            <w:rStyle w:val="Hyperlink"/>
            <w:lang w:val="en-US"/>
          </w:rPr>
          <w:t>http://www.opengis.net/spec/</w:t>
        </w:r>
        <w:r w:rsidR="005030F6" w:rsidRPr="00C165C0">
          <w:rPr>
            <w:rStyle w:val="Hyperlink"/>
            <w:lang w:val="en-US"/>
          </w:rPr>
          <w:t>ground</w:t>
        </w:r>
        <w:r w:rsidRPr="00C165C0">
          <w:rPr>
            <w:rStyle w:val="Hyperlink"/>
            <w:lang w:val="en-US"/>
          </w:rPr>
          <w:t>waterml/2.0</w:t>
        </w:r>
      </w:hyperlink>
      <w:r w:rsidRPr="00C165C0">
        <w:rPr>
          <w:lang w:val="en-US"/>
        </w:rPr>
        <w:t xml:space="preserve">. </w:t>
      </w:r>
      <w:r w:rsidR="00C71065" w:rsidRPr="00C165C0">
        <w:rPr>
          <w:lang w:val="en-US"/>
        </w:rPr>
        <w:t>F</w:t>
      </w:r>
      <w:r w:rsidR="00C71065" w:rsidRPr="004666DD">
        <w:rPr>
          <w:lang w:val="en-US"/>
        </w:rPr>
        <w:t>or clarity,</w:t>
      </w:r>
      <w:r w:rsidR="00C71065" w:rsidRPr="001A6AAF">
        <w:rPr>
          <w:lang w:val="en-US"/>
        </w:rPr>
        <w:t xml:space="preserve"> each normative statement in this standard is i</w:t>
      </w:r>
      <w:r w:rsidR="00052995">
        <w:rPr>
          <w:lang w:val="en-US"/>
        </w:rPr>
        <w:t>n one and only one place and defined within a requirements class table and identified with a UR</w:t>
      </w:r>
      <w:r>
        <w:rPr>
          <w:lang w:val="en-US"/>
        </w:rPr>
        <w:t>I, whose root is the specification URI</w:t>
      </w:r>
      <w:r w:rsidR="00C71065" w:rsidRPr="001A6AAF">
        <w:rPr>
          <w:lang w:val="en-US"/>
        </w:rPr>
        <w:t xml:space="preserve">. In this </w:t>
      </w:r>
      <w:r w:rsidR="00C71065" w:rsidRPr="001A6AAF">
        <w:rPr>
          <w:lang w:val="en-US"/>
        </w:rPr>
        <w:lastRenderedPageBreak/>
        <w:t>standard, all requirements are associated to tests in the abstract test suite in</w:t>
      </w:r>
      <w:r w:rsidR="0002339A">
        <w:rPr>
          <w:lang w:val="en-US"/>
        </w:rPr>
        <w:t xml:space="preserve"> </w:t>
      </w:r>
      <w:r w:rsidR="00C9042C">
        <w:rPr>
          <w:lang w:val="en-US"/>
        </w:rPr>
        <w:fldChar w:fldCharType="begin"/>
      </w:r>
      <w:r w:rsidR="0002339A">
        <w:rPr>
          <w:lang w:val="en-US"/>
        </w:rPr>
        <w:instrText xml:space="preserve"> REF _Ref259544954 \r \h </w:instrText>
      </w:r>
      <w:r w:rsidR="00C9042C">
        <w:rPr>
          <w:lang w:val="en-US"/>
        </w:rPr>
      </w:r>
      <w:r w:rsidR="00C9042C">
        <w:rPr>
          <w:lang w:val="en-US"/>
        </w:rPr>
        <w:fldChar w:fldCharType="separate"/>
      </w:r>
      <w:r w:rsidR="00F74F71">
        <w:rPr>
          <w:lang w:val="en-US"/>
        </w:rPr>
        <w:t>Annex A</w:t>
      </w:r>
      <w:r w:rsidR="00C9042C">
        <w:rPr>
          <w:lang w:val="en-US"/>
        </w:rPr>
        <w:fldChar w:fldCharType="end"/>
      </w:r>
      <w:r w:rsidR="00052995">
        <w:rPr>
          <w:lang w:val="en-US"/>
        </w:rPr>
        <w:t xml:space="preserve"> using the URL of the requirement as the reference identifier.</w:t>
      </w:r>
      <w:r w:rsidR="00C71065" w:rsidRPr="001A6AAF">
        <w:rPr>
          <w:lang w:val="en-US"/>
        </w:rPr>
        <w:t xml:space="preserve"> Recomm</w:t>
      </w:r>
      <w:r w:rsidR="00052995">
        <w:rPr>
          <w:lang w:val="en-US"/>
        </w:rPr>
        <w:t>endations are not tested</w:t>
      </w:r>
      <w:r w:rsidR="008042CC">
        <w:rPr>
          <w:lang w:val="en-US"/>
        </w:rPr>
        <w:t xml:space="preserve"> but are assigned URLs</w:t>
      </w:r>
      <w:r w:rsidR="00052995">
        <w:rPr>
          <w:lang w:val="en-US"/>
        </w:rPr>
        <w:t xml:space="preserve"> and are identified using the </w:t>
      </w:r>
      <w:r w:rsidR="00F23F4C">
        <w:rPr>
          <w:lang w:val="en-US"/>
        </w:rPr>
        <w:t>‘</w:t>
      </w:r>
      <w:r w:rsidR="00052995">
        <w:rPr>
          <w:lang w:val="en-US"/>
        </w:rPr>
        <w:t>Recommendation</w:t>
      </w:r>
      <w:r w:rsidR="008042CC">
        <w:rPr>
          <w:lang w:val="en-US"/>
        </w:rPr>
        <w:t>’</w:t>
      </w:r>
      <w:r w:rsidR="00052995">
        <w:rPr>
          <w:lang w:val="en-US"/>
        </w:rPr>
        <w:t xml:space="preserve"> label in the associated requirements table</w:t>
      </w:r>
      <w:r w:rsidR="00C71065" w:rsidRPr="001A6AAF">
        <w:rPr>
          <w:lang w:val="en-US"/>
        </w:rPr>
        <w:t>.</w:t>
      </w:r>
    </w:p>
    <w:p w:rsidR="00B23683" w:rsidRDefault="00C71065" w:rsidP="00C71065">
      <w:pPr>
        <w:rPr>
          <w:lang w:val="en-US"/>
        </w:rPr>
      </w:pPr>
      <w:r w:rsidRPr="001A6AAF">
        <w:rPr>
          <w:lang w:val="en-US"/>
        </w:rPr>
        <w:t>Requirements classes are separated into their own clauses and named, and specified according to inheritance (direct dependencies). The Conformance test classes in the test suite are similarly named to establish an explicit and mnemonic link between requirements classes and conformance test classes.</w:t>
      </w:r>
    </w:p>
    <w:p w:rsidR="00017073" w:rsidRDefault="00845472" w:rsidP="00845472">
      <w:pPr>
        <w:pStyle w:val="Heading1"/>
        <w:rPr>
          <w:lang w:val="en-US"/>
        </w:rPr>
      </w:pPr>
      <w:r>
        <w:rPr>
          <w:lang w:val="en-US"/>
        </w:rPr>
        <w:br w:type="page"/>
      </w:r>
      <w:bookmarkStart w:id="144" w:name="_Toc395530981"/>
      <w:r w:rsidR="00017073">
        <w:rPr>
          <w:lang w:val="en-US"/>
        </w:rPr>
        <w:lastRenderedPageBreak/>
        <w:t>Background</w:t>
      </w:r>
      <w:bookmarkEnd w:id="144"/>
    </w:p>
    <w:p w:rsidR="00017073" w:rsidRDefault="00017073" w:rsidP="00017073">
      <w:pPr>
        <w:pStyle w:val="Heading2"/>
        <w:rPr>
          <w:lang w:val="en-US"/>
        </w:rPr>
      </w:pPr>
      <w:bookmarkStart w:id="145" w:name="_Toc395530982"/>
      <w:r>
        <w:rPr>
          <w:lang w:val="en-US"/>
        </w:rPr>
        <w:t>Technical Basis</w:t>
      </w:r>
      <w:bookmarkEnd w:id="145"/>
    </w:p>
    <w:p w:rsidR="00017073" w:rsidRPr="00B55AFD" w:rsidRDefault="00017073" w:rsidP="00017073">
      <w:pPr>
        <w:pStyle w:val="zzHelp"/>
        <w:rPr>
          <w:color w:val="auto"/>
        </w:rPr>
      </w:pPr>
      <w:r w:rsidRPr="00B55AFD">
        <w:rPr>
          <w:color w:val="auto"/>
        </w:rPr>
        <w:t xml:space="preserve">This </w:t>
      </w:r>
      <w:r w:rsidR="008E5085">
        <w:rPr>
          <w:color w:val="auto"/>
        </w:rPr>
        <w:t>specification</w:t>
      </w:r>
      <w:r w:rsidRPr="00B55AFD">
        <w:rPr>
          <w:color w:val="auto"/>
        </w:rPr>
        <w:t xml:space="preserve"> builds on a </w:t>
      </w:r>
      <w:r>
        <w:rPr>
          <w:color w:val="auto"/>
        </w:rPr>
        <w:t xml:space="preserve">number of </w:t>
      </w:r>
      <w:r w:rsidR="008E5085">
        <w:rPr>
          <w:color w:val="auto"/>
        </w:rPr>
        <w:t>standards for encoding XML data, including:</w:t>
      </w:r>
    </w:p>
    <w:p w:rsidR="00017073" w:rsidRPr="00DB5B62" w:rsidRDefault="00017073" w:rsidP="00A760F8">
      <w:pPr>
        <w:pStyle w:val="ListParagraph"/>
        <w:numPr>
          <w:ilvl w:val="0"/>
          <w:numId w:val="20"/>
        </w:numPr>
        <w:rPr>
          <w:lang w:val="en-US"/>
        </w:rPr>
      </w:pPr>
      <w:r w:rsidRPr="00DB5B62">
        <w:rPr>
          <w:lang w:val="en-US"/>
        </w:rPr>
        <w:t>OMXML</w:t>
      </w:r>
    </w:p>
    <w:p w:rsidR="00017073" w:rsidRDefault="008F0C13" w:rsidP="00A760F8">
      <w:pPr>
        <w:pStyle w:val="ListParagraph"/>
        <w:numPr>
          <w:ilvl w:val="0"/>
          <w:numId w:val="20"/>
        </w:numPr>
        <w:rPr>
          <w:lang w:val="en-US"/>
        </w:rPr>
      </w:pPr>
      <w:r>
        <w:rPr>
          <w:lang w:val="en-US"/>
        </w:rPr>
        <w:t>sweCommon (OGC 08-094r1)</w:t>
      </w:r>
    </w:p>
    <w:p w:rsidR="008F0C13" w:rsidRDefault="008F0C13" w:rsidP="00A760F8">
      <w:pPr>
        <w:pStyle w:val="ListParagraph"/>
        <w:numPr>
          <w:ilvl w:val="0"/>
          <w:numId w:val="20"/>
        </w:numPr>
        <w:rPr>
          <w:lang w:val="en-US"/>
        </w:rPr>
      </w:pPr>
      <w:r>
        <w:rPr>
          <w:lang w:val="en-US"/>
        </w:rPr>
        <w:t>GML  ISO 19136:2007 (OGC 07-036)</w:t>
      </w:r>
    </w:p>
    <w:p w:rsidR="008F0C13" w:rsidRDefault="008F0C13" w:rsidP="00A760F8">
      <w:pPr>
        <w:pStyle w:val="ListParagraph"/>
        <w:numPr>
          <w:ilvl w:val="0"/>
          <w:numId w:val="20"/>
        </w:numPr>
        <w:rPr>
          <w:lang w:val="en-US"/>
        </w:rPr>
      </w:pPr>
      <w:r>
        <w:rPr>
          <w:lang w:val="en-US"/>
        </w:rPr>
        <w:t>ISO 19139 (Metadata)</w:t>
      </w:r>
    </w:p>
    <w:p w:rsidR="008F0C13" w:rsidRPr="008F0C13" w:rsidRDefault="008F0C13" w:rsidP="00A760F8">
      <w:pPr>
        <w:pStyle w:val="ListParagraph"/>
        <w:numPr>
          <w:ilvl w:val="0"/>
          <w:numId w:val="20"/>
        </w:numPr>
        <w:rPr>
          <w:lang w:val="en-US"/>
        </w:rPr>
      </w:pPr>
      <w:r>
        <w:rPr>
          <w:lang w:val="en-US"/>
        </w:rPr>
        <w:t>W3C XSD</w:t>
      </w:r>
    </w:p>
    <w:p w:rsidR="008E5085" w:rsidRDefault="008E5085" w:rsidP="008E5085">
      <w:pPr>
        <w:rPr>
          <w:lang w:val="en-US"/>
        </w:rPr>
      </w:pPr>
      <w:r>
        <w:rPr>
          <w:lang w:val="en-US"/>
        </w:rPr>
        <w:t>This specification also builds on two existing schema: Observations &amp; Measurem</w:t>
      </w:r>
      <w:r w:rsidR="002A6698">
        <w:rPr>
          <w:lang w:val="en-US"/>
        </w:rPr>
        <w:t xml:space="preserve">ents </w:t>
      </w:r>
      <w:r w:rsidR="00FD5CC4">
        <w:rPr>
          <w:lang w:val="en-US"/>
        </w:rPr>
        <w:t xml:space="preserve">(O&amp;M) </w:t>
      </w:r>
      <w:r w:rsidR="002A6698">
        <w:rPr>
          <w:lang w:val="en-US"/>
        </w:rPr>
        <w:t xml:space="preserve">and GeoSciML 3.2. It accomplishes this </w:t>
      </w:r>
      <w:r>
        <w:rPr>
          <w:lang w:val="en-US"/>
        </w:rPr>
        <w:t>by (a) extending these</w:t>
      </w:r>
      <w:r w:rsidR="002A6698">
        <w:rPr>
          <w:lang w:val="en-US"/>
        </w:rPr>
        <w:t xml:space="preserve"> </w:t>
      </w:r>
      <w:r>
        <w:rPr>
          <w:lang w:val="en-US"/>
        </w:rPr>
        <w:t>schema with groundwater specializations,</w:t>
      </w:r>
      <w:r w:rsidR="00A9052C">
        <w:rPr>
          <w:lang w:val="en-US"/>
        </w:rPr>
        <w:t xml:space="preserve"> </w:t>
      </w:r>
      <w:r>
        <w:rPr>
          <w:lang w:val="en-US"/>
        </w:rPr>
        <w:t xml:space="preserve"> (b) referring to </w:t>
      </w:r>
      <w:r w:rsidR="00A9052C">
        <w:rPr>
          <w:lang w:val="en-US"/>
        </w:rPr>
        <w:t>a class</w:t>
      </w:r>
      <w:r>
        <w:rPr>
          <w:lang w:val="en-US"/>
        </w:rPr>
        <w:t xml:space="preserve"> in these schema </w:t>
      </w:r>
      <w:r w:rsidR="002A6698">
        <w:rPr>
          <w:lang w:val="en-US"/>
        </w:rPr>
        <w:t>to</w:t>
      </w:r>
      <w:r>
        <w:rPr>
          <w:lang w:val="en-US"/>
        </w:rPr>
        <w:t xml:space="preserve"> type a named property, or </w:t>
      </w:r>
      <w:r w:rsidR="00A9052C">
        <w:rPr>
          <w:lang w:val="en-US"/>
        </w:rPr>
        <w:t xml:space="preserve">(c) using a class from the schemas </w:t>
      </w:r>
      <w:r>
        <w:rPr>
          <w:lang w:val="en-US"/>
        </w:rPr>
        <w:t xml:space="preserve">as one of the two </w:t>
      </w:r>
      <w:r w:rsidR="002A6698">
        <w:rPr>
          <w:lang w:val="en-US"/>
        </w:rPr>
        <w:t>participants</w:t>
      </w:r>
      <w:r>
        <w:rPr>
          <w:lang w:val="en-US"/>
        </w:rPr>
        <w:t xml:space="preserve"> in a binary relationship.</w:t>
      </w:r>
    </w:p>
    <w:p w:rsidR="008321CF" w:rsidRDefault="008E5085" w:rsidP="00017073">
      <w:pPr>
        <w:pStyle w:val="Heading2"/>
      </w:pPr>
      <w:bookmarkStart w:id="146" w:name="_Ref262651227"/>
      <w:bookmarkStart w:id="147" w:name="_Toc395530983"/>
      <w:r>
        <w:t xml:space="preserve">Overview of </w:t>
      </w:r>
      <w:r w:rsidR="008321CF">
        <w:t xml:space="preserve">Observations </w:t>
      </w:r>
      <w:r>
        <w:t>&amp;</w:t>
      </w:r>
      <w:r w:rsidR="008321CF">
        <w:t xml:space="preserve"> Measurements</w:t>
      </w:r>
      <w:bookmarkEnd w:id="147"/>
      <w:r w:rsidR="008321CF">
        <w:t xml:space="preserve"> </w:t>
      </w:r>
      <w:bookmarkEnd w:id="146"/>
    </w:p>
    <w:p w:rsidR="00FC5021" w:rsidRDefault="001A4CF2" w:rsidP="008321CF">
      <w:r>
        <w:t>ISO19156 –</w:t>
      </w:r>
      <w:r w:rsidR="00FD5CC4">
        <w:t xml:space="preserve"> Observations and Measurements </w:t>
      </w:r>
      <w:r>
        <w:t xml:space="preserve">is </w:t>
      </w:r>
      <w:r w:rsidR="00FC5021">
        <w:t xml:space="preserve">a generic </w:t>
      </w:r>
      <w:r w:rsidR="002A6698">
        <w:t>GML schema</w:t>
      </w:r>
      <w:r w:rsidR="00FC5021">
        <w:t xml:space="preserve"> for observations. </w:t>
      </w:r>
      <w:r w:rsidR="002A6698">
        <w:t>As shown in Figure 1, it</w:t>
      </w:r>
      <w:r w:rsidR="00FC5021">
        <w:t xml:space="preserve"> defines an observation as “</w:t>
      </w:r>
      <w:r w:rsidR="00FC5021">
        <w:rPr>
          <w:i/>
        </w:rPr>
        <w:t>…</w:t>
      </w:r>
      <w:r w:rsidR="00FC5021" w:rsidRPr="00FC5021">
        <w:rPr>
          <w:i/>
        </w:rPr>
        <w:t>an act associated with a discrete time instant or period through which a number, term or other symbol is assigned to a phenomenon. It involves application of a specified procedure, such as a sensor, instrument, algorithm or process chain. The procedure may be applied in-situ, remotely, or ex-situ with respect to the sampling location. The result of an observation is an estimate of the valu</w:t>
      </w:r>
      <w:r w:rsidR="00FC5021">
        <w:rPr>
          <w:i/>
        </w:rPr>
        <w:t>e of a property of some feature.”</w:t>
      </w:r>
      <w:r w:rsidR="00FC5021">
        <w:t xml:space="preserve"> </w:t>
      </w:r>
    </w:p>
    <w:p w:rsidR="002A6698" w:rsidRDefault="002A6698" w:rsidP="002A6698">
      <w:pPr>
        <w:pStyle w:val="Heading3"/>
      </w:pPr>
      <w:bookmarkStart w:id="148" w:name="_Ref262651680"/>
      <w:r>
        <w:t>Sampling features</w:t>
      </w:r>
      <w:bookmarkEnd w:id="148"/>
    </w:p>
    <w:p w:rsidR="002A6698" w:rsidRDefault="002A6698" w:rsidP="002A6698">
      <w:r>
        <w:t>Sampling features in O&amp;M are defined as a “</w:t>
      </w:r>
      <w:r w:rsidRPr="00E2587B">
        <w:rPr>
          <w:i/>
        </w:rPr>
        <w:t>feature, such as a station, transect, section or specimen, which is involved in making observations concerning a domain feature.</w:t>
      </w:r>
      <w:r>
        <w:t>”</w:t>
      </w:r>
      <w:r w:rsidR="00A9052C">
        <w:t xml:space="preserve"> Sampling features in the groundwater domain are features along which, or upon, observations are made. The most relevant are water wells and boreholes, which effectively host observations along staged intervals; a collection of these intervals and their observations constitutes a log</w:t>
      </w:r>
      <w:r>
        <w:t>.</w:t>
      </w:r>
    </w:p>
    <w:p w:rsidR="00A9052C" w:rsidRDefault="00A9052C" w:rsidP="002A6698"/>
    <w:p w:rsidR="00F56F29" w:rsidRDefault="00F56F29" w:rsidP="002A6698">
      <w:r>
        <w:rPr>
          <w:noProof/>
          <w:lang w:val="en-CA" w:eastAsia="en-CA"/>
        </w:rPr>
        <w:lastRenderedPageBreak/>
        <w:drawing>
          <wp:inline distT="0" distB="0" distL="0" distR="0" wp14:anchorId="5235775E" wp14:editId="68312AC3">
            <wp:extent cx="5697633" cy="414866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Observation Core.emf"/>
                    <pic:cNvPicPr/>
                  </pic:nvPicPr>
                  <pic:blipFill rotWithShape="1">
                    <a:blip r:embed="rId19">
                      <a:extLst>
                        <a:ext uri="{28A0092B-C50C-407E-A947-70E740481C1C}">
                          <a14:useLocalDpi xmlns:a14="http://schemas.microsoft.com/office/drawing/2010/main" val="0"/>
                        </a:ext>
                      </a:extLst>
                    </a:blip>
                    <a:srcRect l="1841" t="5069" r="2802" b="2911"/>
                    <a:stretch/>
                  </pic:blipFill>
                  <pic:spPr bwMode="auto">
                    <a:xfrm>
                      <a:off x="0" y="0"/>
                      <a:ext cx="5698478" cy="4149283"/>
                    </a:xfrm>
                    <a:prstGeom prst="rect">
                      <a:avLst/>
                    </a:prstGeom>
                    <a:ln>
                      <a:noFill/>
                    </a:ln>
                    <a:extLst>
                      <a:ext uri="{53640926-AAD7-44D8-BBD7-CCE9431645EC}">
                        <a14:shadowObscured xmlns:a14="http://schemas.microsoft.com/office/drawing/2010/main"/>
                      </a:ext>
                    </a:extLst>
                  </pic:spPr>
                </pic:pic>
              </a:graphicData>
            </a:graphic>
          </wp:inline>
        </w:drawing>
      </w:r>
    </w:p>
    <w:p w:rsidR="00F56F29" w:rsidRDefault="00F56F29" w:rsidP="00F56F29">
      <w:pPr>
        <w:pStyle w:val="Caption"/>
      </w:pPr>
      <w:bookmarkStart w:id="149" w:name="_Ref262651121"/>
      <w:bookmarkStart w:id="150" w:name="_Toc395531034"/>
      <w:r>
        <w:t xml:space="preserve">Figure </w:t>
      </w:r>
      <w:r>
        <w:fldChar w:fldCharType="begin"/>
      </w:r>
      <w:r>
        <w:instrText xml:space="preserve"> SEQ Figure \* ARABIC </w:instrText>
      </w:r>
      <w:r>
        <w:fldChar w:fldCharType="separate"/>
      </w:r>
      <w:r>
        <w:rPr>
          <w:noProof/>
        </w:rPr>
        <w:t>1</w:t>
      </w:r>
      <w:r>
        <w:fldChar w:fldCharType="end"/>
      </w:r>
      <w:bookmarkEnd w:id="149"/>
      <w:r>
        <w:t>:  Observation in O&amp;M</w:t>
      </w:r>
      <w:bookmarkEnd w:id="150"/>
    </w:p>
    <w:p w:rsidR="00A9052C" w:rsidRDefault="00A9052C" w:rsidP="00A9052C">
      <w:pPr>
        <w:pStyle w:val="Heading2"/>
      </w:pPr>
      <w:bookmarkStart w:id="151" w:name="_Toc395530984"/>
      <w:r>
        <w:t>Overview of GeoSciML 3.2</w:t>
      </w:r>
      <w:bookmarkEnd w:id="151"/>
      <w:r>
        <w:t xml:space="preserve"> </w:t>
      </w:r>
    </w:p>
    <w:p w:rsidR="00A9052C" w:rsidRDefault="00A9052C" w:rsidP="002A6698">
      <w:r>
        <w:t xml:space="preserve">GeoSciML is a GML schema for core geological entities including geological units, structures, and earth materials. It is particularly relevant to GWML2 because </w:t>
      </w:r>
      <w:r w:rsidR="00FD5CC4">
        <w:t>bodies of rock serve as</w:t>
      </w:r>
      <w:r>
        <w:t xml:space="preserve"> containers </w:t>
      </w:r>
      <w:r w:rsidR="00FD5CC4">
        <w:t>for</w:t>
      </w:r>
      <w:r>
        <w:t xml:space="preserve"> subsurface water </w:t>
      </w:r>
      <w:r w:rsidR="00FD5CC4">
        <w:t xml:space="preserve">bodies. Such rock bodies </w:t>
      </w:r>
      <w:r>
        <w:t xml:space="preserve">possess variable hydrogeologic properties </w:t>
      </w:r>
      <w:r w:rsidR="00B2099A">
        <w:t>according to their material composition and topological organ</w:t>
      </w:r>
      <w:r w:rsidR="00FD5CC4">
        <w:t>ization. Thus, geological units and</w:t>
      </w:r>
      <w:r w:rsidR="00B2099A">
        <w:t xml:space="preserve"> earth materials are the </w:t>
      </w:r>
      <w:r w:rsidR="00F56F29">
        <w:t xml:space="preserve">key </w:t>
      </w:r>
      <w:r w:rsidR="00B2099A">
        <w:t>GeoSciML entities</w:t>
      </w:r>
      <w:r w:rsidR="00F56F29">
        <w:t xml:space="preserve"> required by GWML2</w:t>
      </w:r>
      <w:r w:rsidR="00B2099A">
        <w:t xml:space="preserve">. </w:t>
      </w:r>
    </w:p>
    <w:p w:rsidR="00B2099A" w:rsidRDefault="00B2099A" w:rsidP="002A6698">
      <w:r>
        <w:t>GeoSciML defines a geological unit as “</w:t>
      </w:r>
      <w:r w:rsidRPr="00B2099A">
        <w:rPr>
          <w:i/>
        </w:rPr>
        <w:t>a body of material in the Earth whose complete and precise extent is inferred to exist (NADM GeologicUnit, Stratigraphic unit in sense of NACSN or International Stratigraphic Code), or a classifier used to characterize parts of the Earth (e.g. lithologic map unit like 'granitic rock' or 'alluvial deposit', surficial units like 'till' or 'old alluvium').</w:t>
      </w:r>
      <w:r>
        <w:t xml:space="preserve">” </w:t>
      </w:r>
    </w:p>
    <w:p w:rsidR="00B2099A" w:rsidRDefault="00B2099A" w:rsidP="002A6698">
      <w:r>
        <w:t>GeoSciML defines an earth material as “</w:t>
      </w:r>
      <w:r w:rsidRPr="00B2099A">
        <w:rPr>
          <w:i/>
        </w:rPr>
        <w:t>naturally occ</w:t>
      </w:r>
      <w:r>
        <w:rPr>
          <w:i/>
        </w:rPr>
        <w:t>urring substance in the Earth</w:t>
      </w:r>
      <w:r>
        <w:t xml:space="preserve">” and intuitively refers to various types of rocks such as sandstone, granite, and gneiss. </w:t>
      </w:r>
    </w:p>
    <w:p w:rsidR="00FD5CC4" w:rsidRDefault="00FD5CC4" w:rsidP="00FD5CC4">
      <w:pPr>
        <w:pStyle w:val="Heading1"/>
        <w:numPr>
          <w:ilvl w:val="0"/>
          <w:numId w:val="0"/>
        </w:numPr>
        <w:rPr>
          <w:lang w:val="en-US"/>
        </w:rPr>
      </w:pPr>
      <w:r>
        <w:rPr>
          <w:lang w:val="en-US"/>
        </w:rPr>
        <w:br w:type="page"/>
      </w:r>
    </w:p>
    <w:p w:rsidR="00DB5B62" w:rsidRDefault="00DB5B62" w:rsidP="00DB5B62">
      <w:pPr>
        <w:pStyle w:val="Heading1"/>
        <w:rPr>
          <w:lang w:val="en-US"/>
        </w:rPr>
      </w:pPr>
      <w:bookmarkStart w:id="152" w:name="_Toc395530985"/>
      <w:r>
        <w:rPr>
          <w:lang w:val="en-US"/>
        </w:rPr>
        <w:lastRenderedPageBreak/>
        <w:t>Conceptual Model</w:t>
      </w:r>
      <w:bookmarkEnd w:id="152"/>
    </w:p>
    <w:p w:rsidR="00AB6978" w:rsidRDefault="0042719E" w:rsidP="00DB5B62">
      <w:pPr>
        <w:rPr>
          <w:lang w:val="en-US"/>
        </w:rPr>
      </w:pPr>
      <w:r>
        <w:rPr>
          <w:lang w:val="en-US"/>
        </w:rPr>
        <w:t xml:space="preserve">The GWML2 conceptual model </w:t>
      </w:r>
      <w:r w:rsidR="00D54C81">
        <w:rPr>
          <w:lang w:val="en-US"/>
        </w:rPr>
        <w:t xml:space="preserve">is designed to be technology-neutral, and focused on the semantics of the </w:t>
      </w:r>
      <w:r w:rsidR="004C283E">
        <w:rPr>
          <w:lang w:val="en-US"/>
        </w:rPr>
        <w:t xml:space="preserve">groundwater </w:t>
      </w:r>
      <w:r w:rsidR="00D54C81">
        <w:rPr>
          <w:lang w:val="en-US"/>
        </w:rPr>
        <w:t xml:space="preserve">domain. It </w:t>
      </w:r>
      <w:r>
        <w:rPr>
          <w:lang w:val="en-US"/>
        </w:rPr>
        <w:t>consists of five main components</w:t>
      </w:r>
      <w:r w:rsidR="00F56F29">
        <w:rPr>
          <w:lang w:val="en-US"/>
        </w:rPr>
        <w:t>,</w:t>
      </w:r>
      <w:r>
        <w:rPr>
          <w:lang w:val="en-US"/>
        </w:rPr>
        <w:t xml:space="preserve"> as well as related properties and other entities: hydrogeological units, fluid bodies, voids, groundwater flow, and wells. </w:t>
      </w:r>
      <w:r w:rsidR="00AB6978">
        <w:rPr>
          <w:lang w:val="en-US"/>
        </w:rPr>
        <w:t xml:space="preserve">Conceptually, these entities form a simple </w:t>
      </w:r>
      <w:r w:rsidR="00944F3A">
        <w:rPr>
          <w:lang w:val="en-US"/>
        </w:rPr>
        <w:t xml:space="preserve">template for a </w:t>
      </w:r>
      <w:r w:rsidR="00D14831">
        <w:rPr>
          <w:lang w:val="en-US"/>
        </w:rPr>
        <w:t xml:space="preserve">subsurface </w:t>
      </w:r>
      <w:r w:rsidR="00F56F29">
        <w:rPr>
          <w:lang w:val="en-US"/>
        </w:rPr>
        <w:t>water container</w:t>
      </w:r>
      <w:r w:rsidR="00AB6978">
        <w:rPr>
          <w:lang w:val="en-US"/>
        </w:rPr>
        <w:t xml:space="preserve">: </w:t>
      </w:r>
      <w:r w:rsidR="00944F3A">
        <w:rPr>
          <w:lang w:val="en-US"/>
        </w:rPr>
        <w:t>the</w:t>
      </w:r>
      <w:r w:rsidR="00AB6978">
        <w:rPr>
          <w:lang w:val="en-US"/>
        </w:rPr>
        <w:t xml:space="preserve"> fluid container</w:t>
      </w:r>
      <w:r w:rsidR="00F56F29">
        <w:rPr>
          <w:lang w:val="en-US"/>
        </w:rPr>
        <w:t xml:space="preserve"> (a unit or its materials</w:t>
      </w:r>
      <w:r w:rsidR="00FB0714">
        <w:rPr>
          <w:lang w:val="en-US"/>
        </w:rPr>
        <w:t>)</w:t>
      </w:r>
      <w:r w:rsidR="00AB6978">
        <w:rPr>
          <w:lang w:val="en-US"/>
        </w:rPr>
        <w:t>, the fluid itself</w:t>
      </w:r>
      <w:r w:rsidR="00A51C67">
        <w:rPr>
          <w:lang w:val="en-US"/>
        </w:rPr>
        <w:t xml:space="preserve"> (fluid body)</w:t>
      </w:r>
      <w:r w:rsidR="00AB6978">
        <w:rPr>
          <w:lang w:val="en-US"/>
        </w:rPr>
        <w:t xml:space="preserve">, the spaces </w:t>
      </w:r>
      <w:r w:rsidR="00944F3A">
        <w:rPr>
          <w:lang w:val="en-US"/>
        </w:rPr>
        <w:t xml:space="preserve">in the container </w:t>
      </w:r>
      <w:r w:rsidR="00AB6978">
        <w:rPr>
          <w:lang w:val="en-US"/>
        </w:rPr>
        <w:t xml:space="preserve">occupied </w:t>
      </w:r>
      <w:r w:rsidR="00944F3A">
        <w:rPr>
          <w:lang w:val="en-US"/>
        </w:rPr>
        <w:t>by the fluid</w:t>
      </w:r>
      <w:r w:rsidR="00FB0714">
        <w:rPr>
          <w:lang w:val="en-US"/>
        </w:rPr>
        <w:t xml:space="preserve"> (void)</w:t>
      </w:r>
      <w:r w:rsidR="00944F3A">
        <w:rPr>
          <w:lang w:val="en-US"/>
        </w:rPr>
        <w:t>, the flow of fluid</w:t>
      </w:r>
      <w:r w:rsidR="00A51C67">
        <w:rPr>
          <w:lang w:val="en-US"/>
        </w:rPr>
        <w:t xml:space="preserve"> within and between containers </w:t>
      </w:r>
      <w:r w:rsidR="00944F3A">
        <w:rPr>
          <w:lang w:val="en-US"/>
        </w:rPr>
        <w:t xml:space="preserve">and their </w:t>
      </w:r>
      <w:r w:rsidR="00D14831">
        <w:rPr>
          <w:lang w:val="en-US"/>
        </w:rPr>
        <w:t>spaces</w:t>
      </w:r>
      <w:r w:rsidR="00A51C67">
        <w:rPr>
          <w:lang w:val="en-US"/>
        </w:rPr>
        <w:t xml:space="preserve"> (flow</w:t>
      </w:r>
      <w:r w:rsidR="00944F3A">
        <w:rPr>
          <w:lang w:val="en-US"/>
        </w:rPr>
        <w:t xml:space="preserve">), and the natural and artificial artifacts used to </w:t>
      </w:r>
      <w:r w:rsidR="00D14831">
        <w:rPr>
          <w:lang w:val="en-US"/>
        </w:rPr>
        <w:t xml:space="preserve">withdraw, </w:t>
      </w:r>
      <w:r w:rsidR="00944F3A">
        <w:rPr>
          <w:lang w:val="en-US"/>
        </w:rPr>
        <w:t>inject</w:t>
      </w:r>
      <w:r w:rsidR="00D14831">
        <w:rPr>
          <w:lang w:val="en-US"/>
        </w:rPr>
        <w:t>, or monitor</w:t>
      </w:r>
      <w:r w:rsidR="00944F3A">
        <w:rPr>
          <w:lang w:val="en-US"/>
        </w:rPr>
        <w:t xml:space="preserve"> fluid </w:t>
      </w:r>
      <w:r w:rsidR="00D14831">
        <w:rPr>
          <w:lang w:val="en-US"/>
        </w:rPr>
        <w:t>with respect to a</w:t>
      </w:r>
      <w:r w:rsidR="00944F3A">
        <w:rPr>
          <w:lang w:val="en-US"/>
        </w:rPr>
        <w:t xml:space="preserve"> container</w:t>
      </w:r>
      <w:r w:rsidR="00D14831">
        <w:rPr>
          <w:lang w:val="en-US"/>
        </w:rPr>
        <w:t xml:space="preserve"> (wells, springs, monitoring sites)</w:t>
      </w:r>
      <w:r w:rsidR="00944F3A">
        <w:rPr>
          <w:lang w:val="en-US"/>
        </w:rPr>
        <w:t>.</w:t>
      </w:r>
    </w:p>
    <w:p w:rsidR="00DB5B62" w:rsidRDefault="0042719E" w:rsidP="00DB5B62">
      <w:pPr>
        <w:rPr>
          <w:lang w:val="en-US"/>
        </w:rPr>
      </w:pPr>
      <w:r>
        <w:rPr>
          <w:lang w:val="en-US"/>
        </w:rPr>
        <w:t>Well construction details are excluded from the conceptual model, but are included in the logical model f</w:t>
      </w:r>
      <w:r w:rsidR="002E03D2">
        <w:rPr>
          <w:lang w:val="en-US"/>
        </w:rPr>
        <w:t>or two reasons: (1) thematic</w:t>
      </w:r>
      <w:r>
        <w:rPr>
          <w:lang w:val="en-US"/>
        </w:rPr>
        <w:t xml:space="preserve">, inasmuch as well construction was considered on the periphery of groundwater science, </w:t>
      </w:r>
      <w:r w:rsidR="00F56F29">
        <w:rPr>
          <w:lang w:val="en-US"/>
        </w:rPr>
        <w:t>but</w:t>
      </w:r>
      <w:r>
        <w:rPr>
          <w:lang w:val="en-US"/>
        </w:rPr>
        <w:t xml:space="preserve"> important to resource</w:t>
      </w:r>
      <w:r w:rsidR="002E03D2">
        <w:rPr>
          <w:lang w:val="en-US"/>
        </w:rPr>
        <w:t xml:space="preserve"> management, and (2) practical</w:t>
      </w:r>
      <w:r>
        <w:rPr>
          <w:lang w:val="en-US"/>
        </w:rPr>
        <w:t xml:space="preserve">, as it is sufficiently modeled in GWML1 and could </w:t>
      </w:r>
      <w:r w:rsidR="00FE0D25">
        <w:rPr>
          <w:lang w:val="en-US"/>
        </w:rPr>
        <w:t xml:space="preserve">thus </w:t>
      </w:r>
      <w:r>
        <w:rPr>
          <w:lang w:val="en-US"/>
        </w:rPr>
        <w:t>be dir</w:t>
      </w:r>
      <w:r w:rsidR="00F56F29">
        <w:rPr>
          <w:lang w:val="en-US"/>
        </w:rPr>
        <w:t>ectly imported with few changes. This eliminates</w:t>
      </w:r>
      <w:r>
        <w:rPr>
          <w:lang w:val="en-US"/>
        </w:rPr>
        <w:t xml:space="preserve"> the ne</w:t>
      </w:r>
      <w:r w:rsidR="002E03D2">
        <w:rPr>
          <w:lang w:val="en-US"/>
        </w:rPr>
        <w:t>ed for its re-</w:t>
      </w:r>
      <w:r w:rsidR="0029264C">
        <w:rPr>
          <w:lang w:val="en-US"/>
        </w:rPr>
        <w:t>conceptualization</w:t>
      </w:r>
      <w:r w:rsidR="002E03D2">
        <w:rPr>
          <w:lang w:val="en-US"/>
        </w:rPr>
        <w:t xml:space="preserve"> in</w:t>
      </w:r>
      <w:r>
        <w:rPr>
          <w:lang w:val="en-US"/>
        </w:rPr>
        <w:t xml:space="preserve"> the </w:t>
      </w:r>
      <w:r w:rsidR="00944F3A">
        <w:rPr>
          <w:lang w:val="en-US"/>
        </w:rPr>
        <w:t xml:space="preserve">GWML2 </w:t>
      </w:r>
      <w:r>
        <w:rPr>
          <w:lang w:val="en-US"/>
        </w:rPr>
        <w:t>conceptual model</w:t>
      </w:r>
      <w:r w:rsidR="00AB6978">
        <w:rPr>
          <w:lang w:val="en-US"/>
        </w:rPr>
        <w:t xml:space="preserve">, </w:t>
      </w:r>
      <w:r w:rsidR="00944F3A">
        <w:rPr>
          <w:lang w:val="en-US"/>
        </w:rPr>
        <w:t xml:space="preserve">thereby </w:t>
      </w:r>
      <w:r w:rsidR="00AB6978">
        <w:rPr>
          <w:lang w:val="en-US"/>
        </w:rPr>
        <w:t>keeping it parsimonious</w:t>
      </w:r>
      <w:r>
        <w:rPr>
          <w:lang w:val="en-US"/>
        </w:rPr>
        <w:t>.</w:t>
      </w:r>
    </w:p>
    <w:p w:rsidR="00AB6978" w:rsidRDefault="00AB6978" w:rsidP="00AB6978">
      <w:pPr>
        <w:pStyle w:val="Heading2"/>
        <w:rPr>
          <w:lang w:val="en-US"/>
        </w:rPr>
      </w:pPr>
      <w:bookmarkStart w:id="153" w:name="_Toc395530986"/>
      <w:r>
        <w:rPr>
          <w:lang w:val="en-US"/>
        </w:rPr>
        <w:t>Hydrogeological Units</w:t>
      </w:r>
      <w:bookmarkEnd w:id="153"/>
    </w:p>
    <w:p w:rsidR="00711F4D" w:rsidRDefault="00AB6978" w:rsidP="00AB6978">
      <w:pPr>
        <w:rPr>
          <w:lang w:val="en-US"/>
        </w:rPr>
      </w:pPr>
      <w:r>
        <w:rPr>
          <w:lang w:val="en-US"/>
        </w:rPr>
        <w:t xml:space="preserve">These are </w:t>
      </w:r>
      <w:r w:rsidR="00833419">
        <w:rPr>
          <w:lang w:val="en-US"/>
        </w:rPr>
        <w:t xml:space="preserve">distinct </w:t>
      </w:r>
      <w:r>
        <w:rPr>
          <w:lang w:val="en-US"/>
        </w:rPr>
        <w:t xml:space="preserve">bodies of ground that serve as containers for subsurface water. </w:t>
      </w:r>
      <w:r w:rsidR="00711F4D">
        <w:rPr>
          <w:lang w:val="en-US"/>
        </w:rPr>
        <w:t>The boundaries of a</w:t>
      </w:r>
      <w:r w:rsidR="00743A1B">
        <w:rPr>
          <w:lang w:val="en-US"/>
        </w:rPr>
        <w:t xml:space="preserve"> unit </w:t>
      </w:r>
      <w:r w:rsidR="00711F4D">
        <w:rPr>
          <w:lang w:val="en-US"/>
        </w:rPr>
        <w:t>are</w:t>
      </w:r>
      <w:r w:rsidR="00743A1B">
        <w:rPr>
          <w:lang w:val="en-US"/>
        </w:rPr>
        <w:t xml:space="preserve"> </w:t>
      </w:r>
      <w:r>
        <w:rPr>
          <w:lang w:val="en-US"/>
        </w:rPr>
        <w:t xml:space="preserve">typically discriminated </w:t>
      </w:r>
      <w:r w:rsidR="00743A1B">
        <w:rPr>
          <w:lang w:val="en-US"/>
        </w:rPr>
        <w:t xml:space="preserve">from </w:t>
      </w:r>
      <w:r w:rsidR="00711F4D">
        <w:rPr>
          <w:lang w:val="en-US"/>
        </w:rPr>
        <w:t xml:space="preserve">those of </w:t>
      </w:r>
      <w:r w:rsidR="00743A1B">
        <w:rPr>
          <w:lang w:val="en-US"/>
        </w:rPr>
        <w:t xml:space="preserve">another unit </w:t>
      </w:r>
      <w:r>
        <w:rPr>
          <w:lang w:val="en-US"/>
        </w:rPr>
        <w:t xml:space="preserve">using properties related to the potential or actual ability to contain </w:t>
      </w:r>
      <w:r w:rsidR="001F4C83">
        <w:rPr>
          <w:lang w:val="en-US"/>
        </w:rPr>
        <w:t xml:space="preserve">or move water. The properties </w:t>
      </w:r>
      <w:r w:rsidR="00F4524B">
        <w:rPr>
          <w:lang w:val="en-US"/>
        </w:rPr>
        <w:t>can be</w:t>
      </w:r>
      <w:r>
        <w:rPr>
          <w:lang w:val="en-US"/>
        </w:rPr>
        <w:t xml:space="preserve"> geological </w:t>
      </w:r>
      <w:r w:rsidR="00F4524B">
        <w:rPr>
          <w:lang w:val="en-US"/>
        </w:rPr>
        <w:t>or</w:t>
      </w:r>
      <w:r>
        <w:rPr>
          <w:lang w:val="en-US"/>
        </w:rPr>
        <w:t xml:space="preserve"> hydraulic</w:t>
      </w:r>
      <w:r w:rsidR="001F4C83">
        <w:rPr>
          <w:lang w:val="en-US"/>
        </w:rPr>
        <w:t>,</w:t>
      </w:r>
      <w:r>
        <w:rPr>
          <w:lang w:val="en-US"/>
        </w:rPr>
        <w:t xml:space="preserve"> </w:t>
      </w:r>
      <w:r w:rsidR="00F4524B">
        <w:rPr>
          <w:lang w:val="en-US"/>
        </w:rPr>
        <w:t xml:space="preserve">and typically include influences from </w:t>
      </w:r>
      <w:r w:rsidR="001F4C83">
        <w:rPr>
          <w:lang w:val="en-US"/>
        </w:rPr>
        <w:t xml:space="preserve">the </w:t>
      </w:r>
      <w:r>
        <w:rPr>
          <w:lang w:val="en-US"/>
        </w:rPr>
        <w:t xml:space="preserve">surrounding hydrological environment. </w:t>
      </w:r>
      <w:r w:rsidR="001F4C83">
        <w:rPr>
          <w:lang w:val="en-US"/>
        </w:rPr>
        <w:t>More specifically, t</w:t>
      </w:r>
      <w:r>
        <w:rPr>
          <w:lang w:val="en-US"/>
        </w:rPr>
        <w:t>he conceptual model delineates two types of hydrogeological units</w:t>
      </w:r>
      <w:r w:rsidR="001F4C83">
        <w:rPr>
          <w:lang w:val="en-US"/>
        </w:rPr>
        <w:t>,</w:t>
      </w:r>
      <w:r w:rsidR="00D14831">
        <w:rPr>
          <w:lang w:val="en-US"/>
        </w:rPr>
        <w:t xml:space="preserve"> with slightly different orientations: aquifer</w:t>
      </w:r>
      <w:r w:rsidR="00530B3C">
        <w:rPr>
          <w:lang w:val="en-US"/>
        </w:rPr>
        <w:t>-related</w:t>
      </w:r>
      <w:r w:rsidR="00D14831">
        <w:rPr>
          <w:lang w:val="en-US"/>
        </w:rPr>
        <w:t xml:space="preserve"> units </w:t>
      </w:r>
      <w:r w:rsidR="00743A1B">
        <w:rPr>
          <w:lang w:val="en-US"/>
        </w:rPr>
        <w:t>have boundaries</w:t>
      </w:r>
      <w:r w:rsidR="00D14831">
        <w:rPr>
          <w:lang w:val="en-US"/>
        </w:rPr>
        <w:t xml:space="preserve"> </w:t>
      </w:r>
      <w:r w:rsidR="00743A1B">
        <w:rPr>
          <w:lang w:val="en-US"/>
        </w:rPr>
        <w:t>delimited by</w:t>
      </w:r>
      <w:r w:rsidR="00D14831">
        <w:rPr>
          <w:lang w:val="en-US"/>
        </w:rPr>
        <w:t xml:space="preserve"> the hydrogeological properties of the rock body, while groundwater basins </w:t>
      </w:r>
      <w:r w:rsidR="00743A1B">
        <w:rPr>
          <w:lang w:val="en-US"/>
        </w:rPr>
        <w:t>have boundaries delimited</w:t>
      </w:r>
      <w:r w:rsidR="00D14831">
        <w:rPr>
          <w:lang w:val="en-US"/>
        </w:rPr>
        <w:t xml:space="preserve"> </w:t>
      </w:r>
      <w:r w:rsidR="00743A1B">
        <w:rPr>
          <w:lang w:val="en-US"/>
        </w:rPr>
        <w:t xml:space="preserve">by distinct flow regimes. </w:t>
      </w:r>
      <w:r w:rsidR="00833419">
        <w:rPr>
          <w:lang w:val="en-US"/>
        </w:rPr>
        <w:t>Aquifer</w:t>
      </w:r>
      <w:r w:rsidR="00530B3C">
        <w:rPr>
          <w:lang w:val="en-US"/>
        </w:rPr>
        <w:t>-related</w:t>
      </w:r>
      <w:r w:rsidR="00833419">
        <w:rPr>
          <w:lang w:val="en-US"/>
        </w:rPr>
        <w:t xml:space="preserve"> units are subdivided into aquifer systems, which are collections of aquifers</w:t>
      </w:r>
      <w:r w:rsidR="001F4C83">
        <w:rPr>
          <w:lang w:val="en-US"/>
        </w:rPr>
        <w:t xml:space="preserve">, aquifers, and confining beds. Confining beds </w:t>
      </w:r>
      <w:r w:rsidR="00833419">
        <w:rPr>
          <w:lang w:val="en-US"/>
        </w:rPr>
        <w:t xml:space="preserve">are units that impede </w:t>
      </w:r>
      <w:r w:rsidR="001F4C83">
        <w:rPr>
          <w:lang w:val="en-US"/>
        </w:rPr>
        <w:t>water flow to surrounding units, and supersede notions such as a</w:t>
      </w:r>
      <w:r w:rsidR="00833419">
        <w:rPr>
          <w:lang w:val="en-US"/>
        </w:rPr>
        <w:t>quitards and aquicludes</w:t>
      </w:r>
      <w:r w:rsidR="001F4C83">
        <w:rPr>
          <w:lang w:val="en-US"/>
        </w:rPr>
        <w:t>, which</w:t>
      </w:r>
      <w:r w:rsidR="00833419">
        <w:rPr>
          <w:lang w:val="en-US"/>
        </w:rPr>
        <w:t xml:space="preserve"> are not included</w:t>
      </w:r>
      <w:r w:rsidR="001F4C83">
        <w:rPr>
          <w:lang w:val="en-US"/>
        </w:rPr>
        <w:t xml:space="preserve"> herein</w:t>
      </w:r>
      <w:r w:rsidR="00833419">
        <w:rPr>
          <w:lang w:val="en-US"/>
        </w:rPr>
        <w:t xml:space="preserve">, as it is difficult to </w:t>
      </w:r>
      <w:r w:rsidR="00F4524B">
        <w:rPr>
          <w:lang w:val="en-US"/>
        </w:rPr>
        <w:t>differentiate these in practice</w:t>
      </w:r>
      <w:r w:rsidR="00833419">
        <w:rPr>
          <w:lang w:val="en-US"/>
        </w:rPr>
        <w:t>.</w:t>
      </w:r>
    </w:p>
    <w:p w:rsidR="00AB6978" w:rsidRDefault="00743A1B" w:rsidP="00AB6978">
      <w:pPr>
        <w:rPr>
          <w:lang w:val="en-US"/>
        </w:rPr>
      </w:pPr>
      <w:r>
        <w:rPr>
          <w:lang w:val="en-US"/>
        </w:rPr>
        <w:t xml:space="preserve">Several significant properties are typically attributed to hydrogeological units, such as porosity, permeability, and conductivity, but these and others are modeled more accurately here as occurring </w:t>
      </w:r>
      <w:r w:rsidR="00711F4D">
        <w:rPr>
          <w:lang w:val="en-US"/>
        </w:rPr>
        <w:t>necessarily concurrent with (dependent on)</w:t>
      </w:r>
      <w:r>
        <w:rPr>
          <w:lang w:val="en-US"/>
        </w:rPr>
        <w:t xml:space="preserve"> voids or fluid bodies. For example, porosity, in its various flavors, requires both the presence of a unit (container) and its voids, as it </w:t>
      </w:r>
      <w:r w:rsidR="00711F4D">
        <w:rPr>
          <w:lang w:val="en-US"/>
        </w:rPr>
        <w:t xml:space="preserve">is </w:t>
      </w:r>
      <w:r>
        <w:rPr>
          <w:lang w:val="en-US"/>
        </w:rPr>
        <w:t>typically defined as the proportion of void volume to total unit</w:t>
      </w:r>
      <w:r w:rsidR="00711F4D">
        <w:rPr>
          <w:lang w:val="en-US"/>
        </w:rPr>
        <w:t xml:space="preserve"> </w:t>
      </w:r>
      <w:r>
        <w:rPr>
          <w:lang w:val="en-US"/>
        </w:rPr>
        <w:t>+</w:t>
      </w:r>
      <w:r w:rsidR="00711F4D">
        <w:rPr>
          <w:lang w:val="en-US"/>
        </w:rPr>
        <w:t xml:space="preserve"> </w:t>
      </w:r>
      <w:r>
        <w:rPr>
          <w:lang w:val="en-US"/>
        </w:rPr>
        <w:t>void volume</w:t>
      </w:r>
      <w:r w:rsidR="00711F4D">
        <w:rPr>
          <w:lang w:val="en-US"/>
        </w:rPr>
        <w:t>. Likewise, properties such as hydraulic conductivity and yield require the presence of units and fluid bodies, as they are concerned with the degree of movement of a fluid through a unit. Note that permeability and hydraulic conductivity are differentiated here: permeability refers to intrinsic permeability, which measure</w:t>
      </w:r>
      <w:r w:rsidR="00833419">
        <w:rPr>
          <w:lang w:val="en-US"/>
        </w:rPr>
        <w:t>s</w:t>
      </w:r>
      <w:r w:rsidR="00711F4D">
        <w:rPr>
          <w:lang w:val="en-US"/>
        </w:rPr>
        <w:t xml:space="preserve"> the ability of a unit to host fluid flow, independent of fluid properties and based solely on the connectivity and size of voids, whereas hydraulic conductivity additionally considers fluid properties.</w:t>
      </w:r>
    </w:p>
    <w:p w:rsidR="00A842C1" w:rsidRPr="00AB6978" w:rsidRDefault="00A842C1" w:rsidP="00AB6978">
      <w:pPr>
        <w:rPr>
          <w:lang w:val="en-US"/>
        </w:rPr>
      </w:pPr>
      <w:r>
        <w:rPr>
          <w:lang w:val="en-US"/>
        </w:rPr>
        <w:t xml:space="preserve">Likewise, management areas are also relational entities in the sense </w:t>
      </w:r>
      <w:r w:rsidR="003B1939">
        <w:rPr>
          <w:lang w:val="en-US"/>
        </w:rPr>
        <w:t xml:space="preserve">that </w:t>
      </w:r>
      <w:r>
        <w:rPr>
          <w:lang w:val="en-US"/>
        </w:rPr>
        <w:t xml:space="preserve">they are </w:t>
      </w:r>
      <w:r w:rsidR="007C7100">
        <w:rPr>
          <w:lang w:val="en-US"/>
        </w:rPr>
        <w:t xml:space="preserve">typically </w:t>
      </w:r>
      <w:r w:rsidR="003B1939">
        <w:rPr>
          <w:lang w:val="en-US"/>
        </w:rPr>
        <w:t>necessarily linked</w:t>
      </w:r>
      <w:r w:rsidR="007C7100">
        <w:rPr>
          <w:lang w:val="en-US"/>
        </w:rPr>
        <w:t xml:space="preserve"> with </w:t>
      </w:r>
      <w:r>
        <w:rPr>
          <w:lang w:val="en-US"/>
        </w:rPr>
        <w:t xml:space="preserve">a unit </w:t>
      </w:r>
      <w:r w:rsidR="003B1939">
        <w:rPr>
          <w:lang w:val="en-US"/>
        </w:rPr>
        <w:t xml:space="preserve">(or system) </w:t>
      </w:r>
      <w:r w:rsidR="007C7100">
        <w:rPr>
          <w:lang w:val="en-US"/>
        </w:rPr>
        <w:t>and possibly a</w:t>
      </w:r>
      <w:r>
        <w:rPr>
          <w:lang w:val="en-US"/>
        </w:rPr>
        <w:t xml:space="preserve"> fluid body. Management areas are bodies </w:t>
      </w:r>
      <w:r>
        <w:rPr>
          <w:lang w:val="en-US"/>
        </w:rPr>
        <w:lastRenderedPageBreak/>
        <w:t>of ground identified for groundwater management purposes and their boundaries can</w:t>
      </w:r>
      <w:r w:rsidR="003B1939">
        <w:rPr>
          <w:lang w:val="en-US"/>
        </w:rPr>
        <w:t xml:space="preserve"> be </w:t>
      </w:r>
      <w:r w:rsidR="007C7100">
        <w:rPr>
          <w:lang w:val="en-US"/>
        </w:rPr>
        <w:t xml:space="preserve">delineated by social factors, such as policy or regulation, in addition to physical </w:t>
      </w:r>
      <w:r w:rsidR="003B1939">
        <w:rPr>
          <w:lang w:val="en-US"/>
        </w:rPr>
        <w:t xml:space="preserve">factors </w:t>
      </w:r>
      <w:r w:rsidR="004151C6">
        <w:rPr>
          <w:lang w:val="en-US"/>
        </w:rPr>
        <w:t>related to hydrogeology or hydrology</w:t>
      </w:r>
      <w:r w:rsidR="007C7100">
        <w:rPr>
          <w:lang w:val="en-US"/>
        </w:rPr>
        <w:t xml:space="preserve">.  </w:t>
      </w:r>
      <w:r>
        <w:rPr>
          <w:lang w:val="en-US"/>
        </w:rPr>
        <w:t xml:space="preserve"> </w:t>
      </w:r>
    </w:p>
    <w:p w:rsidR="00711F4D" w:rsidRDefault="00711F4D" w:rsidP="00711F4D">
      <w:pPr>
        <w:pStyle w:val="Heading2"/>
        <w:rPr>
          <w:lang w:val="en-US"/>
        </w:rPr>
      </w:pPr>
      <w:bookmarkStart w:id="154" w:name="_Toc395530987"/>
      <w:r>
        <w:rPr>
          <w:lang w:val="en-US"/>
        </w:rPr>
        <w:t>Fluid Bodies</w:t>
      </w:r>
      <w:bookmarkEnd w:id="154"/>
    </w:p>
    <w:p w:rsidR="00711F4D" w:rsidRDefault="00711F4D" w:rsidP="00711F4D">
      <w:pPr>
        <w:rPr>
          <w:lang w:val="en-US"/>
        </w:rPr>
      </w:pPr>
      <w:r>
        <w:rPr>
          <w:lang w:val="en-US"/>
        </w:rPr>
        <w:t xml:space="preserve">These are </w:t>
      </w:r>
      <w:r w:rsidR="00833419">
        <w:rPr>
          <w:lang w:val="en-US"/>
        </w:rPr>
        <w:t xml:space="preserve">distinct bodies of fluid </w:t>
      </w:r>
      <w:r w:rsidR="00D9088E">
        <w:rPr>
          <w:lang w:val="en-US"/>
        </w:rPr>
        <w:t xml:space="preserve">(liquid or gas) </w:t>
      </w:r>
      <w:r w:rsidR="00833419">
        <w:rPr>
          <w:lang w:val="en-US"/>
        </w:rPr>
        <w:t xml:space="preserve">that fill the voids in hydrogeological units. Fluid bodies are </w:t>
      </w:r>
      <w:r w:rsidR="003B1939">
        <w:rPr>
          <w:lang w:val="en-US"/>
        </w:rPr>
        <w:t>made of</w:t>
      </w:r>
      <w:r w:rsidR="00833419">
        <w:rPr>
          <w:lang w:val="en-US"/>
        </w:rPr>
        <w:t xml:space="preserve"> biologic</w:t>
      </w:r>
      <w:r w:rsidR="00D9088E">
        <w:rPr>
          <w:lang w:val="en-US"/>
        </w:rPr>
        <w:t xml:space="preserve"> (e.g. organisms)</w:t>
      </w:r>
      <w:r w:rsidR="00833419">
        <w:rPr>
          <w:lang w:val="en-US"/>
        </w:rPr>
        <w:t>, chemical</w:t>
      </w:r>
      <w:r w:rsidR="00D9088E">
        <w:rPr>
          <w:lang w:val="en-US"/>
        </w:rPr>
        <w:t xml:space="preserve"> (e.g. arsenic)</w:t>
      </w:r>
      <w:r w:rsidR="00833419">
        <w:rPr>
          <w:lang w:val="en-US"/>
        </w:rPr>
        <w:t xml:space="preserve">, or material </w:t>
      </w:r>
      <w:r w:rsidR="003B1939">
        <w:rPr>
          <w:lang w:val="en-US"/>
        </w:rPr>
        <w:t>constituents</w:t>
      </w:r>
      <w:r w:rsidR="00D9088E">
        <w:rPr>
          <w:lang w:val="en-US"/>
        </w:rPr>
        <w:t xml:space="preserve"> (e.g. sediment). While it is expected that the major constituent of a fluid body will be water, the conceptual model allows for other types of major constituents such as petroleum; minor constituents are not necessarily fluids but can be gases, liquids, or solids, and are included in the fluid body in various forms of mixture, such as suspension, emulsion, precipitation, etc. Fluid bodies can also have other fluids as parts, such as pollution plumes, or gas bubbles.</w:t>
      </w:r>
      <w:r w:rsidR="0017605F">
        <w:rPr>
          <w:lang w:val="en-US"/>
        </w:rPr>
        <w:t xml:space="preserve"> Surfaces can be identified on a fluid body, such as a water table, piezometric or potentiometric surface, and some such surfaces can contain divides</w:t>
      </w:r>
      <w:r w:rsidR="004151C6">
        <w:rPr>
          <w:lang w:val="en-US"/>
        </w:rPr>
        <w:t>,</w:t>
      </w:r>
      <w:r w:rsidR="0017605F">
        <w:rPr>
          <w:lang w:val="en-US"/>
        </w:rPr>
        <w:t xml:space="preserve"> which are lines projected to the</w:t>
      </w:r>
      <w:r w:rsidR="004151C6">
        <w:rPr>
          <w:lang w:val="en-US"/>
        </w:rPr>
        <w:t xml:space="preserve"> fluid</w:t>
      </w:r>
      <w:r w:rsidR="0017605F">
        <w:rPr>
          <w:lang w:val="en-US"/>
        </w:rPr>
        <w:t xml:space="preserve"> surface that denote divergence in the direction of flow</w:t>
      </w:r>
      <w:r w:rsidR="003B1939">
        <w:rPr>
          <w:lang w:val="en-US"/>
        </w:rPr>
        <w:t xml:space="preserve"> systems</w:t>
      </w:r>
      <w:r w:rsidR="0017605F">
        <w:rPr>
          <w:lang w:val="en-US"/>
        </w:rPr>
        <w:t>.</w:t>
      </w:r>
    </w:p>
    <w:p w:rsidR="0017605F" w:rsidRDefault="0017605F" w:rsidP="0017605F">
      <w:pPr>
        <w:pStyle w:val="Heading2"/>
        <w:rPr>
          <w:lang w:val="en-US"/>
        </w:rPr>
      </w:pPr>
      <w:bookmarkStart w:id="155" w:name="_Toc395530988"/>
      <w:r>
        <w:rPr>
          <w:lang w:val="en-US"/>
        </w:rPr>
        <w:t>Voids</w:t>
      </w:r>
      <w:bookmarkEnd w:id="155"/>
    </w:p>
    <w:p w:rsidR="0017605F" w:rsidRDefault="000405FA" w:rsidP="00711F4D">
      <w:pPr>
        <w:rPr>
          <w:lang w:val="en-US"/>
        </w:rPr>
      </w:pPr>
      <w:r>
        <w:rPr>
          <w:lang w:val="en-US"/>
        </w:rPr>
        <w:t xml:space="preserve">Voids are the spaces inside a unit (e.g. aquifer) or its material (e.g. sandstone), and might contain fluid bodies. Voids are differentiated from porosity, in that porosity is a ratio of void volume to total volume of unit + voids, while voids are the spaces themselves. It is important to conceptually differentiate voids from units, their containers, in order to represent, for example, the volume of fractures, caves, or pores in a particular unit or portion thereof. </w:t>
      </w:r>
    </w:p>
    <w:p w:rsidR="000405FA" w:rsidRDefault="000405FA" w:rsidP="000405FA">
      <w:pPr>
        <w:pStyle w:val="Heading2"/>
        <w:rPr>
          <w:lang w:val="en-US"/>
        </w:rPr>
      </w:pPr>
      <w:bookmarkStart w:id="156" w:name="_Toc395530989"/>
      <w:r>
        <w:rPr>
          <w:lang w:val="en-US"/>
        </w:rPr>
        <w:t>Flow</w:t>
      </w:r>
      <w:bookmarkEnd w:id="156"/>
    </w:p>
    <w:p w:rsidR="000405FA" w:rsidRPr="00711F4D" w:rsidRDefault="000405FA" w:rsidP="00711F4D">
      <w:pPr>
        <w:rPr>
          <w:lang w:val="en-US"/>
        </w:rPr>
      </w:pPr>
      <w:r>
        <w:rPr>
          <w:lang w:val="en-US"/>
        </w:rPr>
        <w:t xml:space="preserve">Groundwater flow denotes the process by which a fluid enters or exits a container (unit) or its voids, or flows within them. Flow </w:t>
      </w:r>
      <w:r w:rsidRPr="000405FA">
        <w:rPr>
          <w:b/>
          <w:lang w:val="en-US"/>
        </w:rPr>
        <w:t>between</w:t>
      </w:r>
      <w:r>
        <w:rPr>
          <w:lang w:val="en-US"/>
        </w:rPr>
        <w:t xml:space="preserve"> one container or void and another is called </w:t>
      </w:r>
      <w:r w:rsidRPr="000405FA">
        <w:rPr>
          <w:i/>
          <w:lang w:val="en-US"/>
        </w:rPr>
        <w:t>InterFlow</w:t>
      </w:r>
      <w:r>
        <w:rPr>
          <w:lang w:val="en-US"/>
        </w:rPr>
        <w:t xml:space="preserve">, and flow </w:t>
      </w:r>
      <w:r w:rsidRPr="000405FA">
        <w:rPr>
          <w:b/>
          <w:lang w:val="en-US"/>
        </w:rPr>
        <w:t>within</w:t>
      </w:r>
      <w:r>
        <w:rPr>
          <w:lang w:val="en-US"/>
        </w:rPr>
        <w:t xml:space="preserve"> a container or void is called </w:t>
      </w:r>
      <w:r w:rsidRPr="000405FA">
        <w:rPr>
          <w:i/>
          <w:lang w:val="en-US"/>
        </w:rPr>
        <w:t>IntraFlow</w:t>
      </w:r>
      <w:r>
        <w:rPr>
          <w:lang w:val="en-US"/>
        </w:rPr>
        <w:t>. Recharge is the flow into a groundwater container</w:t>
      </w:r>
      <w:r w:rsidR="003C1253">
        <w:rPr>
          <w:lang w:val="en-US"/>
        </w:rPr>
        <w:t xml:space="preserve"> or void</w:t>
      </w:r>
      <w:r>
        <w:rPr>
          <w:lang w:val="en-US"/>
        </w:rPr>
        <w:t xml:space="preserve">, and discharge is flow </w:t>
      </w:r>
      <w:r w:rsidR="003C1253">
        <w:rPr>
          <w:lang w:val="en-US"/>
        </w:rPr>
        <w:t xml:space="preserve">out of a groundwater container or void. The reciprocal source or destination entity can be any appropriate container or void such as a river, lake, pipe, dam, canyon, flood plain, etc. A flow system is then a collection of flows ordered in a sequence from recharge to discharge, such that the flow segments of </w:t>
      </w:r>
      <w:r w:rsidR="004151C6">
        <w:rPr>
          <w:lang w:val="en-US"/>
        </w:rPr>
        <w:t>the</w:t>
      </w:r>
      <w:r w:rsidR="003C1253">
        <w:rPr>
          <w:lang w:val="en-US"/>
        </w:rPr>
        <w:t xml:space="preserve"> system make up a connected flow path from source to destination. A water budget is a measure of the balance of recharge and discharge valid for a specific time and relative to a specific groundwater feature, such as a basin, aquifer, management area</w:t>
      </w:r>
      <w:r w:rsidR="004151C6">
        <w:rPr>
          <w:lang w:val="en-US"/>
        </w:rPr>
        <w:t>,</w:t>
      </w:r>
      <w:r w:rsidR="003C1253">
        <w:rPr>
          <w:lang w:val="en-US"/>
        </w:rPr>
        <w:t xml:space="preserve"> or well. </w:t>
      </w:r>
    </w:p>
    <w:p w:rsidR="003C1253" w:rsidRDefault="003C1253" w:rsidP="003C1253">
      <w:pPr>
        <w:pStyle w:val="Heading2"/>
        <w:rPr>
          <w:lang w:val="en-US"/>
        </w:rPr>
      </w:pPr>
      <w:bookmarkStart w:id="157" w:name="_Toc395530990"/>
      <w:r>
        <w:rPr>
          <w:lang w:val="en-US"/>
        </w:rPr>
        <w:t>Wells</w:t>
      </w:r>
      <w:bookmarkEnd w:id="157"/>
    </w:p>
    <w:p w:rsidR="00C82069" w:rsidRDefault="00C82069" w:rsidP="00C82069">
      <w:pPr>
        <w:rPr>
          <w:lang w:val="en-US"/>
        </w:rPr>
      </w:pPr>
      <w:r>
        <w:rPr>
          <w:lang w:val="en-US"/>
        </w:rPr>
        <w:t xml:space="preserve">Well-related entities include water wells, springs, and monitoring sites. Water wells are man-made constructions for withdrawing or injecting water from/into the ground, while springs are natural features where water discharges to the surface. </w:t>
      </w:r>
      <w:r w:rsidR="00D54C81">
        <w:rPr>
          <w:lang w:val="en-US"/>
        </w:rPr>
        <w:t>Both wells and springs possess important links to the hydrogeological environment</w:t>
      </w:r>
      <w:r w:rsidR="00A51C67">
        <w:rPr>
          <w:lang w:val="en-US"/>
        </w:rPr>
        <w:t>,</w:t>
      </w:r>
      <w:r w:rsidR="00D54C81">
        <w:rPr>
          <w:lang w:val="en-US"/>
        </w:rPr>
        <w:t xml:space="preserve"> including the</w:t>
      </w:r>
      <w:r w:rsidR="00A51C67">
        <w:rPr>
          <w:lang w:val="en-US"/>
        </w:rPr>
        <w:t>ir</w:t>
      </w:r>
      <w:r w:rsidR="00D54C81">
        <w:rPr>
          <w:lang w:val="en-US"/>
        </w:rPr>
        <w:t xml:space="preserve"> host units and its materials, as well as </w:t>
      </w:r>
      <w:r w:rsidR="00D54C81">
        <w:rPr>
          <w:lang w:val="en-US"/>
        </w:rPr>
        <w:lastRenderedPageBreak/>
        <w:t>the intersecting fluid body. M</w:t>
      </w:r>
      <w:r>
        <w:rPr>
          <w:lang w:val="en-US"/>
        </w:rPr>
        <w:t>onitoring sites are locations where devices are placed to measure various properties of significance to hydrogeology, such as water level, flow rate, water temperature, or chemical composition</w:t>
      </w:r>
      <w:r w:rsidR="00A51C67">
        <w:rPr>
          <w:lang w:val="en-US"/>
        </w:rPr>
        <w:t>, or to take samples</w:t>
      </w:r>
      <w:r>
        <w:rPr>
          <w:lang w:val="en-US"/>
        </w:rPr>
        <w:t>. As such, monitoring sites are roles played by other features, for example, a water well or spring might be monitored</w:t>
      </w:r>
      <w:r w:rsidR="00A51C67">
        <w:rPr>
          <w:lang w:val="en-US"/>
        </w:rPr>
        <w:t>.</w:t>
      </w:r>
    </w:p>
    <w:p w:rsidR="00AF7BA0" w:rsidRDefault="00AF7BA0" w:rsidP="00AF7BA0">
      <w:pPr>
        <w:pStyle w:val="Heading2"/>
        <w:rPr>
          <w:lang w:val="en-US"/>
        </w:rPr>
      </w:pPr>
      <w:bookmarkStart w:id="158" w:name="_Toc395530991"/>
      <w:r>
        <w:rPr>
          <w:lang w:val="en-US"/>
        </w:rPr>
        <w:t>Conceptual Model Specification</w:t>
      </w:r>
      <w:bookmarkEnd w:id="158"/>
    </w:p>
    <w:p w:rsidR="00EE4B36" w:rsidRDefault="00F201F7">
      <w:pPr>
        <w:jc w:val="center"/>
      </w:pPr>
      <w:bookmarkStart w:id="159" w:name="BKM_F1806580_E8E0_4e46_8850_4E787851FEC9"/>
      <w:bookmarkStart w:id="160" w:name="GWML2_CM"/>
      <w:bookmarkStart w:id="161" w:name="BKM_60272CEA_039C_4c85_AF9E_8EF0660FC0D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439.5pt">
            <v:imagedata r:id="rId20" o:title=""/>
          </v:shape>
        </w:pict>
      </w:r>
    </w:p>
    <w:p w:rsidR="00EE4B36" w:rsidRDefault="00EE4B36" w:rsidP="00EE4B36">
      <w:pPr>
        <w:pStyle w:val="Caption"/>
        <w:rPr>
          <w:lang w:val="en-CA"/>
        </w:rPr>
      </w:pPr>
      <w:bookmarkStart w:id="162" w:name="_Toc395531035"/>
      <w:r>
        <w:t xml:space="preserve">Figure </w:t>
      </w:r>
      <w:r>
        <w:fldChar w:fldCharType="begin"/>
      </w:r>
      <w:r>
        <w:instrText xml:space="preserve"> SEQ Figure \* ARABIC </w:instrText>
      </w:r>
      <w:r>
        <w:fldChar w:fldCharType="separate"/>
      </w:r>
      <w:r w:rsidR="00E1136E">
        <w:rPr>
          <w:noProof/>
        </w:rPr>
        <w:t>2</w:t>
      </w:r>
      <w:r>
        <w:fldChar w:fldCharType="end"/>
      </w:r>
      <w:r>
        <w:rPr>
          <w:lang w:val="en-CA"/>
        </w:rPr>
        <w:t xml:space="preserve">: </w:t>
      </w:r>
      <w:r>
        <w:rPr>
          <w:lang w:val="en-CA"/>
        </w:rPr>
        <w:fldChar w:fldCharType="begin" w:fldLock="1"/>
      </w:r>
      <w:r>
        <w:rPr>
          <w:lang w:val="en-CA"/>
        </w:rPr>
        <w:instrText>MERGEFIELD Diagram.Name</w:instrText>
      </w:r>
      <w:r>
        <w:rPr>
          <w:lang w:val="en-CA"/>
        </w:rPr>
        <w:fldChar w:fldCharType="separate"/>
      </w:r>
      <w:r>
        <w:rPr>
          <w:lang w:val="en-CA"/>
        </w:rPr>
        <w:t>GWML2 CM - Hydrogeological Unit</w:t>
      </w:r>
      <w:bookmarkEnd w:id="162"/>
      <w:r>
        <w:rPr>
          <w:lang w:val="en-CA"/>
        </w:rPr>
        <w:fldChar w:fldCharType="end"/>
      </w:r>
    </w:p>
    <w:p w:rsidR="00EE4B36" w:rsidRDefault="00EE4B36">
      <w:pPr>
        <w:jc w:val="center"/>
        <w:rPr>
          <w:lang w:val="en-CA"/>
        </w:rPr>
      </w:pPr>
      <w:r>
        <w:rPr>
          <w:lang w:val="en-CA"/>
        </w:rPr>
        <w:br w:type="page"/>
      </w:r>
      <w:r>
        <w:rPr>
          <w:lang w:val="en-CA"/>
        </w:rPr>
        <w:lastRenderedPageBreak/>
        <w:t xml:space="preserve"> </w:t>
      </w:r>
      <w:bookmarkEnd w:id="159"/>
    </w:p>
    <w:p w:rsidR="00EE4B36" w:rsidRDefault="00F201F7">
      <w:pPr>
        <w:jc w:val="center"/>
      </w:pPr>
      <w:bookmarkStart w:id="163" w:name="BKM_0FA4CD84_5F45_4f9d_8E69_0424CC965C17"/>
      <w:r>
        <w:pict>
          <v:shape id="_x0000_i1026" type="#_x0000_t75" style="width:470.25pt;height:412.5pt">
            <v:imagedata r:id="rId21" o:title=""/>
          </v:shape>
        </w:pict>
      </w:r>
    </w:p>
    <w:p w:rsidR="00EE4B36" w:rsidRDefault="00EE4B36" w:rsidP="00EE4B36">
      <w:pPr>
        <w:pStyle w:val="Caption"/>
        <w:rPr>
          <w:lang w:val="en-CA"/>
        </w:rPr>
      </w:pPr>
      <w:bookmarkStart w:id="164" w:name="_Toc395531036"/>
      <w:r>
        <w:t xml:space="preserve">Figure </w:t>
      </w:r>
      <w:r>
        <w:fldChar w:fldCharType="begin"/>
      </w:r>
      <w:r>
        <w:instrText xml:space="preserve"> SEQ Figure \* ARABIC </w:instrText>
      </w:r>
      <w:r>
        <w:fldChar w:fldCharType="separate"/>
      </w:r>
      <w:r w:rsidR="00E1136E">
        <w:rPr>
          <w:noProof/>
        </w:rPr>
        <w:t>3</w:t>
      </w:r>
      <w:r>
        <w:fldChar w:fldCharType="end"/>
      </w:r>
      <w:r>
        <w:t xml:space="preserve">: </w:t>
      </w:r>
      <w:r>
        <w:rPr>
          <w:lang w:val="en-CA"/>
        </w:rPr>
        <w:fldChar w:fldCharType="begin" w:fldLock="1"/>
      </w:r>
      <w:r>
        <w:rPr>
          <w:lang w:val="en-CA"/>
        </w:rPr>
        <w:instrText>MERGEFIELD Diagram.Name</w:instrText>
      </w:r>
      <w:r>
        <w:rPr>
          <w:lang w:val="en-CA"/>
        </w:rPr>
        <w:fldChar w:fldCharType="separate"/>
      </w:r>
      <w:r>
        <w:rPr>
          <w:lang w:val="en-CA"/>
        </w:rPr>
        <w:t>GWML2 CM - Groundwater Properties</w:t>
      </w:r>
      <w:bookmarkEnd w:id="164"/>
      <w:r>
        <w:rPr>
          <w:lang w:val="en-CA"/>
        </w:rPr>
        <w:fldChar w:fldCharType="end"/>
      </w:r>
    </w:p>
    <w:p w:rsidR="00EE4B36" w:rsidRDefault="00EE4B36">
      <w:pPr>
        <w:jc w:val="center"/>
        <w:rPr>
          <w:lang w:val="en-CA"/>
        </w:rPr>
      </w:pPr>
      <w:r>
        <w:rPr>
          <w:lang w:val="en-CA"/>
        </w:rPr>
        <w:br w:type="page"/>
      </w:r>
      <w:r>
        <w:rPr>
          <w:lang w:val="en-CA"/>
        </w:rPr>
        <w:lastRenderedPageBreak/>
        <w:t xml:space="preserve"> </w:t>
      </w:r>
      <w:bookmarkEnd w:id="163"/>
    </w:p>
    <w:p w:rsidR="00EE4B36" w:rsidRDefault="00F201F7">
      <w:pPr>
        <w:jc w:val="center"/>
      </w:pPr>
      <w:bookmarkStart w:id="165" w:name="BKM_539B6A3D_1273_4a48_82CA_11C6C043BD56"/>
      <w:r>
        <w:pict>
          <v:shape id="_x0000_i1027" type="#_x0000_t75" style="width:468.75pt;height:478.5pt">
            <v:imagedata r:id="rId22" o:title=""/>
          </v:shape>
        </w:pict>
      </w:r>
    </w:p>
    <w:p w:rsidR="00EE4B36" w:rsidRDefault="00EE4B36" w:rsidP="00EE4B36">
      <w:pPr>
        <w:pStyle w:val="Caption"/>
        <w:rPr>
          <w:lang w:val="en-CA"/>
        </w:rPr>
      </w:pPr>
      <w:bookmarkStart w:id="166" w:name="_Toc395531037"/>
      <w:r>
        <w:t xml:space="preserve">Figure </w:t>
      </w:r>
      <w:r>
        <w:fldChar w:fldCharType="begin"/>
      </w:r>
      <w:r>
        <w:instrText xml:space="preserve"> SEQ Figure \* ARABIC </w:instrText>
      </w:r>
      <w:r>
        <w:fldChar w:fldCharType="separate"/>
      </w:r>
      <w:r w:rsidR="00E1136E">
        <w:rPr>
          <w:noProof/>
        </w:rPr>
        <w:t>4</w:t>
      </w:r>
      <w:r>
        <w:fldChar w:fldCharType="end"/>
      </w:r>
      <w:r>
        <w:rPr>
          <w:lang w:val="en-CA"/>
        </w:rPr>
        <w:t xml:space="preserve">: </w:t>
      </w:r>
      <w:r>
        <w:rPr>
          <w:lang w:val="en-CA"/>
        </w:rPr>
        <w:fldChar w:fldCharType="begin" w:fldLock="1"/>
      </w:r>
      <w:r>
        <w:rPr>
          <w:lang w:val="en-CA"/>
        </w:rPr>
        <w:instrText>MERGEFIELD Diagram.Name</w:instrText>
      </w:r>
      <w:r>
        <w:rPr>
          <w:lang w:val="en-CA"/>
        </w:rPr>
        <w:fldChar w:fldCharType="separate"/>
      </w:r>
      <w:r>
        <w:rPr>
          <w:lang w:val="en-CA"/>
        </w:rPr>
        <w:t>GWML2 CM - Fluid Body</w:t>
      </w:r>
      <w:bookmarkEnd w:id="166"/>
      <w:r>
        <w:rPr>
          <w:lang w:val="en-CA"/>
        </w:rPr>
        <w:fldChar w:fldCharType="end"/>
      </w:r>
    </w:p>
    <w:p w:rsidR="00EE4B36" w:rsidRDefault="00EE4B36">
      <w:pPr>
        <w:jc w:val="center"/>
        <w:rPr>
          <w:lang w:val="en-CA"/>
        </w:rPr>
      </w:pPr>
      <w:r>
        <w:rPr>
          <w:lang w:val="en-CA"/>
        </w:rPr>
        <w:br w:type="page"/>
      </w:r>
      <w:r>
        <w:rPr>
          <w:lang w:val="en-CA"/>
        </w:rPr>
        <w:lastRenderedPageBreak/>
        <w:t xml:space="preserve"> </w:t>
      </w:r>
      <w:bookmarkEnd w:id="165"/>
    </w:p>
    <w:p w:rsidR="00EE4B36" w:rsidRDefault="00F201F7">
      <w:pPr>
        <w:jc w:val="center"/>
      </w:pPr>
      <w:bookmarkStart w:id="167" w:name="BKM_52098126_D5EF_4153_9A7E_C052B3411F81"/>
      <w:r>
        <w:pict>
          <v:shape id="_x0000_i1028" type="#_x0000_t75" style="width:465.75pt;height:427.5pt">
            <v:imagedata r:id="rId23" o:title=""/>
          </v:shape>
        </w:pict>
      </w:r>
    </w:p>
    <w:p w:rsidR="00EE4B36" w:rsidRDefault="00EE4B36" w:rsidP="00EE4B36">
      <w:pPr>
        <w:pStyle w:val="Caption"/>
        <w:rPr>
          <w:lang w:val="en-CA"/>
        </w:rPr>
      </w:pPr>
      <w:bookmarkStart w:id="168" w:name="_Toc395531038"/>
      <w:r>
        <w:t xml:space="preserve">Figure </w:t>
      </w:r>
      <w:r>
        <w:fldChar w:fldCharType="begin"/>
      </w:r>
      <w:r>
        <w:instrText xml:space="preserve"> SEQ Figure \* ARABIC </w:instrText>
      </w:r>
      <w:r>
        <w:fldChar w:fldCharType="separate"/>
      </w:r>
      <w:r w:rsidR="00E1136E">
        <w:rPr>
          <w:noProof/>
        </w:rPr>
        <w:t>5</w:t>
      </w:r>
      <w:r>
        <w:fldChar w:fldCharType="end"/>
      </w:r>
      <w:r>
        <w:rPr>
          <w:lang w:val="en-CA"/>
        </w:rPr>
        <w:t xml:space="preserve">: </w:t>
      </w:r>
      <w:r>
        <w:rPr>
          <w:lang w:val="en-CA"/>
        </w:rPr>
        <w:fldChar w:fldCharType="begin" w:fldLock="1"/>
      </w:r>
      <w:r>
        <w:rPr>
          <w:lang w:val="en-CA"/>
        </w:rPr>
        <w:instrText>MERGEFIELD Diagram.Name</w:instrText>
      </w:r>
      <w:r>
        <w:rPr>
          <w:lang w:val="en-CA"/>
        </w:rPr>
        <w:fldChar w:fldCharType="separate"/>
      </w:r>
      <w:r>
        <w:rPr>
          <w:lang w:val="en-CA"/>
        </w:rPr>
        <w:t>GWML2 CM - Groundwater Flow</w:t>
      </w:r>
      <w:bookmarkEnd w:id="168"/>
      <w:r>
        <w:rPr>
          <w:lang w:val="en-CA"/>
        </w:rPr>
        <w:fldChar w:fldCharType="end"/>
      </w:r>
    </w:p>
    <w:p w:rsidR="00EE4B36" w:rsidRDefault="00EE4B36">
      <w:pPr>
        <w:jc w:val="center"/>
        <w:rPr>
          <w:lang w:val="en-CA"/>
        </w:rPr>
      </w:pPr>
      <w:r>
        <w:rPr>
          <w:lang w:val="en-CA"/>
        </w:rPr>
        <w:br w:type="page"/>
      </w:r>
      <w:r>
        <w:rPr>
          <w:lang w:val="en-CA"/>
        </w:rPr>
        <w:lastRenderedPageBreak/>
        <w:t xml:space="preserve"> </w:t>
      </w:r>
      <w:bookmarkEnd w:id="167"/>
    </w:p>
    <w:p w:rsidR="00EE4B36" w:rsidRDefault="00F201F7">
      <w:pPr>
        <w:jc w:val="center"/>
      </w:pPr>
      <w:bookmarkStart w:id="169" w:name="BKM_F7F036D4_1561_4677_8F56_6EBADA5EACBE"/>
      <w:r>
        <w:pict>
          <v:shape id="_x0000_i1029" type="#_x0000_t75" style="width:466.5pt;height:327.75pt">
            <v:imagedata r:id="rId24" o:title=""/>
          </v:shape>
        </w:pict>
      </w:r>
    </w:p>
    <w:p w:rsidR="00EE4B36" w:rsidRDefault="00EE4B36" w:rsidP="00EE4B36">
      <w:pPr>
        <w:pStyle w:val="Caption"/>
        <w:rPr>
          <w:lang w:val="en-CA"/>
        </w:rPr>
      </w:pPr>
      <w:bookmarkStart w:id="170" w:name="_Toc395531039"/>
      <w:r>
        <w:t xml:space="preserve">Figure </w:t>
      </w:r>
      <w:r>
        <w:fldChar w:fldCharType="begin"/>
      </w:r>
      <w:r>
        <w:instrText xml:space="preserve"> SEQ Figure \* ARABIC </w:instrText>
      </w:r>
      <w:r>
        <w:fldChar w:fldCharType="separate"/>
      </w:r>
      <w:r w:rsidR="00E1136E">
        <w:rPr>
          <w:noProof/>
        </w:rPr>
        <w:t>6</w:t>
      </w:r>
      <w:r>
        <w:fldChar w:fldCharType="end"/>
      </w:r>
      <w:r>
        <w:rPr>
          <w:lang w:val="en-CA"/>
        </w:rPr>
        <w:t xml:space="preserve">: </w:t>
      </w:r>
      <w:r>
        <w:rPr>
          <w:lang w:val="en-CA"/>
        </w:rPr>
        <w:fldChar w:fldCharType="begin" w:fldLock="1"/>
      </w:r>
      <w:r>
        <w:rPr>
          <w:lang w:val="en-CA"/>
        </w:rPr>
        <w:instrText>MERGEFIELD Diagram.Name</w:instrText>
      </w:r>
      <w:r>
        <w:rPr>
          <w:lang w:val="en-CA"/>
        </w:rPr>
        <w:fldChar w:fldCharType="separate"/>
      </w:r>
      <w:r>
        <w:rPr>
          <w:lang w:val="en-CA"/>
        </w:rPr>
        <w:t>GWML2 CM - Wells</w:t>
      </w:r>
      <w:bookmarkEnd w:id="170"/>
      <w:r>
        <w:rPr>
          <w:lang w:val="en-CA"/>
        </w:rPr>
        <w:fldChar w:fldCharType="end"/>
      </w:r>
    </w:p>
    <w:p w:rsidR="00EE4B36" w:rsidRDefault="00EE4B36">
      <w:pPr>
        <w:jc w:val="center"/>
        <w:rPr>
          <w:lang w:val="en-CA"/>
        </w:rPr>
      </w:pPr>
      <w:r>
        <w:rPr>
          <w:lang w:val="en-CA"/>
        </w:rPr>
        <w:br w:type="page"/>
      </w:r>
      <w:r>
        <w:rPr>
          <w:lang w:val="en-CA"/>
        </w:rPr>
        <w:lastRenderedPageBreak/>
        <w:t xml:space="preserve"> </w:t>
      </w:r>
      <w:bookmarkEnd w:id="169"/>
    </w:p>
    <w:bookmarkStart w:id="171" w:name="BKM_823C5684_6D10_4f38_B7FD_51EE28C4552F"/>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GL_EarthMaterial</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Substances that constitute physical bodies, e.g. sandstone, granite, water</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172" w:name="BKM_EF112495_9482_4e39_877A_D4C7C2A709A8"/>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gwVoidProperty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GW_UnitVoidProperty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porosity or permeability of a particular earth material that hosts a void.</w:t>
            </w:r>
            <w:r>
              <w:fldChar w:fldCharType="end"/>
            </w:r>
          </w:p>
        </w:tc>
        <w:bookmarkEnd w:id="172"/>
      </w:tr>
      <w:bookmarkStart w:id="173" w:name="BKM_0CDAD8E4_C9B0_481d_BD89_9B2EFBF9B5AC"/>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gwFluidProperty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GW_UnitFluidProperty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hydraulic conductivity, transmissivity, or storativity of an earth material.</w:t>
            </w:r>
            <w:r>
              <w:fldChar w:fldCharType="end"/>
            </w:r>
          </w:p>
        </w:tc>
        <w:bookmarkEnd w:id="173"/>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GL_GeologicUnit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constitutedUnit</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GL_EarthMaterial</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constituentMaterial</w:t>
            </w:r>
            <w:r>
              <w:rPr>
                <w:i/>
                <w:iCs/>
                <w:lang w:val="en-CA"/>
              </w:rPr>
              <w:fldChar w:fldCharType="end"/>
            </w:r>
          </w:p>
          <w:p w:rsidR="00EE4B36" w:rsidRDefault="00EE4B36">
            <w:r>
              <w:t xml:space="preserve"> </w:t>
            </w:r>
          </w:p>
        </w:tc>
        <w:bookmarkEnd w:id="171"/>
      </w:tr>
    </w:tbl>
    <w:bookmarkStart w:id="174" w:name="BKM_A65A7A52_1860_411c_ACBD_7F69D34CD5C2"/>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GL_GeologicUnit</w:t>
      </w:r>
      <w:r>
        <w:rPr>
          <w:b w:val="0"/>
          <w:bCs/>
          <w:szCs w:val="20"/>
        </w:rPr>
        <w:fldChar w:fldCharType="end"/>
      </w:r>
    </w:p>
    <w:p w:rsidR="00EE4B36" w:rsidRDefault="00EE4B36">
      <w:pPr>
        <w:rPr>
          <w:lang w:val="en-CA"/>
        </w:rPr>
      </w:pPr>
      <w:r>
        <w:fldChar w:fldCharType="begin" w:fldLock="1"/>
      </w:r>
      <w:r>
        <w:instrText>MERGEFIELD Element.Notes</w:instrText>
      </w:r>
      <w:r>
        <w:fldChar w:fldCharType="end"/>
      </w:r>
      <w:r>
        <w:rPr>
          <w:lang w:val="en-CA"/>
        </w:rPr>
        <w:t>From GeoSciML: Conceptually, may represent a body of material in the Earth whose complete and precise extent is inferred to exist (NADM GeologicUnit, Stratigraphic unit in sense of NACSN or International Stratigraphic Code), or a classifier used to characterize parts of the Earth (e.g. lithologic map unit like 'granitic rock' or 'alluvial deposit', surficial units like 'till' or 'old alluvium').</w:t>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175" w:name="BKM_F03649F1_AE40_4366_B0CD_4B065B1CA89B"/>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gwUnitDescription</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char</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Description of the unit.</w:t>
            </w:r>
            <w:r>
              <w:fldChar w:fldCharType="end"/>
            </w:r>
          </w:p>
        </w:tc>
        <w:bookmarkEnd w:id="175"/>
      </w:tr>
      <w:bookmarkStart w:id="176" w:name="BKM_2273ECB9_C3EA_4a71_9493_2C479F620476"/>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gwUnitMetadata</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GW_Metadata</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Metadata for the unit .</w:t>
            </w:r>
            <w:r>
              <w:fldChar w:fldCharType="end"/>
            </w:r>
          </w:p>
        </w:tc>
        <w:bookmarkEnd w:id="176"/>
      </w:tr>
      <w:bookmarkStart w:id="177" w:name="BKM_4298F23A_8297_4d14_9241_5309632A57EC"/>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gwUnitName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char</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Name of the unit (common local name or formal name).</w:t>
            </w:r>
            <w:r>
              <w:fldChar w:fldCharType="end"/>
            </w:r>
          </w:p>
        </w:tc>
        <w:bookmarkEnd w:id="177"/>
      </w:tr>
      <w:bookmarkStart w:id="178" w:name="BKM_CD512AB9_3AA8_4746_8EA1_97F82BDB5894"/>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gwUnitShape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Geometry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geometry of the unit.</w:t>
            </w:r>
            <w:r>
              <w:fldChar w:fldCharType="end"/>
            </w:r>
          </w:p>
        </w:tc>
        <w:bookmarkEnd w:id="178"/>
      </w:tr>
      <w:bookmarkStart w:id="179" w:name="BKM_4B75E005_AD32_4d9d_A771_59AADC303D96"/>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gwUnitThickness</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Measurement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Typical thickness of the unit.</w:t>
            </w:r>
            <w:r>
              <w:fldChar w:fldCharType="end"/>
            </w:r>
          </w:p>
        </w:tc>
        <w:bookmarkEnd w:id="179"/>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lastRenderedPageBreak/>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GL_GeologicUnit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constitutedUnit</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GL_EarthMaterial</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constituentMaterial</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GL_GeologicUnit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bookmarkEnd w:id="174"/>
      </w:tr>
    </w:tbl>
    <w:bookmarkStart w:id="180" w:name="BKM_8CC2CBC4_129B_4791_9489_77E1C6C0D9DA"/>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GW_Aquifer</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A body of ground that contains / potentially contains / potentially contained sufficient saturated permeable material to yield significant quantities of water to wells and springs (after Lohman and others, 1972).</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181" w:name="BKM_F300A6E7_BAFA_4bba_A88F_BB50C5E4F160"/>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gwAquiferType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AquiferType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Water in an Aquifer is, or is not, under pressure. Based on that unconfined, confined, artesian, subartesian, or aquitard types are distinguished. (INSPIRE v3.0)</w:t>
            </w:r>
            <w:r>
              <w:fldChar w:fldCharType="end"/>
            </w:r>
          </w:p>
        </w:tc>
        <w:bookmarkEnd w:id="181"/>
      </w:tr>
      <w:bookmarkStart w:id="182" w:name="BKM_B9315800_648B_4f89_8260_EF1819ED7C44"/>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gwAquiferIsExploited</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boolean</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Boolean denotes whether groundwater from the hydrogeo unit is being exploited by wells or other intakes.</w:t>
            </w:r>
            <w:r>
              <w:fldChar w:fldCharType="end"/>
            </w:r>
          </w:p>
        </w:tc>
        <w:bookmarkEnd w:id="182"/>
      </w:tr>
      <w:bookmarkStart w:id="183" w:name="BKM_989389B4_7171_484c_93CD_DB47D390CA76"/>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gwAquiferIsMain</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boolean</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pPr>
              <w:rPr>
                <w:lang w:val="en-CA"/>
              </w:rPr>
            </w:pPr>
            <w:r>
              <w:fldChar w:fldCharType="begin" w:fldLock="1"/>
            </w:r>
            <w:r>
              <w:instrText xml:space="preserve">MERGEFIELD </w:instrText>
            </w:r>
            <w:r>
              <w:rPr>
                <w:lang w:val="en-CA"/>
              </w:rPr>
              <w:instrText>Att.Notes</w:instrText>
            </w:r>
            <w:r>
              <w:fldChar w:fldCharType="end"/>
            </w:r>
            <w:r>
              <w:rPr>
                <w:lang w:val="en-CA"/>
              </w:rPr>
              <w:t>Boolean denotes whether the unit is the primary unit in an Aquifer System.</w:t>
            </w:r>
          </w:p>
          <w:p w:rsidR="00EE4B36" w:rsidRDefault="00EE4B36">
            <w:pPr>
              <w:rPr>
                <w:lang w:val="en-CA"/>
              </w:rPr>
            </w:pPr>
          </w:p>
          <w:p w:rsidR="00EE4B36" w:rsidRDefault="00EE4B36">
            <w:r>
              <w:rPr>
                <w:lang w:val="en-CA"/>
              </w:rPr>
              <w:t>Modeling note: not implemented as an attribute of the AquiferSystem part relation, to avoid ConfiningBed being a primary unit.</w:t>
            </w:r>
          </w:p>
        </w:tc>
        <w:bookmarkEnd w:id="183"/>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GW_Aquifer</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gwConfinedAquifer</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GW_ConfiningBed</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gwConfiningBed</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lastRenderedPageBreak/>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GW_Aquifer</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GW_AquiferUnit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bookmarkEnd w:id="180"/>
      </w:tr>
    </w:tbl>
    <w:bookmarkStart w:id="184" w:name="BKM_C90CCA16_95DA_4312_8200_F01AF1EF4326"/>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GW_AquiferSystem</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Aquifer system - A body of permeable and poorly permeable material that functions regionally as a water-yielding unit; it comprises two or more permeable beds separated at least locally by confining beds that impede groundwater movement but do not greatly affect the regional hydraulic continuity of the system; includes both saturated and unsaturated parts of permeable material (after ASCE, 1985).</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185" w:name="BKM_079E6B0E_B165_49bf_8BA7_78C8C8088B93"/>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gwAquiferSystemIsLayered</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boolean</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True if this aquifer / system is a layered system.</w:t>
            </w:r>
            <w:r>
              <w:fldChar w:fldCharType="end"/>
            </w:r>
          </w:p>
        </w:tc>
        <w:bookmarkEnd w:id="185"/>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GW_AquiferSystem</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gwAquiferSystem</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GW_AquiferUnit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gwAquiferSystemPart</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GW_AquiferSystem</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GW_AquiferUnit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bookmarkEnd w:id="184"/>
      </w:tr>
    </w:tbl>
    <w:bookmarkStart w:id="186" w:name="BKM_1E460A0F_B531_4a08_AA5C_5F35AA2E8852"/>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GW_AquiferUnit</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Denotes aquifer-related hydrogeological units: aquifer systems, aquifers, or confining beds.</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GW_AquiferUnit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GW_AquiferSystem</w:t>
            </w:r>
            <w:r>
              <w:rPr>
                <w:i/>
                <w:iCs/>
                <w:lang w:val="en-CA"/>
              </w:rPr>
              <w:fldChar w:fldCharType="end"/>
            </w:r>
          </w:p>
          <w:p w:rsidR="00EE4B36" w:rsidRDefault="00EE4B36">
            <w:r>
              <w:rPr>
                <w:i/>
                <w:iCs/>
                <w:lang w:val="en-CA"/>
              </w:rPr>
              <w:lastRenderedPageBreak/>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gwAquiferSystem</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lastRenderedPageBreak/>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GW_AquiferUnit</w:t>
            </w:r>
            <w:r>
              <w:rPr>
                <w:i/>
                <w:iCs/>
                <w:lang w:val="en-CA"/>
              </w:rPr>
              <w:fldChar w:fldCharType="end"/>
            </w:r>
          </w:p>
          <w:p w:rsidR="00EE4B36" w:rsidRDefault="00EE4B36">
            <w:r>
              <w:rPr>
                <w:i/>
                <w:iCs/>
                <w:lang w:val="en-CA"/>
              </w:rPr>
              <w:lastRenderedPageBreak/>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gwAquiferSystemPart</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lastRenderedPageBreak/>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GW_AquiferSystem</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GW_AquiferUnit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GW_ConfiningBed</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GW_AquiferUnit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GW_Aquifer</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GW_AquiferUnit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bookmarkEnd w:id="186"/>
      </w:tr>
    </w:tbl>
    <w:bookmarkStart w:id="187" w:name="BKM_0138DDF2_15D7_462a_80C1_3F89EB9530DF"/>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GW_Basin</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A large hydrogeologically defined body of ground typically consisting of hydraulically connected hydrogeological units, whose waters are flowing to a common or multiple outlets, and which is delimited by a groundwater divide.</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188" w:name="BKM_CA153068_63F1_4e62_93A5_4D08DF75517C"/>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gwDivide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GW_Divide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 xml:space="preserve">Line on a water table or piezometric surface on either side of which the groundwater flow diverges. IGH0556. </w:t>
            </w:r>
            <w:r>
              <w:fldChar w:fldCharType="end"/>
            </w:r>
          </w:p>
        </w:tc>
        <w:bookmarkEnd w:id="188"/>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GW_Basin</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p w:rsidR="00EE4B36" w:rsidRDefault="00EE4B36"/>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Aggregation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GW_Basin</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gwBasinUnit</w:t>
            </w:r>
            <w:r>
              <w:rPr>
                <w:i/>
                <w:iCs/>
                <w:lang w:val="en-CA"/>
              </w:rPr>
              <w:fldChar w:fldCharType="end"/>
            </w:r>
            <w:r>
              <w:t xml:space="preserve"> </w:t>
            </w:r>
          </w:p>
        </w:tc>
        <w:bookmarkEnd w:id="187"/>
      </w:tr>
    </w:tbl>
    <w:bookmarkStart w:id="189" w:name="BKM_67F96CDD_4518_425a_9A45_DA2AE0679256"/>
    <w:p w:rsidR="00EE4B36" w:rsidRDefault="00EE4B36">
      <w:pPr>
        <w:pStyle w:val="Heading3"/>
        <w:rPr>
          <w:lang w:val="en-US"/>
        </w:rPr>
      </w:pPr>
      <w:r>
        <w:rPr>
          <w:b w:val="0"/>
          <w:bCs/>
          <w:szCs w:val="20"/>
        </w:rPr>
        <w:lastRenderedPageBreak/>
        <w:fldChar w:fldCharType="begin" w:fldLock="1"/>
      </w:r>
      <w:r>
        <w:rPr>
          <w:b w:val="0"/>
          <w:bCs/>
          <w:szCs w:val="20"/>
        </w:rPr>
        <w:instrText xml:space="preserve">MERGEFIELD </w:instrText>
      </w:r>
      <w:r>
        <w:instrText>Element.Name</w:instrText>
      </w:r>
      <w:r>
        <w:rPr>
          <w:b w:val="0"/>
          <w:bCs/>
          <w:szCs w:val="20"/>
        </w:rPr>
        <w:fldChar w:fldCharType="separate"/>
      </w:r>
      <w:r>
        <w:t>GW_BiologicConstituent</w:t>
      </w:r>
      <w:r>
        <w:rPr>
          <w:b w:val="0"/>
          <w:bCs/>
          <w:szCs w:val="20"/>
        </w:rPr>
        <w:fldChar w:fldCharType="end"/>
      </w:r>
    </w:p>
    <w:p w:rsidR="00EE4B36" w:rsidRDefault="00EE4B36">
      <w:pPr>
        <w:rPr>
          <w:lang w:val="en-CA"/>
        </w:rPr>
      </w:pPr>
      <w:r>
        <w:fldChar w:fldCharType="begin" w:fldLock="1"/>
      </w:r>
      <w:r>
        <w:instrText>MERGEFIELD Element.Notes</w:instrText>
      </w:r>
      <w:r>
        <w:fldChar w:fldCharType="end"/>
      </w:r>
      <w:r>
        <w:rPr>
          <w:lang w:val="en-CA"/>
        </w:rPr>
        <w:t>The characterisation of the biological composition of the groundwater, both natural and man-made.</w:t>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190" w:name="BKM_FE996D86_FCBA_47d6_8DD4_F93E476674F7"/>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gwOrganism</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OrganismType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Biological species.</w:t>
            </w:r>
            <w:r>
              <w:fldChar w:fldCharType="end"/>
            </w:r>
          </w:p>
        </w:tc>
        <w:bookmarkEnd w:id="190"/>
      </w:tr>
      <w:bookmarkStart w:id="191" w:name="BKM_967AA95F_25FF_4c4b_8873_8B756A2F4091"/>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gwState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StateType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separate"/>
            </w:r>
            <w:r>
              <w:rPr>
                <w:i/>
                <w:iCs/>
                <w:lang w:val="en-CA"/>
              </w:rPr>
              <w:t>solid</w: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Organisms are always solids.</w:t>
            </w:r>
            <w:r>
              <w:fldChar w:fldCharType="end"/>
            </w:r>
          </w:p>
        </w:tc>
        <w:bookmarkEnd w:id="191"/>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GW_BiologicConstituent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GW_Constituent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bookmarkEnd w:id="189"/>
      </w:tr>
    </w:tbl>
    <w:bookmarkStart w:id="192" w:name="BKM_4E72FE0A_7AE9_43bd_94FC_495CB2F8C180"/>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GW_ChemicalConstituent</w:t>
      </w:r>
      <w:r>
        <w:rPr>
          <w:b w:val="0"/>
          <w:bCs/>
          <w:szCs w:val="20"/>
        </w:rPr>
        <w:fldChar w:fldCharType="end"/>
      </w:r>
    </w:p>
    <w:p w:rsidR="00EE4B36" w:rsidRDefault="00EE4B36">
      <w:pPr>
        <w:rPr>
          <w:lang w:val="en-CA"/>
        </w:rPr>
      </w:pPr>
      <w:r>
        <w:fldChar w:fldCharType="begin" w:fldLock="1"/>
      </w:r>
      <w:r>
        <w:instrText>MERGEFIELD Element.Notes</w:instrText>
      </w:r>
      <w:r>
        <w:fldChar w:fldCharType="end"/>
      </w:r>
      <w:r>
        <w:rPr>
          <w:lang w:val="en-CA"/>
        </w:rPr>
        <w:t>The characterisation of the chemical composition of the groundwater, both natural and man-made.</w:t>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193" w:name="BKM_4F7C1B25_9DEB_4797_927B_5D0FA1475FE9"/>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gwChemical</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ChemicalType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Chemical component type, e.g. arsenic.</w:t>
            </w:r>
            <w:r>
              <w:fldChar w:fldCharType="end"/>
            </w:r>
          </w:p>
        </w:tc>
        <w:bookmarkEnd w:id="193"/>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GW_ChemicalConstituent</w:t>
            </w:r>
            <w:r>
              <w:rPr>
                <w:i/>
                <w:iCs/>
                <w:lang w:val="en-CA"/>
              </w:rPr>
              <w:fldChar w:fldCharType="end"/>
            </w:r>
            <w:r>
              <w:rPr>
                <w:i/>
                <w:iCs/>
                <w:lang w:val="en-CA"/>
              </w:rPr>
              <w:fldChar w:fldCharType="begin" w:fldLock="1"/>
            </w:r>
            <w:r>
              <w:rPr>
                <w:i/>
                <w:iCs/>
                <w:lang w:val="en-CA"/>
              </w:rPr>
              <w:instrText>MERGEFIELD ConnSource.Role</w:instrText>
            </w:r>
            <w:r>
              <w:rPr>
                <w:i/>
                <w:iCs/>
                <w:lang w:val="en-CA"/>
              </w:rPr>
              <w:fldChar w:fldCharType="end"/>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GW_Constituent</w:t>
            </w:r>
            <w:r>
              <w:rPr>
                <w:i/>
                <w:iCs/>
                <w:lang w:val="en-CA"/>
              </w:rPr>
              <w:fldChar w:fldCharType="end"/>
            </w:r>
            <w:r>
              <w:rPr>
                <w:i/>
                <w:iCs/>
                <w:lang w:val="en-CA"/>
              </w:rPr>
              <w:fldChar w:fldCharType="begin" w:fldLock="1"/>
            </w:r>
            <w:r>
              <w:rPr>
                <w:i/>
                <w:iCs/>
                <w:lang w:val="en-CA"/>
              </w:rPr>
              <w:instrText>MERGEFIELD ConnTarget.Role</w:instrText>
            </w:r>
            <w:r>
              <w:rPr>
                <w:i/>
                <w:iCs/>
                <w:lang w:val="en-CA"/>
              </w:rPr>
              <w:fldChar w:fldCharType="end"/>
            </w:r>
          </w:p>
        </w:tc>
        <w:bookmarkEnd w:id="192"/>
      </w:tr>
    </w:tbl>
    <w:bookmarkStart w:id="194" w:name="BKM_E2ED6CDA_9B98_47a0_B7AF_FFD87158B88F"/>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GW_ConfiningBed</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A layer of rock having very low porosity and in consequence hydraulic conductivity that hampers the movement of water into and out of an aquifer (Heath 1983)</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195" w:name="BKM_524BAF99_4962_4951_BD91_9BDA68524061"/>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gwSpatialConfinement</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SpatialConfinementType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Degree of confinement (typically: "Unconfined-Confined", "Partially Confined").</w:t>
            </w:r>
            <w:r>
              <w:fldChar w:fldCharType="end"/>
            </w:r>
          </w:p>
        </w:tc>
        <w:bookmarkEnd w:id="195"/>
      </w:tr>
      <w:bookmarkStart w:id="196" w:name="BKM_9D432CE8_11A7_4baf_8F37_E32DB5925EE4"/>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gwConductivityCo</w:t>
            </w:r>
            <w:r>
              <w:rPr>
                <w:i/>
                <w:iCs/>
              </w:rPr>
              <w:lastRenderedPageBreak/>
              <w:t>nfinement</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lastRenderedPageBreak/>
              <w:fldChar w:fldCharType="begin" w:fldLock="1"/>
            </w:r>
            <w:r>
              <w:instrText xml:space="preserve">MERGEFIELD </w:instrText>
            </w:r>
            <w:r>
              <w:rPr>
                <w:i/>
                <w:iCs/>
                <w:lang w:val="en-CA"/>
              </w:rPr>
              <w:instrText>Att.Type</w:instrText>
            </w:r>
            <w:r>
              <w:fldChar w:fldCharType="separate"/>
            </w:r>
            <w:r>
              <w:rPr>
                <w:i/>
                <w:iCs/>
                <w:lang w:val="en-CA"/>
              </w:rPr>
              <w:t>ConductivityConfinemen</w:t>
            </w:r>
            <w:r>
              <w:rPr>
                <w:i/>
                <w:iCs/>
                <w:lang w:val="en-CA"/>
              </w:rPr>
              <w:lastRenderedPageBreak/>
              <w:t>tType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lastRenderedPageBreak/>
              <w:fldChar w:fldCharType="begin" w:fldLock="1"/>
            </w:r>
            <w:r>
              <w:instrText xml:space="preserve">MERGEFIELD </w:instrText>
            </w:r>
            <w:r>
              <w:rPr>
                <w:lang w:val="en-CA"/>
              </w:rPr>
              <w:instrText>Att.Notes</w:instrText>
            </w:r>
            <w:r>
              <w:fldChar w:fldCharType="separate"/>
            </w:r>
            <w:r>
              <w:rPr>
                <w:lang w:val="en-CA"/>
              </w:rPr>
              <w:t>Degree of confinement (e.g. aquiclude).</w:t>
            </w:r>
            <w:r>
              <w:fldChar w:fldCharType="end"/>
            </w:r>
          </w:p>
        </w:tc>
        <w:bookmarkEnd w:id="196"/>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GW_Aquifer</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gwConfinedAquifer</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GW_ConfiningBed</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gwConfiningBed</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GW_ConfiningBed</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GW_AquiferUnit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bookmarkEnd w:id="194"/>
      </w:tr>
    </w:tbl>
    <w:bookmarkStart w:id="197" w:name="BKM_9CCF516D_D9A9_45fe_921E_F75D318375FD"/>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GW_Constituent</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General (abstract) entity denoting a material, chemical or biological constituent of a fluid body.</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198" w:name="BKM_AF081040_E1D9_4140_8A62_FC8CF7D13FD7"/>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gwConcentration</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Measurement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concentration (with uom) of the constituent in the fluid body.</w:t>
            </w:r>
            <w:r>
              <w:fldChar w:fldCharType="end"/>
            </w:r>
          </w:p>
        </w:tc>
        <w:bookmarkEnd w:id="198"/>
      </w:tr>
      <w:bookmarkStart w:id="199" w:name="BKM_5B51A461_03F9_4f57_990C_A9EBBAFA1FDD"/>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gwState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StateType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physical state of the constituent, i.e. solid, liquid, or gas.</w:t>
            </w:r>
            <w:r>
              <w:fldChar w:fldCharType="end"/>
            </w:r>
          </w:p>
        </w:tc>
        <w:bookmarkEnd w:id="199"/>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GW_Constituent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gwBackgroundConstituent</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AssociationClass</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GW_Constituent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gwConstituent</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GW_Constituent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gwConstitutedOf</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GW_BiologicConstituent</w:t>
            </w:r>
            <w:r>
              <w:rPr>
                <w:i/>
                <w:iCs/>
                <w:lang w:val="en-CA"/>
              </w:rPr>
              <w:fldChar w:fldCharType="end"/>
            </w:r>
          </w:p>
          <w:p w:rsidR="00EE4B36" w:rsidRDefault="00EE4B36">
            <w:r>
              <w:rPr>
                <w:i/>
                <w:iCs/>
                <w:lang w:val="en-CA"/>
              </w:rPr>
              <w:lastRenderedPageBreak/>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lastRenderedPageBreak/>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GW_Constituent</w:t>
            </w:r>
            <w:r>
              <w:rPr>
                <w:i/>
                <w:iCs/>
                <w:lang w:val="en-CA"/>
              </w:rPr>
              <w:fldChar w:fldCharType="end"/>
            </w:r>
          </w:p>
          <w:p w:rsidR="00EE4B36" w:rsidRDefault="00EE4B36">
            <w:r>
              <w:rPr>
                <w:i/>
                <w:iCs/>
                <w:lang w:val="en-CA"/>
              </w:rPr>
              <w:lastRenderedPageBreak/>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lastRenderedPageBreak/>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GW_ChemicalConstituent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GW_Constituent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GW_MaterialConstituent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GW_Constituent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AssociationClass</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GW_Constituent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gwBodyConstituent</w:t>
            </w:r>
            <w:r>
              <w:rPr>
                <w:i/>
                <w:iCs/>
                <w:lang w:val="en-CA"/>
              </w:rPr>
              <w:fldChar w:fldCharType="end"/>
            </w:r>
          </w:p>
          <w:p w:rsidR="00EE4B36" w:rsidRDefault="00EE4B36">
            <w:r>
              <w:t xml:space="preserve"> </w:t>
            </w:r>
          </w:p>
        </w:tc>
        <w:bookmarkEnd w:id="197"/>
      </w:tr>
    </w:tbl>
    <w:bookmarkStart w:id="200" w:name="BKM_7B7CD0C8_68B4_40b5_9814_0B113A66049F"/>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GW_ConstituentRelation</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Relation between fluid body components, typically caused by a specific mechanism, e.g. coating (from adsorption), constitution (from chemical bonding forming a new material?), aggregation (from physical bonding, e.g. pressure), containment (from absorption, digestion).</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01" w:name="BKM_7B9EC25A_8041_4093_80E5_C11D0FD8F84D"/>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gwConstituentRelationType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ConstituentRelationType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Specific type of relation between fluid body components, typically caused by a specific mechanism, e.g. coating (from adsorption), constitution (from chemical bonding forming a new material?), aggregation (from physical bonding, e.g. pressure), containment (from absorption, digestion).</w:t>
            </w:r>
            <w:r>
              <w:fldChar w:fldCharType="end"/>
            </w:r>
          </w:p>
        </w:tc>
        <w:bookmarkEnd w:id="201"/>
      </w:tr>
      <w:bookmarkStart w:id="202" w:name="BKM_5FDF4B43_03C7_4da3_B0AF_5F65F5FF73B0"/>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gwConstitutionRelationMechanism</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MechanismType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Mechanisms by which materials (of various states) come into a relationship, e.g. sorption, precipitation, digestion, excretion, etc.</w:t>
            </w:r>
            <w:r>
              <w:fldChar w:fldCharType="end"/>
            </w:r>
          </w:p>
        </w:tc>
        <w:bookmarkEnd w:id="202"/>
      </w:tr>
      <w:bookmarkEnd w:id="200"/>
    </w:tbl>
    <w:p w:rsidR="00EE4B36" w:rsidRDefault="00EE4B36"/>
    <w:bookmarkStart w:id="203" w:name="BKM_FD86F16B_4C75_4cac_B857_72DF261AB85F"/>
    <w:p w:rsidR="00EE4B36" w:rsidRDefault="00EE4B36">
      <w:pPr>
        <w:pStyle w:val="Heading3"/>
        <w:rPr>
          <w:lang w:val="en-US"/>
        </w:rPr>
      </w:pPr>
      <w:r>
        <w:rPr>
          <w:b w:val="0"/>
          <w:bCs/>
          <w:szCs w:val="20"/>
        </w:rPr>
        <w:lastRenderedPageBreak/>
        <w:fldChar w:fldCharType="begin" w:fldLock="1"/>
      </w:r>
      <w:r>
        <w:rPr>
          <w:b w:val="0"/>
          <w:bCs/>
          <w:szCs w:val="20"/>
        </w:rPr>
        <w:instrText xml:space="preserve">MERGEFIELD </w:instrText>
      </w:r>
      <w:r>
        <w:instrText>Element.Name</w:instrText>
      </w:r>
      <w:r>
        <w:rPr>
          <w:b w:val="0"/>
          <w:bCs/>
          <w:szCs w:val="20"/>
        </w:rPr>
        <w:fldChar w:fldCharType="separate"/>
      </w:r>
      <w:r>
        <w:t>GW_Discharge</w:t>
      </w:r>
      <w:r>
        <w:rPr>
          <w:b w:val="0"/>
          <w:bCs/>
          <w:szCs w:val="20"/>
        </w:rPr>
        <w:fldChar w:fldCharType="end"/>
      </w:r>
    </w:p>
    <w:p w:rsidR="00EE4B36" w:rsidRDefault="00EE4B36">
      <w:pPr>
        <w:rPr>
          <w:lang w:val="en-CA"/>
        </w:rPr>
      </w:pPr>
      <w:r>
        <w:fldChar w:fldCharType="begin" w:fldLock="1"/>
      </w:r>
      <w:r>
        <w:instrText>MERGEFIELD Element.Notes</w:instrText>
      </w:r>
      <w:r>
        <w:fldChar w:fldCharType="end"/>
      </w:r>
      <w:r>
        <w:rPr>
          <w:lang w:val="en-CA"/>
        </w:rPr>
        <w:t>An outflow of water from a stream, pipe, groundwater aquifer, or watershed; the opposite of recharge. (</w:t>
      </w:r>
      <w:hyperlink r:id="rId25" w:history="1">
        <w:r>
          <w:rPr>
            <w:color w:val="0000FF"/>
            <w:u w:val="single"/>
            <w:lang w:val="en-CA"/>
          </w:rPr>
          <w:t>http://www.groundwater.org/get-informed/basics/glossary.html</w:t>
        </w:r>
      </w:hyperlink>
      <w:r>
        <w:rPr>
          <w:lang w:val="en-CA"/>
        </w:rPr>
        <w:t>)</w:t>
      </w:r>
    </w:p>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GW_Discharge</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GW_InterFlow</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bookmarkEnd w:id="203"/>
      </w:tr>
    </w:tbl>
    <w:bookmarkStart w:id="204" w:name="BKM_AC1C36E0_3573_4777_A269_ECCFBA2EBAE1"/>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GW_Divide</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Line on a water table or piezometric surface on either side of which the groundwater flow diverges. IGH0556</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05" w:name="BKM_C7FFFD58_E235_49aa_8286_6C87447866FE"/>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gwDivideShape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Geometry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Shape / position of the divide (line, plane or point)... intersecting a gw surface</w:t>
            </w:r>
            <w:r>
              <w:fldChar w:fldCharType="end"/>
            </w:r>
          </w:p>
        </w:tc>
        <w:bookmarkEnd w:id="205"/>
      </w:tr>
      <w:bookmarkStart w:id="206" w:name="BKM_D6514DAD_2C28_4ab4_85C3_15BDACDEA433"/>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gwDivideFlow</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GW_FlowSystem</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[2..*]</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Flow system on each side of the divide.</w:t>
            </w:r>
            <w:r>
              <w:fldChar w:fldCharType="end"/>
            </w:r>
          </w:p>
        </w:tc>
        <w:bookmarkEnd w:id="206"/>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GW_Divide</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gwSurfaceDivide</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GW_FluidBodySurface</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gwDivideSurface</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GW_FlowSystem</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gwDivideFlow</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GW_Divide</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bookmarkEnd w:id="204"/>
      </w:tr>
    </w:tbl>
    <w:bookmarkStart w:id="207" w:name="BKM_35730803_B468_440d_BFBA_3B820EEF8ED5"/>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GW_Flow</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Process by which the fluid enters or exits a hydrogeologic unit or a void, or flows within a unit or a void. Can flow from/to other natural or man-made features such as rivers, filtration stations, etc.</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08" w:name="BKM_93973CD2_688B_4b1d_9B5C_7A1DEAD53324"/>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gwFlowProcess</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WaterFlowProcess</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 xml:space="preserve">E.g. evapotranspiration, evaporation, </w:t>
            </w:r>
            <w:r>
              <w:rPr>
                <w:lang w:val="en-CA"/>
              </w:rPr>
              <w:lastRenderedPageBreak/>
              <w:t>transpiration, runoff, baseflow, pumping, infiltration, injection, etc.</w:t>
            </w:r>
            <w:r>
              <w:fldChar w:fldCharType="end"/>
            </w:r>
          </w:p>
        </w:tc>
        <w:bookmarkEnd w:id="208"/>
      </w:tr>
      <w:bookmarkStart w:id="209" w:name="BKM_EE1107BC_5F92_4f14_8D3A_FBF2D9964098"/>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lastRenderedPageBreak/>
              <w:fldChar w:fldCharType="begin" w:fldLock="1"/>
            </w:r>
            <w:r>
              <w:instrText xml:space="preserve">MERGEFIELD </w:instrText>
            </w:r>
            <w:r>
              <w:rPr>
                <w:i/>
                <w:iCs/>
              </w:rPr>
              <w:instrText>Att.Name</w:instrText>
            </w:r>
            <w:r>
              <w:fldChar w:fldCharType="separate"/>
            </w:r>
            <w:r>
              <w:rPr>
                <w:i/>
                <w:iCs/>
              </w:rPr>
              <w:t>gwFlowTime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TemporalType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Refers to duration or instant or interval of that flow (actual time, not observation time). E.g. "yearly", or "summer" or 2009 or 2009-2011.</w:t>
            </w:r>
            <w:r>
              <w:fldChar w:fldCharType="end"/>
            </w:r>
          </w:p>
        </w:tc>
        <w:bookmarkEnd w:id="209"/>
      </w:tr>
      <w:bookmarkStart w:id="210" w:name="BKM_D78E55D8_D077_4f3b_B54C_F0E4C1590AAD"/>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gwFlowVelocity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Measurement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Measure of water volume per unit of time</w:t>
            </w:r>
            <w:r>
              <w:fldChar w:fldCharType="end"/>
            </w:r>
          </w:p>
        </w:tc>
        <w:bookmarkEnd w:id="210"/>
      </w:tr>
      <w:bookmarkStart w:id="211" w:name="BKM_5F9E419A_7918_4bca_811A_1E930A6A9097"/>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gwFlowVolumeRate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Measurement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Measure of water quantity per time period with uom.</w:t>
            </w:r>
            <w:r>
              <w:fldChar w:fldCharType="end"/>
            </w:r>
          </w:p>
        </w:tc>
        <w:bookmarkEnd w:id="211"/>
      </w:tr>
      <w:bookmarkStart w:id="212" w:name="BKM_22B7C8DB_94BB_4a41_BEA2_6CA8F5C7318A"/>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gwFlowPersistence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FlowPersistenceType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E.g. ephemeral, intermittent, perennial, seasonal; http://inspire.ec.europa.eu/codeList/WaterPersistenceValue/ (INSPIRE v3.0).</w:t>
            </w:r>
            <w:r>
              <w:fldChar w:fldCharType="end"/>
            </w:r>
          </w:p>
        </w:tc>
        <w:bookmarkEnd w:id="212"/>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GW_WaterBudget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GW_Flow</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gwBudgetRecharge</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GW_WaterBudget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GW_Flow</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gwBudgetDischarge</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GW_IntraFlow</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GW_Flow</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Aggregation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GW_FlowSystem</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GW_Flow</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gwFlow</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GW_InterFlow</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GW_Flow</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tc>
        <w:bookmarkEnd w:id="207"/>
      </w:tr>
    </w:tbl>
    <w:bookmarkStart w:id="213" w:name="BKM_B64A4692_33A1_449e_8837_364D0760FB23"/>
    <w:p w:rsidR="00EE4B36" w:rsidRDefault="00EE4B36">
      <w:pPr>
        <w:pStyle w:val="Heading3"/>
        <w:rPr>
          <w:lang w:val="en-US"/>
        </w:rPr>
      </w:pPr>
      <w:r>
        <w:rPr>
          <w:b w:val="0"/>
          <w:bCs/>
          <w:szCs w:val="20"/>
        </w:rPr>
        <w:lastRenderedPageBreak/>
        <w:fldChar w:fldCharType="begin" w:fldLock="1"/>
      </w:r>
      <w:r>
        <w:rPr>
          <w:b w:val="0"/>
          <w:bCs/>
          <w:szCs w:val="20"/>
        </w:rPr>
        <w:instrText xml:space="preserve">MERGEFIELD </w:instrText>
      </w:r>
      <w:r>
        <w:instrText>Element.Name</w:instrText>
      </w:r>
      <w:r>
        <w:rPr>
          <w:b w:val="0"/>
          <w:bCs/>
          <w:szCs w:val="20"/>
        </w:rPr>
        <w:fldChar w:fldCharType="separate"/>
      </w:r>
      <w:r>
        <w:t>GW_FlowSystem</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 xml:space="preserve">Flow path from recharge to discharge location, through hydrogeological units, and related to a groundwater body. It is a collection or aggregation of specific flows. </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14" w:name="BKM_BA432A30_866E_4393_9BEC_977096A0BE61"/>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gwFlowPath</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Geometry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path of flow of a fluid through a container.</w:t>
            </w:r>
            <w:r>
              <w:fldChar w:fldCharType="end"/>
            </w:r>
          </w:p>
        </w:tc>
        <w:bookmarkEnd w:id="214"/>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GW_FlowSystem</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gwDivideFlow</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GW_Divide</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GW_FlowSystem</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gwFlowSystemPart</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GW_FlowSystem</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gwPartOfSystemFlow</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Aggregation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GW_FlowSystem</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GW_Flow</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gwFlow</w:t>
            </w:r>
            <w:r>
              <w:rPr>
                <w:i/>
                <w:iCs/>
                <w:lang w:val="en-CA"/>
              </w:rPr>
              <w:fldChar w:fldCharType="end"/>
            </w:r>
          </w:p>
          <w:p w:rsidR="00EE4B36" w:rsidRDefault="00EE4B36">
            <w:r>
              <w:t xml:space="preserve"> </w:t>
            </w:r>
          </w:p>
        </w:tc>
        <w:bookmarkEnd w:id="213"/>
      </w:tr>
    </w:tbl>
    <w:bookmarkStart w:id="215" w:name="BKM_6A647D0D_F7EE_43d2_9985_797C28C35024"/>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GW_FluidBody</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 xml:space="preserve">A distinct body of some fluid (liquid, gas) that fills the voids of a container such as an aquifer, system of aquifers, water well, etc; in hydrogeology this body is usually constituted from groundwater, but the model allows for other types of fillers e.g. petroleum. </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16" w:name="BKM_2B540F16_3448_4159_B2A8_ADC0AA807D9E"/>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gwBodyDescription</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char</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Text description of the flow body</w:t>
            </w:r>
            <w:r>
              <w:fldChar w:fldCharType="end"/>
            </w:r>
          </w:p>
        </w:tc>
        <w:bookmarkEnd w:id="216"/>
      </w:tr>
      <w:bookmarkStart w:id="217" w:name="BKM_0B8D0B5E_A182_4857_A559_F854B50D7803"/>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gwBodyFlow</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GW_Flow</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Flow details for the gw body.</w:t>
            </w:r>
            <w:r>
              <w:fldChar w:fldCharType="end"/>
            </w:r>
          </w:p>
        </w:tc>
        <w:bookmarkEnd w:id="217"/>
      </w:tr>
      <w:bookmarkStart w:id="218" w:name="BKM_852CA790_FFDC_479c_8DC6_78C8A61BF8C9"/>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gwBodyMetadata</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GW_Metadata</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Metadata about the flow body</w:t>
            </w:r>
            <w:r>
              <w:fldChar w:fldCharType="end"/>
            </w:r>
          </w:p>
        </w:tc>
        <w:bookmarkEnd w:id="218"/>
      </w:tr>
      <w:bookmarkStart w:id="219" w:name="BKM_B8D5A450_8EE7_4b8d_9806_9A5577342131"/>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gwBodyQuality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BodyQualityType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pPr>
              <w:rPr>
                <w:lang w:val="en-CA"/>
              </w:rPr>
            </w:pPr>
            <w:r>
              <w:fldChar w:fldCharType="begin" w:fldLock="1"/>
            </w:r>
            <w:r>
              <w:instrText xml:space="preserve">MERGEFIELD </w:instrText>
            </w:r>
            <w:r>
              <w:rPr>
                <w:lang w:val="en-CA"/>
              </w:rPr>
              <w:instrText>Att.Notes</w:instrText>
            </w:r>
            <w:r>
              <w:fldChar w:fldCharType="end"/>
            </w:r>
            <w:r>
              <w:rPr>
                <w:lang w:val="en-CA"/>
              </w:rPr>
              <w:t>Categorical assessment of fluid quality: e.g. saline, brackish, fresh, turbide, sulfurous, mixed, ... 1000-3000mg/l tds, etc.</w:t>
            </w:r>
          </w:p>
          <w:p w:rsidR="00EE4B36" w:rsidRDefault="00EE4B36">
            <w:pPr>
              <w:rPr>
                <w:lang w:val="en-CA"/>
              </w:rPr>
            </w:pPr>
          </w:p>
          <w:p w:rsidR="00EE4B36" w:rsidRDefault="00EE4B36">
            <w:r>
              <w:rPr>
                <w:lang w:val="en-CA"/>
              </w:rPr>
              <w:t>A normative quality description is an assesment based upon some guideline edited by a government or a quality standard</w:t>
            </w:r>
          </w:p>
        </w:tc>
        <w:bookmarkEnd w:id="219"/>
      </w:tr>
      <w:bookmarkStart w:id="220" w:name="BKM_745218CD_0081_43c5_A3AB_6BF60295DFB5"/>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lastRenderedPageBreak/>
              <w:fldChar w:fldCharType="begin" w:fldLock="1"/>
            </w:r>
            <w:r>
              <w:instrText xml:space="preserve">MERGEFIELD </w:instrText>
            </w:r>
            <w:r>
              <w:rPr>
                <w:i/>
                <w:iCs/>
              </w:rPr>
              <w:instrText>Att.Name</w:instrText>
            </w:r>
            <w:r>
              <w:fldChar w:fldCharType="separate"/>
            </w:r>
            <w:r>
              <w:rPr>
                <w:i/>
                <w:iCs/>
              </w:rPr>
              <w:t>gwBodyShape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Geometry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Shape and position of the groundwater body.</w:t>
            </w:r>
            <w:r>
              <w:fldChar w:fldCharType="end"/>
            </w:r>
          </w:p>
        </w:tc>
        <w:bookmarkEnd w:id="220"/>
      </w:tr>
      <w:bookmarkStart w:id="221" w:name="BKM_616F3DDD_0663_4481_804A_0F9FE51BBFD5"/>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gwBodyVolume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Measurement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Description of the volume/quantity of water present in a container at a certain time.</w:t>
            </w:r>
            <w:r>
              <w:fldChar w:fldCharType="end"/>
            </w:r>
          </w:p>
        </w:tc>
        <w:bookmarkEnd w:id="221"/>
      </w:tr>
      <w:bookmarkStart w:id="222" w:name="BKM_9F65C986_AC57_4b3b_B106_17DFC9100C88"/>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gwBodyVulnerability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GW_Vulnerability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[0..*]</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susceptibility of the fluid body to specific threats such as surface contamination, etc.</w:t>
            </w:r>
            <w:r>
              <w:fldChar w:fldCharType="end"/>
            </w:r>
          </w:p>
        </w:tc>
        <w:bookmarkEnd w:id="222"/>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AssociationClass</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gwFluidBodyUnit</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gwUnitFluidBody</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GW_HydrogeoVoid</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gwFluidBodyVoid</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gwVoidFluidBody</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GW_ManagementArea</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gwAreaBody</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GW_FluidBodyChange</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gwBodyPriorState</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gwBodyCurrentState</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GW_FluidBodyChange</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gwBodyChange</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GW_FluidBodySurface</w:t>
            </w:r>
            <w:r>
              <w:rPr>
                <w:i/>
                <w:iCs/>
                <w:lang w:val="en-CA"/>
              </w:rPr>
              <w:fldChar w:fldCharType="end"/>
            </w:r>
          </w:p>
          <w:p w:rsidR="00EE4B36" w:rsidRDefault="00EE4B36">
            <w:r>
              <w:rPr>
                <w:i/>
                <w:iCs/>
                <w:lang w:val="en-CA"/>
              </w:rPr>
              <w:lastRenderedPageBreak/>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gwBodySurface</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lastRenderedPageBreak/>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lastRenderedPageBreak/>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gwSurfaceBody</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lastRenderedPageBreak/>
              <w:fldChar w:fldCharType="begin" w:fldLock="1"/>
            </w:r>
            <w:r>
              <w:instrText xml:space="preserve">MERGEFIELD </w:instrText>
            </w:r>
            <w:r>
              <w:rPr>
                <w:i/>
                <w:iCs/>
              </w:rPr>
              <w:instrText>Connector.Type</w:instrText>
            </w:r>
            <w:r>
              <w:fldChar w:fldCharType="separate"/>
            </w:r>
            <w:r>
              <w:rPr>
                <w:i/>
                <w:iCs/>
              </w:rPr>
              <w:t>Aggregation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gwPartOfBody</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gwBodyPartOf</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GW_FluidBodyProperty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gwBodyProperty</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GW_Constituent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gwBackgroundConstituent</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AssociationClass</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GW_Constituent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gwBodyConstituent</w:t>
            </w:r>
            <w:r>
              <w:rPr>
                <w:i/>
                <w:iCs/>
                <w:lang w:val="en-CA"/>
              </w:rPr>
              <w:fldChar w:fldCharType="end"/>
            </w:r>
          </w:p>
          <w:p w:rsidR="00EE4B36" w:rsidRDefault="00EE4B36">
            <w:r>
              <w:t xml:space="preserve"> </w:t>
            </w:r>
          </w:p>
        </w:tc>
        <w:bookmarkEnd w:id="215"/>
      </w:tr>
    </w:tbl>
    <w:bookmarkStart w:id="223" w:name="BKM_0228AA0B_98BA_4e8a_B7FC_88AE3ED3EC12"/>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GW_FluidBodyChange</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Represents the transition of a fluid body from a previous state to a new state.</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24" w:name="BKM_AC65B0DA_57AF_4525_A895_8D9C49911E07"/>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gwChangeAgent</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ChangeAgentType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agent facilitating / causin / initiating the change.</w:t>
            </w:r>
            <w:r>
              <w:fldChar w:fldCharType="end"/>
            </w:r>
          </w:p>
        </w:tc>
        <w:bookmarkEnd w:id="224"/>
      </w:tr>
      <w:bookmarkStart w:id="225" w:name="BKM_95896A01_5120_4952_AF56_8F7319644E72"/>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gwChangeDegree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ChangeDegreeType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pPr>
              <w:rPr>
                <w:lang w:val="en-CA"/>
              </w:rPr>
            </w:pPr>
            <w:r>
              <w:fldChar w:fldCharType="begin" w:fldLock="1"/>
            </w:r>
            <w:r>
              <w:instrText xml:space="preserve">MERGEFIELD </w:instrText>
            </w:r>
            <w:r>
              <w:rPr>
                <w:lang w:val="en-CA"/>
              </w:rPr>
              <w:instrText>Att.Notes</w:instrText>
            </w:r>
            <w:r>
              <w:fldChar w:fldCharType="end"/>
            </w:r>
            <w:r>
              <w:rPr>
                <w:lang w:val="en-CA"/>
              </w:rPr>
              <w:t xml:space="preserve">Coresponds to INSPIRE </w:t>
            </w:r>
            <w:r>
              <w:rPr>
                <w:b/>
                <w:bCs/>
                <w:color w:val="000065"/>
                <w:lang w:val="en-CA"/>
              </w:rPr>
              <w:t xml:space="preserve">ConditionOfGroundwaterValue pg. 273 v </w:t>
            </w:r>
            <w:r>
              <w:rPr>
                <w:lang w:val="en-CA"/>
              </w:rPr>
              <w:t xml:space="preserve">D2.8.II.4_v3.0 rc3 </w:t>
            </w:r>
          </w:p>
          <w:p w:rsidR="00EE4B36" w:rsidRDefault="00EE4B36">
            <w:pPr>
              <w:rPr>
                <w:lang w:val="en-CA"/>
              </w:rPr>
            </w:pPr>
          </w:p>
          <w:p w:rsidR="00EE4B36" w:rsidRDefault="00EE4B36">
            <w:r>
              <w:rPr>
                <w:lang w:val="en-CA"/>
              </w:rPr>
              <w:t>The approximate degree of change to groundwater as a result of human activity (INSPIRE v3.0): e.g. natural, modified, lightly modified, etc</w:t>
            </w:r>
          </w:p>
        </w:tc>
        <w:bookmarkEnd w:id="225"/>
      </w:tr>
      <w:bookmarkStart w:id="226" w:name="BKM_F11FEA40_303A_45ac_9942_2FAD177CB5BC"/>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gwChangeTime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TemporalType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duration over which the change occurred.</w:t>
            </w:r>
            <w:r>
              <w:fldChar w:fldCharType="end"/>
            </w:r>
          </w:p>
        </w:tc>
        <w:bookmarkEnd w:id="226"/>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GW_FluidBodyChange</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gwBodyPriorState</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gwBodyCurrentState</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GW_FluidBodyChange</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gwBodyChange</w:t>
            </w:r>
            <w:r>
              <w:rPr>
                <w:i/>
                <w:iCs/>
                <w:lang w:val="en-CA"/>
              </w:rPr>
              <w:fldChar w:fldCharType="end"/>
            </w:r>
          </w:p>
          <w:p w:rsidR="00EE4B36" w:rsidRDefault="00EE4B36">
            <w:r>
              <w:t xml:space="preserve"> </w:t>
            </w:r>
          </w:p>
        </w:tc>
        <w:bookmarkEnd w:id="223"/>
      </w:tr>
    </w:tbl>
    <w:bookmarkStart w:id="227" w:name="BKM_4AC6DCC2_088B_4e1e_9D53_89D14BCDBA95"/>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GW_FluidBodyProperty</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Properties that characterize the groundwater body.</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28" w:name="BKM_96909180_E9AD_46d8_9457_BB646398A161"/>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gwBodyProperty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gwBodyPropertyType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Type of property, e.g. age, temperature, density, viscosity, turbidity, color, hardness, acidity, etc.</w:t>
            </w:r>
            <w:r>
              <w:fldChar w:fldCharType="end"/>
            </w:r>
          </w:p>
        </w:tc>
        <w:bookmarkEnd w:id="228"/>
      </w:tr>
      <w:bookmarkStart w:id="229" w:name="BKM_A3372DEA_E23A_407b_B45E_9C402BC5397B"/>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gwBodyPropertyValue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Measurement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Value of the property (with uom).</w:t>
            </w:r>
            <w:r>
              <w:fldChar w:fldCharType="end"/>
            </w:r>
          </w:p>
        </w:tc>
        <w:bookmarkEnd w:id="229"/>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GW_FluidBodyProperty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gwBodyProperty</w:t>
            </w:r>
            <w:r>
              <w:rPr>
                <w:i/>
                <w:iCs/>
                <w:lang w:val="en-CA"/>
              </w:rPr>
              <w:fldChar w:fldCharType="end"/>
            </w:r>
          </w:p>
          <w:p w:rsidR="00EE4B36" w:rsidRDefault="00EE4B36">
            <w:r>
              <w:t xml:space="preserve"> </w:t>
            </w:r>
          </w:p>
        </w:tc>
        <w:bookmarkEnd w:id="227"/>
      </w:tr>
    </w:tbl>
    <w:bookmarkStart w:id="230" w:name="BKM_7D83187C_B10E_4b9a_9760_FBA8D1DFD2EC"/>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GW_FluidBodySurface</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A surface on a body of groundwater, for a local or regional area, e.g. piezometric, potentiometric, water table, salt wedge, etc.</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31" w:name="BKM_764B65B7_B0EE_46e7_80A1_D5A762388521"/>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gwSurfaceShape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Surface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Geometry / position of the surface.</w:t>
            </w:r>
            <w:r>
              <w:fldChar w:fldCharType="end"/>
            </w:r>
          </w:p>
        </w:tc>
        <w:bookmarkEnd w:id="231"/>
      </w:tr>
      <w:bookmarkStart w:id="232" w:name="BKM_D6059CF5_9535_4142_B82F_ACE7DE38D3DD"/>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gwSurfaceType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SurfaceType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 xml:space="preserve">Type of gw body surface, e.g. piezometric, </w:t>
            </w:r>
            <w:r>
              <w:rPr>
                <w:lang w:val="en-CA"/>
              </w:rPr>
              <w:lastRenderedPageBreak/>
              <w:t>potentiometric, water table, salt wedge, etc.</w:t>
            </w:r>
            <w:r>
              <w:fldChar w:fldCharType="end"/>
            </w:r>
          </w:p>
        </w:tc>
        <w:bookmarkEnd w:id="232"/>
      </w:tr>
      <w:bookmarkStart w:id="233" w:name="BKM_05DD0E27_3FA0_4bb4_BA5D_77047396894D"/>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lastRenderedPageBreak/>
              <w:fldChar w:fldCharType="begin" w:fldLock="1"/>
            </w:r>
            <w:r>
              <w:instrText xml:space="preserve">MERGEFIELD </w:instrText>
            </w:r>
            <w:r>
              <w:rPr>
                <w:i/>
                <w:iCs/>
              </w:rPr>
              <w:instrText>Att.Name</w:instrText>
            </w:r>
            <w:r>
              <w:fldChar w:fldCharType="separate"/>
            </w:r>
            <w:r>
              <w:rPr>
                <w:i/>
                <w:iCs/>
              </w:rPr>
              <w:t>gwSurfaceMetadata</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ObservationMetadata</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Date, time, method, etc., of the observation of the surface.</w:t>
            </w:r>
            <w:r>
              <w:fldChar w:fldCharType="end"/>
            </w:r>
          </w:p>
        </w:tc>
        <w:bookmarkEnd w:id="233"/>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GW_Divide</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gwSurfaceDivide</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GW_FluidBodySurface</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gwDivideSurface</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GW_FluidBodySurface</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gwBodySurface</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gwSurfaceBody</w:t>
            </w:r>
            <w:r>
              <w:rPr>
                <w:i/>
                <w:iCs/>
                <w:lang w:val="en-CA"/>
              </w:rPr>
              <w:fldChar w:fldCharType="end"/>
            </w:r>
          </w:p>
          <w:p w:rsidR="00EE4B36" w:rsidRDefault="00EE4B36">
            <w:r>
              <w:t xml:space="preserve"> </w:t>
            </w:r>
          </w:p>
        </w:tc>
        <w:bookmarkEnd w:id="230"/>
      </w:tr>
    </w:tbl>
    <w:bookmarkStart w:id="234" w:name="BKM_7FA0999E_50E3_4711_B767_4D5B1B040958"/>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GW_HydrogeoUnit</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Hydrogeologic unit (1) Any soil or rock unit or zone which by virtue of its hydraulic properties has a distinct influence on the storage or movement of groundwater (after ANS, 1980).</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35" w:name="BKM_8B8C0E3F_720B_4dd0_92A0_3AD6F59D00A9"/>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gwUnitMedia</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PorosityType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Type of material or, by proximity, type of voids (granular, fracture, karstic, or mixed).</w:t>
            </w:r>
            <w:r>
              <w:fldChar w:fldCharType="end"/>
            </w:r>
          </w:p>
        </w:tc>
        <w:bookmarkEnd w:id="235"/>
      </w:tr>
      <w:bookmarkStart w:id="236" w:name="BKM_407BDFCE_C6A9_49f5_8FB2_917B1F9B6237"/>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gwUnitRecharge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GW_Interflow</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Volumetric flow rate of water that enters an hydrogeologic unit, at potentially multiple locations.</w:t>
            </w:r>
            <w:r>
              <w:fldChar w:fldCharType="end"/>
            </w:r>
          </w:p>
        </w:tc>
        <w:bookmarkEnd w:id="236"/>
      </w:tr>
      <w:bookmarkStart w:id="237" w:name="BKM_046B0DA4_FE10_4c36_9767_B6DF4C842DD6"/>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gwUnitDischarge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GW_Interflow</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pPr>
              <w:rPr>
                <w:lang w:val="en-CA"/>
              </w:rPr>
            </w:pPr>
            <w:r>
              <w:fldChar w:fldCharType="begin" w:fldLock="1"/>
            </w:r>
            <w:r>
              <w:instrText xml:space="preserve">MERGEFIELD </w:instrText>
            </w:r>
            <w:r>
              <w:rPr>
                <w:lang w:val="en-CA"/>
              </w:rPr>
              <w:instrText>Att.Notes</w:instrText>
            </w:r>
            <w:r>
              <w:fldChar w:fldCharType="end"/>
            </w:r>
            <w:r>
              <w:rPr>
                <w:lang w:val="en-CA"/>
              </w:rPr>
              <w:t>Volumetric flow rate of water that goes out of an hydrogeologic unit, at potentially multiple locations.</w:t>
            </w:r>
          </w:p>
          <w:p w:rsidR="00EE4B36" w:rsidRDefault="00EE4B36">
            <w:pPr>
              <w:rPr>
                <w:lang w:val="en-CA"/>
              </w:rPr>
            </w:pPr>
          </w:p>
          <w:p w:rsidR="00EE4B36" w:rsidRDefault="00EE4B36">
            <w:r>
              <w:rPr>
                <w:lang w:val="en-CA"/>
              </w:rPr>
              <w:t>Also: british punk rock group.</w:t>
            </w:r>
          </w:p>
        </w:tc>
        <w:bookmarkEnd w:id="237"/>
      </w:tr>
      <w:bookmarkStart w:id="238" w:name="BKM_EC8B5AFB_7F6D_4d4f_B235_88DB38B9E395"/>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gwUnitWaterBudget</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GW_WaterBudget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Sum of water input and output of a hydrogeologic unit, at a particular point in time, with a description of inflows and outflows.</w:t>
            </w:r>
            <w:r>
              <w:fldChar w:fldCharType="end"/>
            </w:r>
          </w:p>
        </w:tc>
        <w:bookmarkEnd w:id="238"/>
      </w:tr>
      <w:bookmarkStart w:id="239" w:name="BKM_FE128DF7_59B7_457c_BC3C_8B3B60B991E6"/>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lastRenderedPageBreak/>
              <w:fldChar w:fldCharType="begin" w:fldLock="1"/>
            </w:r>
            <w:r>
              <w:instrText xml:space="preserve">MERGEFIELD </w:instrText>
            </w:r>
            <w:r>
              <w:rPr>
                <w:i/>
                <w:iCs/>
              </w:rPr>
              <w:instrText>Att.Name</w:instrText>
            </w:r>
            <w:r>
              <w:fldChar w:fldCharType="separate"/>
            </w:r>
            <w:r>
              <w:rPr>
                <w:i/>
                <w:iCs/>
              </w:rPr>
              <w:t>gwUnitVulnerability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GW_Vulnerability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[0..*]</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susceptibility of the aquifer to specific threats such as various physical events (earthquakes), human processes (depletion), etc.</w:t>
            </w:r>
            <w:r>
              <w:fldChar w:fldCharType="end"/>
            </w:r>
          </w:p>
        </w:tc>
        <w:bookmarkEnd w:id="239"/>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AssociationClass</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gwFluidBodyUnit</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gwUnitFluidBody</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GW_Basin</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GW_AquiferUnit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GL_GeologicUnit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AssociationClass</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gwVoidUnit</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GW_HydrogeoVoid</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gwUnitVoid</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GW_UnitProperties</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gwUnitProperty</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Aggregation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GW_Basin</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gwBasinUnit</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lastRenderedPageBreak/>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GW_ManagementArea</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gwManagementArea</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gwManagedUnit</w:t>
            </w:r>
            <w:r>
              <w:rPr>
                <w:i/>
                <w:iCs/>
                <w:lang w:val="en-CA"/>
              </w:rPr>
              <w:fldChar w:fldCharType="end"/>
            </w:r>
          </w:p>
          <w:p w:rsidR="00EE4B36" w:rsidRDefault="00EE4B36">
            <w:r>
              <w:t xml:space="preserve"> </w:t>
            </w:r>
          </w:p>
        </w:tc>
        <w:bookmarkEnd w:id="234"/>
      </w:tr>
    </w:tbl>
    <w:bookmarkStart w:id="240" w:name="BKM_55B09122_2575_4f10_A43B_2CBFBB8D24B9"/>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GW_HydrogeoVoid</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Voids represent the spaces inside (hosted by) a unit or its material. E.g. the pores in an aquifer, or in the sandstone of an aquifer. Voids are hosted by a container (e.g. an aquifer), and can contain water bodies. Voids are differentiated from 'porosity' in that porosity is the proportion of void volume to total volume (i.e. container + voids), while voids are the spaces themselves. Their delineation as a distinct entity is necessary, for example, to capture the volume of fractures in an aquifer.</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41" w:name="BKM_B3F0210E_0775_4f17_B195_C32FD694B944"/>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gwVoidDescription</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char</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Text description of the void</w:t>
            </w:r>
            <w:r>
              <w:fldChar w:fldCharType="end"/>
            </w:r>
          </w:p>
        </w:tc>
        <w:bookmarkEnd w:id="241"/>
      </w:tr>
      <w:bookmarkStart w:id="242" w:name="BKM_425E84DA_9658_49a4_9C7B_65D8AF679FA5"/>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gwVoidHostMaterial</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EarthMaterial</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[0..*]</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material that hosts the void. Note voids are always hosted by a unit (an aquifer), which is specified by the gwVoidUnit property. Voids can also be hosted by a material of the unit (e.g. sandstone) via this gwVoidHostMaterial property.</w:t>
            </w:r>
            <w:r>
              <w:fldChar w:fldCharType="end"/>
            </w:r>
          </w:p>
        </w:tc>
        <w:bookmarkEnd w:id="242"/>
      </w:tr>
      <w:bookmarkStart w:id="243" w:name="BKM_09EEEBEA_F8DE_4a96_884B_FE4650565519"/>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gwVoidMetadata</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GW_Metadata</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Metadata for the void.</w:t>
            </w:r>
            <w:r>
              <w:fldChar w:fldCharType="end"/>
            </w:r>
          </w:p>
        </w:tc>
        <w:bookmarkEnd w:id="243"/>
      </w:tr>
      <w:bookmarkStart w:id="244" w:name="BKM_039B6037_E505_4075_895B_C0D540C3DD29"/>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gwVoidShape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Geometry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Shape of the void.</w:t>
            </w:r>
            <w:r>
              <w:fldChar w:fldCharType="end"/>
            </w:r>
          </w:p>
        </w:tc>
        <w:bookmarkEnd w:id="244"/>
      </w:tr>
      <w:bookmarkStart w:id="245" w:name="BKM_F72EEA6B_AFA2_4274_A2DA_D5C755C34BB7"/>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gwVoidType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PorosityType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Type of void e.g. fractured, intergranular, etc.</w:t>
            </w:r>
            <w:r>
              <w:fldChar w:fldCharType="end"/>
            </w:r>
          </w:p>
        </w:tc>
        <w:bookmarkEnd w:id="245"/>
      </w:tr>
      <w:bookmarkStart w:id="246" w:name="BKM_47FE88E8_C668_40df_8381_859AE427B462"/>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gwVoidVolume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Measurement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Volume of the void.</w:t>
            </w:r>
            <w:r>
              <w:fldChar w:fldCharType="end"/>
            </w:r>
          </w:p>
        </w:tc>
        <w:bookmarkEnd w:id="246"/>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GW_HydrogeoVoid</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gwFluidBodyVoid</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gwVoidFluidBody</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lastRenderedPageBreak/>
              <w:fldChar w:fldCharType="begin" w:fldLock="1"/>
            </w:r>
            <w:r>
              <w:instrText xml:space="preserve">MERGEFIELD </w:instrText>
            </w:r>
            <w:r>
              <w:rPr>
                <w:i/>
                <w:iCs/>
              </w:rPr>
              <w:instrText>Connector.Type</w:instrText>
            </w:r>
            <w:r>
              <w:fldChar w:fldCharType="separate"/>
            </w:r>
            <w:r>
              <w:rPr>
                <w:i/>
                <w:iCs/>
              </w:rPr>
              <w:t>AssociationClass</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gwVoidUnit</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GW_HydrogeoVoid</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gwUnitVoid</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Aggregation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GW_HydrogeoVoid</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gwPartOfVoid</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GW_HydrogeoVoid</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gwVoidPartOf</w:t>
            </w:r>
            <w:r>
              <w:rPr>
                <w:i/>
                <w:iCs/>
                <w:lang w:val="en-CA"/>
              </w:rPr>
              <w:fldChar w:fldCharType="end"/>
            </w:r>
          </w:p>
          <w:p w:rsidR="00EE4B36" w:rsidRDefault="00EE4B36">
            <w:r>
              <w:t xml:space="preserve"> </w:t>
            </w:r>
          </w:p>
        </w:tc>
        <w:bookmarkEnd w:id="240"/>
      </w:tr>
    </w:tbl>
    <w:bookmarkStart w:id="247" w:name="BKM_39180D41_43A8_4b91_8F2B_4BEEFF2D5D83"/>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GW_InterFlow</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Water flow between features, out from one feature and into another. Features into which water is flowing are usually units, voids, or gw bodies, but can be natural surface water features such as rivers, or man-made features such as dams or canals. Likewise for features out of which water is flowing.</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48" w:name="BKM_84AB8801_A26D_4c03_A3BD_652C810D6110"/>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gwFlowLocation</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Geometry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location at which water is being transferred from one feature into another.</w:t>
            </w:r>
            <w:r>
              <w:fldChar w:fldCharType="end"/>
            </w:r>
          </w:p>
        </w:tc>
        <w:bookmarkEnd w:id="248"/>
      </w:tr>
      <w:bookmarkStart w:id="249" w:name="BKM_33FFD0F9_2B5D_4770_9D09_3500170C35ED"/>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gwFlowSourceContainer</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Feature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feature from which water is flowing.</w:t>
            </w:r>
            <w:r>
              <w:fldChar w:fldCharType="end"/>
            </w:r>
          </w:p>
        </w:tc>
        <w:bookmarkEnd w:id="249"/>
      </w:tr>
      <w:bookmarkStart w:id="250" w:name="BKM_48782114_C042_4d4b_9B2F_531D32D9133B"/>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gwFlowDestinationContainer</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Feature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feature into which water is flowing.</w:t>
            </w:r>
            <w:r>
              <w:fldChar w:fldCharType="end"/>
            </w:r>
          </w:p>
        </w:tc>
        <w:bookmarkEnd w:id="250"/>
      </w:tr>
      <w:bookmarkStart w:id="251" w:name="BKM_8116936B_8813_4df2_9271_A95DA39AF6B4"/>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gwFlowSourceBody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Feature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fluid body from which water is flowing.</w:t>
            </w:r>
            <w:r>
              <w:fldChar w:fldCharType="end"/>
            </w:r>
          </w:p>
        </w:tc>
        <w:bookmarkEnd w:id="251"/>
      </w:tr>
      <w:bookmarkStart w:id="252" w:name="BKM_3B840827_B83F_4c34_959B_B18DF2521107"/>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gwFlowDestinationBody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Feature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fluid body into which water is flowing.</w:t>
            </w:r>
            <w:r>
              <w:fldChar w:fldCharType="end"/>
            </w:r>
          </w:p>
        </w:tc>
        <w:bookmarkEnd w:id="252"/>
      </w:tr>
      <w:bookmarkStart w:id="253" w:name="BKM_CCD2B224_A921_47b7_A52D_EA939E185CB8"/>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gwFlowInterfaceFeature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Feature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[0..*]</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feature that facilitates the interface between the groundwater and surface or between two aquifers, e.g. well, spring, seep, etc.</w:t>
            </w:r>
            <w:r>
              <w:fldChar w:fldCharType="end"/>
            </w:r>
          </w:p>
        </w:tc>
        <w:bookmarkEnd w:id="253"/>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GW_Recharge</w:t>
            </w:r>
            <w:r>
              <w:rPr>
                <w:i/>
                <w:iCs/>
                <w:lang w:val="en-CA"/>
              </w:rPr>
              <w:fldChar w:fldCharType="end"/>
            </w:r>
          </w:p>
          <w:p w:rsidR="00EE4B36" w:rsidRDefault="00EE4B36">
            <w:r>
              <w:rPr>
                <w:i/>
                <w:iCs/>
                <w:lang w:val="en-CA"/>
              </w:rPr>
              <w:lastRenderedPageBreak/>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lastRenderedPageBreak/>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GW_InterFlow</w:t>
            </w:r>
            <w:r>
              <w:rPr>
                <w:i/>
                <w:iCs/>
                <w:lang w:val="en-CA"/>
              </w:rPr>
              <w:fldChar w:fldCharType="end"/>
            </w:r>
          </w:p>
          <w:p w:rsidR="00EE4B36" w:rsidRDefault="00EE4B36">
            <w:r>
              <w:rPr>
                <w:i/>
                <w:iCs/>
                <w:lang w:val="en-CA"/>
              </w:rPr>
              <w:lastRenderedPageBreak/>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lastRenderedPageBreak/>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GW_Discharge</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GW_InterFlow</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GW_InterFlow</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GW_Flow</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bookmarkEnd w:id="247"/>
      </w:tr>
    </w:tbl>
    <w:bookmarkStart w:id="254" w:name="BKM_77369E01_70E2_4cd5_8519_8B86F1585399"/>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GW_IntraFlow</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Water flow within a feature such as a unit, void, gw body, or even a man-made feature such as a conduit of some kind.</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55" w:name="BKM_852D17DB_85AD_484f_9C9D_560DAFB527AE"/>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gwFlowLocation</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Geometry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location where gw is flowing within a feature.</w:t>
            </w:r>
            <w:r>
              <w:fldChar w:fldCharType="end"/>
            </w:r>
          </w:p>
        </w:tc>
        <w:bookmarkEnd w:id="255"/>
      </w:tr>
      <w:bookmarkStart w:id="256" w:name="BKM_A08F39E4_FA98_491f_82D4_9D2B0868A23B"/>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gwFlowContainer</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Feature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entity in which the gw is flowing. Typically a unit, void, or gw body, but also be a man made feature such as some conduit.</w:t>
            </w:r>
            <w:r>
              <w:fldChar w:fldCharType="end"/>
            </w:r>
          </w:p>
        </w:tc>
        <w:bookmarkEnd w:id="256"/>
      </w:tr>
      <w:bookmarkStart w:id="257" w:name="BKM_6511947E_5466_40b6_845D_CB5009815BDB"/>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gwFlowBody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Feature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flow body which is flowing.</w:t>
            </w:r>
            <w:r>
              <w:fldChar w:fldCharType="end"/>
            </w:r>
          </w:p>
        </w:tc>
        <w:bookmarkEnd w:id="257"/>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GW_IntraFlow</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GW_Flow</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bookmarkEnd w:id="254"/>
      </w:tr>
    </w:tbl>
    <w:bookmarkStart w:id="258" w:name="BKM_22C0D695_477F_4e5a_B237_312F47320BF4"/>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GW_ManagementArea</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Area of ground identified for groundwater management purposes and can be delineated by human factors such as policy or regulation concerns, as well as hydrogeological or hydrological concerns. Does not necessarily align exactly with hydrogeoogical or hydrological boundaries.</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59" w:name="BKM_FDE0EAC3_42C7_4c04_832A_01DA92BB0C4A"/>
            <w:r>
              <w:rPr>
                <w:b/>
                <w:bCs/>
                <w:lang w:val="en-US"/>
              </w:rPr>
              <w:lastRenderedPageBreak/>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gwAreaDescription</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char</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General description of the management area.</w:t>
            </w:r>
            <w:r>
              <w:fldChar w:fldCharType="end"/>
            </w:r>
          </w:p>
        </w:tc>
        <w:bookmarkEnd w:id="259"/>
      </w:tr>
      <w:bookmarkStart w:id="260" w:name="BKM_93FD894E_997A_42b4_88D2_2501C444E3C6"/>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gwAreaFeature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Feature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features being managed, e.g. aquifers, watersheds, etc.</w:t>
            </w:r>
            <w:r>
              <w:fldChar w:fldCharType="end"/>
            </w:r>
          </w:p>
        </w:tc>
        <w:bookmarkEnd w:id="260"/>
      </w:tr>
      <w:bookmarkStart w:id="261" w:name="BKM_B9631585_015C_4906_888F_7ADAEA00263A"/>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gwAreaMetadata</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GW_Metadata</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[0..*]</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Metadata for the management area.</w:t>
            </w:r>
            <w:r>
              <w:fldChar w:fldCharType="end"/>
            </w:r>
          </w:p>
        </w:tc>
        <w:bookmarkEnd w:id="261"/>
      </w:tr>
      <w:bookmarkStart w:id="262" w:name="BKM_BC5A9642_F74D_4f67_82EF_8DD23D1F5F45"/>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gwAreaName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char</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Name of the management area.</w:t>
            </w:r>
            <w:r>
              <w:fldChar w:fldCharType="end"/>
            </w:r>
          </w:p>
        </w:tc>
        <w:bookmarkEnd w:id="262"/>
      </w:tr>
      <w:bookmarkStart w:id="263" w:name="BKM_9B40508F_A705_4f25_B302_972EB19BF449"/>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gwAreaShape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Geometry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Geometric shape and position of management area.</w:t>
            </w:r>
            <w:r>
              <w:fldChar w:fldCharType="end"/>
            </w:r>
          </w:p>
        </w:tc>
        <w:bookmarkEnd w:id="263"/>
      </w:tr>
      <w:bookmarkStart w:id="264" w:name="BKM_5552C1D5_5CF7_45dd_9D06_D065445B811D"/>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gwAreaType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ManagementAreaType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Type of management area, e.g. restricted use zone, irrigation area, consumption area, etc. TBD</w:t>
            </w:r>
            <w:r>
              <w:fldChar w:fldCharType="end"/>
            </w:r>
          </w:p>
        </w:tc>
        <w:bookmarkEnd w:id="264"/>
      </w:tr>
      <w:bookmarkStart w:id="265" w:name="BKM_127B89DD_2FF7_4b22_91BD_001A4203214D"/>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gwAreaWaterBudget</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GW_WaterBudget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Water budget associated with the management area.</w:t>
            </w:r>
            <w:r>
              <w:fldChar w:fldCharType="end"/>
            </w:r>
          </w:p>
        </w:tc>
        <w:bookmarkEnd w:id="265"/>
      </w:tr>
      <w:bookmarkStart w:id="266" w:name="BKM_8D655B72_8D56_4508_8FA0_0361AFD53356"/>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gwAreaYield</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GW_Yield</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end"/>
            </w:r>
          </w:p>
        </w:tc>
        <w:bookmarkEnd w:id="266"/>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GW_ManagementArea</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GW_FluidBody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gwAreaBody</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GW_ManagementArea</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gwManagementArea</w: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gwManagedUnit</w:t>
            </w:r>
            <w:r>
              <w:rPr>
                <w:i/>
                <w:iCs/>
                <w:lang w:val="en-CA"/>
              </w:rPr>
              <w:fldChar w:fldCharType="end"/>
            </w:r>
          </w:p>
          <w:p w:rsidR="00EE4B36" w:rsidRDefault="00EE4B36">
            <w:r>
              <w:t xml:space="preserve"> </w:t>
            </w:r>
          </w:p>
        </w:tc>
        <w:bookmarkEnd w:id="258"/>
      </w:tr>
    </w:tbl>
    <w:bookmarkStart w:id="267" w:name="BKM_A67AD7AC_6EDA_4f28_A4F8_040571CAC1E5"/>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GW_MaterialConstituent</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Non-chemical or non-biological material in a fluid body, e.g sediment.</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68" w:name="BKM_11886366_1426_44a5_A9B8_1E276CD08C89"/>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gwMaterial</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EarthMaterial</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Description of the material.</w:t>
            </w:r>
            <w:r>
              <w:fldChar w:fldCharType="end"/>
            </w:r>
          </w:p>
        </w:tc>
        <w:bookmarkEnd w:id="268"/>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GW_MaterialConstituent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GW_Constituent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bookmarkEnd w:id="267"/>
      </w:tr>
    </w:tbl>
    <w:bookmarkStart w:id="269" w:name="BKM_3C194ABB_B837_401d_93F3_02F92AED4419"/>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GW_Mixture</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The nature of the inclusion of the constituent in the fluid body, e.g. suspension, emulsion, etc.</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70" w:name="BKM_36879F2D_52D0_4c84_9F35_546D2F82D1DB"/>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gwMixture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MixtureType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end"/>
            </w:r>
            <w:r>
              <w:rPr>
                <w:lang w:val="en-CA"/>
              </w:rPr>
              <w:t xml:space="preserve">E.g. </w:t>
            </w:r>
            <w:r>
              <w:rPr>
                <w:color w:val="1F497D"/>
                <w:lang w:val="en-CA"/>
              </w:rPr>
              <w:t>solution, suspension, emulsion, precipitate, colloidal.</w:t>
            </w:r>
          </w:p>
        </w:tc>
        <w:bookmarkEnd w:id="270"/>
      </w:tr>
      <w:bookmarkEnd w:id="269"/>
    </w:tbl>
    <w:p w:rsidR="00EE4B36" w:rsidRDefault="00EE4B36"/>
    <w:bookmarkStart w:id="271" w:name="BKM_8F138078_7B72_4614_9767_0E3D41B03C6C"/>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GW_MonitoringSite</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Observation site (e.g. well) used to watch for the advent of an anticipated condition, generally undesirable, such as the advance of the salt-water front in a coastal area where salt-water encroachment is occurring, or the movement of a pollutant injected into a disposal well. IGH0806</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72" w:name="BKM_67348B0E_C7FE_4d9f_901D_A874497E6996"/>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gwSiteName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char</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[0..*]</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Name (or identifier) of the monitoring site.</w:t>
            </w:r>
            <w:r>
              <w:fldChar w:fldCharType="end"/>
            </w:r>
          </w:p>
        </w:tc>
        <w:bookmarkEnd w:id="272"/>
      </w:tr>
      <w:bookmarkStart w:id="273" w:name="BKM_7324ED9C_2DDE_4bad_B742_D03BA3D30ED6"/>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gwSiteLocation</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Geometry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Spatial location of the site.</w:t>
            </w:r>
            <w:r>
              <w:fldChar w:fldCharType="end"/>
            </w:r>
          </w:p>
        </w:tc>
        <w:bookmarkEnd w:id="273"/>
      </w:tr>
      <w:bookmarkStart w:id="274" w:name="BKM_5402F490_6D94_4343_8400_AC47F923DA63"/>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gwSiteReferenceElevation</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ElevationType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 xml:space="preserve">Reference elevation for all observations at the site, e.g. ground elevation, casing elevation. This can differ from the host feature elevation, or be more specific. </w:t>
            </w:r>
            <w:r>
              <w:fldChar w:fldCharType="end"/>
            </w:r>
          </w:p>
        </w:tc>
        <w:bookmarkEnd w:id="274"/>
      </w:tr>
      <w:bookmarkStart w:id="275" w:name="BKM_1F3A2D88_8C74_4d3f_8014_6C59D4102055"/>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gwSiteType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SiteType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Type of monitoring site, e.g. well, gauging station, etc.</w:t>
            </w:r>
            <w:r>
              <w:fldChar w:fldCharType="end"/>
            </w:r>
          </w:p>
        </w:tc>
        <w:bookmarkEnd w:id="275"/>
      </w:tr>
      <w:bookmarkStart w:id="276" w:name="BKM_F5AEC516_6E12_48f7_B692_458B7DD48717"/>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gwMonitoringHost</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Feature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feature hosting the site, e.g. a well, spring, lake or stream.</w:t>
            </w:r>
            <w:r>
              <w:fldChar w:fldCharType="end"/>
            </w:r>
          </w:p>
        </w:tc>
        <w:bookmarkEnd w:id="276"/>
      </w:tr>
      <w:bookmarkEnd w:id="271"/>
    </w:tbl>
    <w:p w:rsidR="00EE4B36" w:rsidRDefault="00EE4B36"/>
    <w:bookmarkStart w:id="277" w:name="BKM_8A1F3DE8_DC0E_447f_B90D_F13EFF10D276"/>
    <w:p w:rsidR="00EE4B36" w:rsidRDefault="00EE4B36">
      <w:pPr>
        <w:pStyle w:val="Heading3"/>
        <w:rPr>
          <w:lang w:val="en-US"/>
        </w:rPr>
      </w:pPr>
      <w:r>
        <w:rPr>
          <w:b w:val="0"/>
          <w:bCs/>
          <w:szCs w:val="20"/>
        </w:rPr>
        <w:lastRenderedPageBreak/>
        <w:fldChar w:fldCharType="begin" w:fldLock="1"/>
      </w:r>
      <w:r>
        <w:rPr>
          <w:b w:val="0"/>
          <w:bCs/>
          <w:szCs w:val="20"/>
        </w:rPr>
        <w:instrText xml:space="preserve">MERGEFIELD </w:instrText>
      </w:r>
      <w:r>
        <w:instrText>Element.Name</w:instrText>
      </w:r>
      <w:r>
        <w:rPr>
          <w:b w:val="0"/>
          <w:bCs/>
          <w:szCs w:val="20"/>
        </w:rPr>
        <w:fldChar w:fldCharType="separate"/>
      </w:r>
      <w:r>
        <w:t>GW_Porosity</w:t>
      </w:r>
      <w:r>
        <w:rPr>
          <w:b w:val="0"/>
          <w:bCs/>
          <w:szCs w:val="20"/>
        </w:rPr>
        <w:fldChar w:fldCharType="end"/>
      </w:r>
    </w:p>
    <w:p w:rsidR="00EE4B36" w:rsidRDefault="00EE4B36">
      <w:pPr>
        <w:rPr>
          <w:lang w:val="en-CA"/>
        </w:rPr>
      </w:pPr>
      <w:r>
        <w:fldChar w:fldCharType="begin" w:fldLock="1"/>
      </w:r>
      <w:r>
        <w:instrText>MERGEFIELD Element.Notes</w:instrText>
      </w:r>
      <w:r>
        <w:fldChar w:fldCharType="end"/>
      </w:r>
      <w:r>
        <w:rPr>
          <w:lang w:val="en-CA"/>
        </w:rPr>
        <w:t>"Porosity or void fraction is a measure of the void (i.e. "empty") spaces in a material, and is a fraction of the volume of voids over the total volume (i.e. material + voids)" (after Wikipedia)  Types of porosity include: specific, effective, etc.</w:t>
      </w:r>
    </w:p>
    <w:p w:rsidR="00EE4B36" w:rsidRDefault="00EE4B36">
      <w:pPr>
        <w:rPr>
          <w:lang w:val="en-CA"/>
        </w:rPr>
      </w:pPr>
      <w:r>
        <w:rPr>
          <w:lang w:val="en-CA"/>
        </w:rPr>
        <w:t xml:space="preserve">Voids are differentiated from 'porosity' in that porosity is the proportion of void volume to total volume (i.e. container + voids), while voids are the spaces themselves. </w:t>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78" w:name="BKM_63902FFC_5D00_41d1_B12D_4EB0013FA998"/>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gwPorosityType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PorosityType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Type of porosity (primary, secondary, dual, specific, effective, granular, fractured, karstic, etc.)</w:t>
            </w:r>
            <w:r>
              <w:fldChar w:fldCharType="end"/>
            </w:r>
          </w:p>
        </w:tc>
        <w:bookmarkEnd w:id="278"/>
      </w:tr>
      <w:bookmarkStart w:id="279" w:name="BKM_97C1283C_EA83_4a76_9558_C99F05208DC3"/>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gwPorosity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Measurement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end"/>
            </w:r>
            <w:r>
              <w:rPr>
                <w:lang w:val="en-CA"/>
              </w:rPr>
              <w:t>Measure of the proportion of volume occupied by a void over the the total volume of material +  voids (e.g. the material of an aquifer + its pores).</w:t>
            </w:r>
          </w:p>
        </w:tc>
        <w:bookmarkEnd w:id="279"/>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GW_UnitVoidProperty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GW_Porosity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gwPorosity</w:t>
            </w:r>
            <w:r>
              <w:rPr>
                <w:i/>
                <w:iCs/>
                <w:lang w:val="en-CA"/>
              </w:rPr>
              <w:fldChar w:fldCharType="end"/>
            </w:r>
          </w:p>
          <w:p w:rsidR="00EE4B36" w:rsidRDefault="00EE4B36">
            <w:r>
              <w:t xml:space="preserve"> </w:t>
            </w:r>
          </w:p>
        </w:tc>
        <w:bookmarkEnd w:id="277"/>
      </w:tr>
    </w:tbl>
    <w:bookmarkStart w:id="280" w:name="BKM_03FB82E4_C67C_4d89_8D2B_96A66D75FD2C"/>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GW_Recharge</w:t>
      </w:r>
      <w:r>
        <w:rPr>
          <w:b w:val="0"/>
          <w:bCs/>
          <w:szCs w:val="20"/>
        </w:rPr>
        <w:fldChar w:fldCharType="end"/>
      </w:r>
    </w:p>
    <w:p w:rsidR="00EE4B36" w:rsidRDefault="00EE4B36">
      <w:pPr>
        <w:rPr>
          <w:lang w:val="en-CA"/>
        </w:rPr>
      </w:pPr>
      <w:r>
        <w:fldChar w:fldCharType="begin" w:fldLock="1"/>
      </w:r>
      <w:r>
        <w:instrText>MERGEFIELD Element.Notes</w:instrText>
      </w:r>
      <w:r>
        <w:fldChar w:fldCharType="end"/>
      </w:r>
      <w:r>
        <w:rPr>
          <w:lang w:val="en-CA"/>
        </w:rPr>
        <w:t>Water added to a groundwater aquifer. For example, when rainwater seeps into the ground. Recharge may occur naturally through precipitation or surface water or artificially through injection wells or by spreading water over groundwater reservoirs. (</w:t>
      </w:r>
      <w:hyperlink r:id="rId26" w:history="1">
        <w:r>
          <w:rPr>
            <w:color w:val="0000FF"/>
            <w:u w:val="single"/>
            <w:lang w:val="en-CA"/>
          </w:rPr>
          <w:t>http://www.groundwater.org/get-informed/basics/glossary.html</w:t>
        </w:r>
      </w:hyperlink>
      <w:r>
        <w:rPr>
          <w:lang w:val="en-CA"/>
        </w:rPr>
        <w:t>)</w:t>
      </w:r>
    </w:p>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GW_Recharge</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GW_InterFlow</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EE4B36" w:rsidRDefault="00EE4B36">
            <w:r>
              <w:t xml:space="preserve"> </w:t>
            </w:r>
          </w:p>
        </w:tc>
        <w:bookmarkEnd w:id="280"/>
      </w:tr>
    </w:tbl>
    <w:bookmarkStart w:id="281" w:name="BKM_91D3978F_10BB_4f05_B90E_D99943701D39"/>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GW_Spring</w:t>
      </w:r>
      <w:r>
        <w:rPr>
          <w:b w:val="0"/>
          <w:bCs/>
          <w:szCs w:val="20"/>
        </w:rPr>
        <w:fldChar w:fldCharType="end"/>
      </w:r>
    </w:p>
    <w:p w:rsidR="00EE4B36" w:rsidRDefault="00EE4B36">
      <w:pPr>
        <w:rPr>
          <w:lang w:val="en-CA"/>
        </w:rPr>
      </w:pPr>
      <w:r>
        <w:fldChar w:fldCharType="begin" w:fldLock="1"/>
      </w:r>
      <w:r>
        <w:instrText>MERGEFIELD Element.Notes</w:instrText>
      </w:r>
      <w:r>
        <w:fldChar w:fldCharType="end"/>
      </w:r>
      <w:r>
        <w:rPr>
          <w:lang w:val="en-CA"/>
        </w:rPr>
        <w:t xml:space="preserve">Any natural situation where groundwater flows to the surface of the earth.  </w:t>
      </w:r>
    </w:p>
    <w:p w:rsidR="00EE4B36" w:rsidRDefault="00EE4B36">
      <w:pPr>
        <w:rPr>
          <w:lang w:val="en-CA"/>
        </w:rPr>
      </w:pPr>
    </w:p>
    <w:p w:rsidR="00EE4B36" w:rsidRDefault="00EE4B36">
      <w:pPr>
        <w:rPr>
          <w:lang w:val="en-CA"/>
        </w:rPr>
      </w:pPr>
      <w:r>
        <w:rPr>
          <w:lang w:val="en-CA"/>
        </w:rPr>
        <w:lastRenderedPageBreak/>
        <w:t>Area where there is a concentrated discharge of ground water that flows at the ground surface. (</w:t>
      </w:r>
      <w:hyperlink r:id="rId27" w:history="1">
        <w:r>
          <w:rPr>
            <w:color w:val="0000FF"/>
            <w:u w:val="single"/>
            <w:lang w:val="en-CA"/>
          </w:rPr>
          <w:t>http://pubs.usgs.gov/gip/gw/glossary.html</w:t>
        </w:r>
      </w:hyperlink>
      <w:r>
        <w:rPr>
          <w:lang w:val="en-CA"/>
        </w:rPr>
        <w:t>)</w:t>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82" w:name="BKM_FDC267E1_6654_4c05_9A02_E43656F84DCC"/>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gwSpringName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char</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[0..*]</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Name or ID (if any).</w:t>
            </w:r>
            <w:r>
              <w:fldChar w:fldCharType="end"/>
            </w:r>
          </w:p>
        </w:tc>
        <w:bookmarkEnd w:id="282"/>
      </w:tr>
      <w:bookmarkStart w:id="283" w:name="BKM_6516B50B_FD09_452d_8D7F_1DDF83EC5CF7"/>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gwSpringLocation</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Geometry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Geometry / position of the feature.</w:t>
            </w:r>
            <w:r>
              <w:fldChar w:fldCharType="end"/>
            </w:r>
          </w:p>
        </w:tc>
        <w:bookmarkEnd w:id="283"/>
      </w:tr>
      <w:bookmarkStart w:id="284" w:name="BKM_F29A6EDF_0AC5_4c18_A866_0C529C25B241"/>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gwSpringReferenceElevation</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ElevationType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Reference elevation for all observations at the site, e.g. ground elevation, casing elevation.</w:t>
            </w:r>
            <w:r>
              <w:fldChar w:fldCharType="end"/>
            </w:r>
          </w:p>
        </w:tc>
        <w:bookmarkEnd w:id="284"/>
      </w:tr>
      <w:bookmarkStart w:id="285" w:name="BKM_6293621F_1849_42b4_AE9F_A51F092A3F7E"/>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gwSpringType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SpringType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Type of spring e.g. mineral, thermal, saline, etc.</w:t>
            </w:r>
            <w:r>
              <w:fldChar w:fldCharType="end"/>
            </w:r>
          </w:p>
        </w:tc>
        <w:bookmarkEnd w:id="285"/>
      </w:tr>
      <w:bookmarkStart w:id="286" w:name="BKM_87ADAF8B_4904_4e9c_8E72_282B17BAFA74"/>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gwSpringCauseType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SpringCauseType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cause of the spring e.g. artesian, geyser, perched, etc.</w:t>
            </w:r>
            <w:r>
              <w:fldChar w:fldCharType="end"/>
            </w:r>
          </w:p>
        </w:tc>
        <w:bookmarkEnd w:id="286"/>
      </w:tr>
      <w:bookmarkStart w:id="287" w:name="BKM_60E4D6C9_14FA_47ce_A261_A49DA6CC3D7F"/>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gwSpringPersistence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SpringPersistenceType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periodicity of the spring e.g. ephemeral, perennial, intermittent, seasonal, etc.</w:t>
            </w:r>
            <w:r>
              <w:fldChar w:fldCharType="end"/>
            </w:r>
          </w:p>
        </w:tc>
        <w:bookmarkEnd w:id="287"/>
      </w:tr>
      <w:bookmarkStart w:id="288" w:name="BKM_EBC992A6_F220_4699_927D_BA0B90F5857A"/>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gwSpringGeology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GL_GeologicUnit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[0..*]</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Related borehole, including lithology log.</w:t>
            </w:r>
            <w:r>
              <w:fldChar w:fldCharType="end"/>
            </w:r>
          </w:p>
        </w:tc>
        <w:bookmarkEnd w:id="288"/>
      </w:tr>
      <w:bookmarkStart w:id="289" w:name="BKM_7CC16C9E_EC7C_4508_A625_392E6EAAE4C5"/>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gwSpringUnit</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GW_HydrogeoUnit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geological unit(s) hosting the spring.</w:t>
            </w:r>
            <w:r>
              <w:fldChar w:fldCharType="end"/>
            </w:r>
          </w:p>
        </w:tc>
        <w:bookmarkEnd w:id="289"/>
      </w:tr>
      <w:bookmarkStart w:id="290" w:name="BKM_DD9004FD_D91D_448e_A498_C04A66519754"/>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gwSpringBody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GW_FluidBody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[0..*]</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fluid body being depleted by the spring.</w:t>
            </w:r>
            <w:r>
              <w:fldChar w:fldCharType="end"/>
            </w:r>
          </w:p>
        </w:tc>
        <w:bookmarkEnd w:id="290"/>
      </w:tr>
      <w:bookmarkStart w:id="291" w:name="BKM_72DA7B4B_0812_4f51_BDED_C8C9B852A88E"/>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gwSpringConstruction</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SpringConstruction</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[0..1]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Spring construction details, if any.</w:t>
            </w:r>
            <w:r>
              <w:fldChar w:fldCharType="end"/>
            </w:r>
          </w:p>
        </w:tc>
        <w:bookmarkEnd w:id="291"/>
      </w:tr>
      <w:bookmarkEnd w:id="281"/>
    </w:tbl>
    <w:p w:rsidR="00EE4B36" w:rsidRDefault="00EE4B36"/>
    <w:bookmarkStart w:id="292" w:name="BKM_D0B55F4E_A2CE_4dc6_8823_25D34AEF6C12"/>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GW_UnitFluidProperty</w:t>
      </w:r>
      <w:r>
        <w:rPr>
          <w:b w:val="0"/>
          <w:bCs/>
          <w:szCs w:val="20"/>
        </w:rPr>
        <w:fldChar w:fldCharType="end"/>
      </w:r>
    </w:p>
    <w:p w:rsidR="00EE4B36" w:rsidRDefault="00EE4B36">
      <w:pPr>
        <w:rPr>
          <w:lang w:val="en-CA"/>
        </w:rPr>
      </w:pPr>
      <w:r>
        <w:fldChar w:fldCharType="begin" w:fldLock="1"/>
      </w:r>
      <w:r>
        <w:instrText>MERGEFIELD Element.Notes</w:instrText>
      </w:r>
      <w:r>
        <w:fldChar w:fldCharType="end"/>
      </w:r>
      <w:r>
        <w:rPr>
          <w:lang w:val="en-CA"/>
        </w:rPr>
        <w:t>A measured or calculated physical or hydraulic property that can be inherent in either an aquifer or its material, and some fluid body, e.g. hydraulic conductivity, transmissivity, storativity, permeability, porosity.</w:t>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93" w:name="BKM_7B068C23_89C6_44dd_A84B_3CC4D25B5298"/>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gwHydraulicConductivity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Measurement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 xml:space="preserve">Hydraulic conductivity describes how easily a fluid can move through the voids in a material. It can be measured by applying Darcy's law on the material. Such experiments can be conducted by creating a hydraulic gradient between two points, and measuring the flow rate (Oosterbaan and </w:t>
            </w:r>
            <w:r>
              <w:rPr>
                <w:lang w:val="en-CA"/>
              </w:rPr>
              <w:lastRenderedPageBreak/>
              <w:t>Nijland[1]). (Wikipedia)</w:t>
            </w:r>
            <w:r>
              <w:fldChar w:fldCharType="end"/>
            </w:r>
          </w:p>
        </w:tc>
        <w:bookmarkEnd w:id="293"/>
      </w:tr>
      <w:bookmarkStart w:id="294" w:name="BKM_BB301FBF_3D8C_421c_9399_BC72E436ED8F"/>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lastRenderedPageBreak/>
              <w:fldChar w:fldCharType="begin" w:fldLock="1"/>
            </w:r>
            <w:r>
              <w:instrText xml:space="preserve">MERGEFIELD </w:instrText>
            </w:r>
            <w:r>
              <w:rPr>
                <w:i/>
                <w:iCs/>
              </w:rPr>
              <w:instrText>Att.Name</w:instrText>
            </w:r>
            <w:r>
              <w:fldChar w:fldCharType="separate"/>
            </w:r>
            <w:r>
              <w:rPr>
                <w:i/>
                <w:iCs/>
              </w:rPr>
              <w:t>gwTransmissivity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Measurement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rate which groundwater flows horizontally through an aquifer, based on hydraulic conductivity and container thickness. (Wikipedia)</w:t>
            </w:r>
            <w:r>
              <w:fldChar w:fldCharType="end"/>
            </w:r>
          </w:p>
        </w:tc>
        <w:bookmarkEnd w:id="294"/>
      </w:tr>
      <w:bookmarkStart w:id="295" w:name="BKM_83FAA7CB_FAF9_4b49_B24D_5501655EB0EF"/>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gwStorativity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Measurement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Storativity is the volume of water released from storage per unit decline in hydraulic head in the aquifer, per unit area of the aquifer. (gwml1)</w:t>
            </w:r>
            <w:r>
              <w:fldChar w:fldCharType="end"/>
            </w:r>
          </w:p>
        </w:tc>
        <w:bookmarkEnd w:id="295"/>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GW_UnitFluidProperty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GW_Yield</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gwYield</w:t>
            </w:r>
            <w:r>
              <w:rPr>
                <w:i/>
                <w:iCs/>
                <w:lang w:val="en-CA"/>
              </w:rPr>
              <w:fldChar w:fldCharType="end"/>
            </w:r>
          </w:p>
          <w:p w:rsidR="00EE4B36" w:rsidRDefault="00EE4B36">
            <w:r>
              <w:t xml:space="preserve"> </w:t>
            </w:r>
          </w:p>
        </w:tc>
        <w:bookmarkEnd w:id="292"/>
      </w:tr>
    </w:tbl>
    <w:bookmarkStart w:id="296" w:name="BKM_089D3440_06B4_4724_8B62_3C114C0CB948"/>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GW_UnitProperties</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Additional properties of an aquifer not included in the model.</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297" w:name="BKM_ABC4BE5E_D55E_4b54_B34E_5B1B7CF30071"/>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gwUnitProperty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gwUnitPropertyType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type of property, e.g. average well depth.</w:t>
            </w:r>
            <w:r>
              <w:fldChar w:fldCharType="end"/>
            </w:r>
          </w:p>
        </w:tc>
        <w:bookmarkEnd w:id="297"/>
      </w:tr>
      <w:bookmarkStart w:id="298" w:name="BKM_33FB2376_982F_48d8_8C92_084973BF1261"/>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gwUnitPropertyValue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Any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value of the property.</w:t>
            </w:r>
            <w:r>
              <w:fldChar w:fldCharType="end"/>
            </w:r>
          </w:p>
        </w:tc>
        <w:bookmarkEnd w:id="298"/>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GW_HydrogeoUnit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GW_UnitProperties</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gwUnitProperty</w:t>
            </w:r>
            <w:r>
              <w:rPr>
                <w:i/>
                <w:iCs/>
                <w:lang w:val="en-CA"/>
              </w:rPr>
              <w:fldChar w:fldCharType="end"/>
            </w:r>
          </w:p>
          <w:p w:rsidR="00EE4B36" w:rsidRDefault="00EE4B36">
            <w:r>
              <w:t xml:space="preserve"> </w:t>
            </w:r>
          </w:p>
        </w:tc>
        <w:bookmarkEnd w:id="296"/>
      </w:tr>
    </w:tbl>
    <w:bookmarkStart w:id="299" w:name="BKM_057F2DD2_E0AB_4b19_994F_AE80841CF9A7"/>
    <w:p w:rsidR="00EE4B36" w:rsidRDefault="00EE4B36">
      <w:pPr>
        <w:pStyle w:val="Heading3"/>
        <w:rPr>
          <w:lang w:val="en-US"/>
        </w:rPr>
      </w:pPr>
      <w:r>
        <w:rPr>
          <w:b w:val="0"/>
          <w:bCs/>
          <w:szCs w:val="20"/>
        </w:rPr>
        <w:lastRenderedPageBreak/>
        <w:fldChar w:fldCharType="begin" w:fldLock="1"/>
      </w:r>
      <w:r>
        <w:rPr>
          <w:b w:val="0"/>
          <w:bCs/>
          <w:szCs w:val="20"/>
        </w:rPr>
        <w:instrText xml:space="preserve">MERGEFIELD </w:instrText>
      </w:r>
      <w:r>
        <w:instrText>Element.Name</w:instrText>
      </w:r>
      <w:r>
        <w:rPr>
          <w:b w:val="0"/>
          <w:bCs/>
          <w:szCs w:val="20"/>
        </w:rPr>
        <w:fldChar w:fldCharType="separate"/>
      </w:r>
      <w:r>
        <w:t>GW_UnitVoidProperty</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Properties inherent in the relation between a hydrogeologic unit and a void, related to the proportion of voids to the unit (porosity) or to the connectivity / size of openings of the voids within the unit (intrinsic permeability).</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300" w:name="BKM_68B0EC48_90A9_440a_9311_F553586A1B00"/>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gwPermeability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Measurement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Refers to intrinsic permeability: a measure of a material's ability to allow fluid flow that is independent of fluid properties, and based on connectivity of pores and size of their openings.</w:t>
            </w:r>
            <w:r>
              <w:fldChar w:fldCharType="end"/>
            </w:r>
          </w:p>
        </w:tc>
        <w:bookmarkEnd w:id="300"/>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GW_UnitVoidProperty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GW_Porosity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gwPorosity</w:t>
            </w:r>
            <w:r>
              <w:rPr>
                <w:i/>
                <w:iCs/>
                <w:lang w:val="en-CA"/>
              </w:rPr>
              <w:fldChar w:fldCharType="end"/>
            </w:r>
          </w:p>
          <w:p w:rsidR="00EE4B36" w:rsidRDefault="00EE4B36">
            <w:r>
              <w:t xml:space="preserve"> </w:t>
            </w:r>
          </w:p>
        </w:tc>
        <w:bookmarkEnd w:id="299"/>
      </w:tr>
    </w:tbl>
    <w:bookmarkStart w:id="301" w:name="BKM_D34EA5C3_E290_420f_AC6A_F588F08F3E8F"/>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GW_Vulnerability</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The susceptibility of a feature to specific threats such as various physical events (earthquakes), human processes (depletion), etc.</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302" w:name="BKM_A3680EAF_88C7_402a_92B6_B37B2C5C5D03"/>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gwVulnerabilityType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VulnerabilityType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type of vulnerability.</w:t>
            </w:r>
            <w:r>
              <w:fldChar w:fldCharType="end"/>
            </w:r>
          </w:p>
        </w:tc>
        <w:bookmarkEnd w:id="302"/>
      </w:tr>
      <w:bookmarkStart w:id="303" w:name="BKM_D4386218_9840_4be2_8C9A_D4C4F622BBB9"/>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gwVulnerability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Measurement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A quantitative estimate of the susceptibility to contamination, e.g. a DRASTIC value. Requires metadata about method of calculation.</w:t>
            </w:r>
            <w:r>
              <w:fldChar w:fldCharType="end"/>
            </w:r>
          </w:p>
        </w:tc>
        <w:bookmarkEnd w:id="303"/>
      </w:tr>
      <w:bookmarkEnd w:id="301"/>
    </w:tbl>
    <w:p w:rsidR="00EE4B36" w:rsidRDefault="00EE4B36"/>
    <w:bookmarkStart w:id="304" w:name="BKM_3747EA48_9FD8_4c4b_BE08_FAC9AA8CB005"/>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GW_WaterBudget</w:t>
      </w:r>
      <w:r>
        <w:rPr>
          <w:b w:val="0"/>
          <w:bCs/>
          <w:szCs w:val="20"/>
        </w:rPr>
        <w:fldChar w:fldCharType="end"/>
      </w:r>
    </w:p>
    <w:p w:rsidR="00EE4B36" w:rsidRDefault="00EE4B36">
      <w:pPr>
        <w:rPr>
          <w:lang w:val="en-CA"/>
        </w:rPr>
      </w:pPr>
      <w:r>
        <w:fldChar w:fldCharType="begin" w:fldLock="1"/>
      </w:r>
      <w:r>
        <w:instrText>MERGEFIELD Element.Notes</w:instrText>
      </w:r>
      <w:r>
        <w:fldChar w:fldCharType="end"/>
      </w:r>
      <w:r>
        <w:rPr>
          <w:lang w:val="en-CA"/>
        </w:rPr>
        <w:t>Sum of water input and output of a hydrogeologic unit, at a particular point in time, with a description of inflows and outflows.</w:t>
      </w:r>
    </w:p>
    <w:p w:rsidR="00EE4B36" w:rsidRDefault="00EE4B36">
      <w:pPr>
        <w:rPr>
          <w:lang w:val="en-CA"/>
        </w:rPr>
      </w:pPr>
      <w:r>
        <w:rPr>
          <w:lang w:val="en-CA"/>
        </w:rPr>
        <w:t>An accounting of the inflow, outflow, and storage changes of water in a hydrologic unit. (http://www.usgs.gov/science/science.php?term=1297&amp;type=theme)</w:t>
      </w:r>
    </w:p>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305" w:name="BKM_404D7BDB_3EDE_4597_93C2_E727F80DC9CC"/>
            <w:r>
              <w:rPr>
                <w:b/>
                <w:bCs/>
                <w:lang w:val="en-US"/>
              </w:rPr>
              <w:lastRenderedPageBreak/>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gwBudgetAmount</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Measurement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end"/>
            </w:r>
            <w:r>
              <w:rPr>
                <w:lang w:val="en-CA"/>
              </w:rPr>
              <w:t>Final quantity (sum) of the budget.  If recharge = discharge, the sum is 0.</w:t>
            </w:r>
          </w:p>
        </w:tc>
        <w:bookmarkEnd w:id="305"/>
      </w:tr>
      <w:bookmarkStart w:id="306" w:name="BKM_4C259A23_0EDE_4b99_B59F_85D2B83DB369"/>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gwBudgetValidTime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TemporalType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Valid time of this budget (eg, 2010).</w:t>
            </w:r>
            <w:r>
              <w:fldChar w:fldCharType="end"/>
            </w:r>
          </w:p>
        </w:tc>
        <w:bookmarkEnd w:id="306"/>
      </w:tr>
      <w:bookmarkStart w:id="307" w:name="BKM_6C8D11B8_64CA_4435_8CA4_B3FAF52BCB91"/>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gwBudgetRecharge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GW_Interflow</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Recharge (inflows) considered by the budget.</w:t>
            </w:r>
            <w:r>
              <w:fldChar w:fldCharType="end"/>
            </w:r>
          </w:p>
        </w:tc>
        <w:bookmarkEnd w:id="307"/>
      </w:tr>
      <w:bookmarkStart w:id="308" w:name="BKM_202848A2_56A7_4ce5_A5FD_0A1F3FEBC5E1"/>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gwBudgetDischarge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GW_Interflow</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Discharge (outflows) considered in the budget.</w:t>
            </w:r>
            <w:r>
              <w:fldChar w:fldCharType="end"/>
            </w:r>
          </w:p>
        </w:tc>
        <w:bookmarkEnd w:id="308"/>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GW_WaterBudget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GW_Flow</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gwBudgetRecharge</w:t>
            </w:r>
            <w:r>
              <w:rPr>
                <w:i/>
                <w:iCs/>
                <w:lang w:val="en-CA"/>
              </w:rPr>
              <w:fldChar w:fldCharType="end"/>
            </w:r>
          </w:p>
          <w:p w:rsidR="00EE4B36" w:rsidRDefault="00EE4B36">
            <w:r>
              <w:t xml:space="preserve"> </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GW_WaterBudget</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GW_Flow</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gwBudgetDischarge</w:t>
            </w:r>
            <w:r>
              <w:rPr>
                <w:i/>
                <w:iCs/>
                <w:lang w:val="en-CA"/>
              </w:rPr>
              <w:fldChar w:fldCharType="end"/>
            </w:r>
          </w:p>
          <w:p w:rsidR="00EE4B36" w:rsidRDefault="00EE4B36">
            <w:r>
              <w:t xml:space="preserve"> </w:t>
            </w:r>
          </w:p>
        </w:tc>
        <w:bookmarkEnd w:id="304"/>
      </w:tr>
    </w:tbl>
    <w:bookmarkStart w:id="309" w:name="BKM_B62ADDE5_03DE_4023_BF4A_13A4828D6B71"/>
    <w:p w:rsidR="00EE4B36" w:rsidRDefault="00EE4B36">
      <w:pPr>
        <w:pStyle w:val="Heading3"/>
        <w:rPr>
          <w:lang w:val="en-US"/>
        </w:rPr>
      </w:pPr>
      <w:r>
        <w:rPr>
          <w:b w:val="0"/>
          <w:bCs/>
          <w:szCs w:val="20"/>
        </w:rPr>
        <w:fldChar w:fldCharType="begin" w:fldLock="1"/>
      </w:r>
      <w:r>
        <w:rPr>
          <w:b w:val="0"/>
          <w:bCs/>
          <w:szCs w:val="20"/>
        </w:rPr>
        <w:instrText xml:space="preserve">MERGEFIELD </w:instrText>
      </w:r>
      <w:r>
        <w:instrText>Element.Name</w:instrText>
      </w:r>
      <w:r>
        <w:rPr>
          <w:b w:val="0"/>
          <w:bCs/>
          <w:szCs w:val="20"/>
        </w:rPr>
        <w:fldChar w:fldCharType="separate"/>
      </w:r>
      <w:r>
        <w:t>GW_Well</w:t>
      </w:r>
      <w:r>
        <w:rPr>
          <w:b w:val="0"/>
          <w:bCs/>
          <w:szCs w:val="20"/>
        </w:rPr>
        <w:fldChar w:fldCharType="end"/>
      </w:r>
    </w:p>
    <w:p w:rsidR="00EE4B36" w:rsidRDefault="00EE4B36">
      <w:pPr>
        <w:rPr>
          <w:lang w:val="en-CA"/>
        </w:rPr>
      </w:pPr>
      <w:r>
        <w:fldChar w:fldCharType="begin" w:fldLock="1"/>
      </w:r>
      <w:r>
        <w:instrText>MERGEFIELD Element.Notes</w:instrText>
      </w:r>
      <w:r>
        <w:fldChar w:fldCharType="end"/>
      </w:r>
      <w:r>
        <w:rPr>
          <w:lang w:val="en-CA"/>
        </w:rPr>
        <w:t>A shaft or hole sunk, dug or drilled into the Earth to extract water. IGH1379</w:t>
      </w:r>
    </w:p>
    <w:p w:rsidR="00EE4B36" w:rsidRPr="00EE4B36" w:rsidRDefault="00EE4B36">
      <w:pPr>
        <w:rPr>
          <w:lang w:val="en-CA"/>
        </w:rPr>
      </w:pPr>
      <w:r w:rsidRPr="00EE4B36">
        <w:rPr>
          <w:iCs/>
          <w:lang w:val="en-CA"/>
        </w:rPr>
        <w:t>A hole or shaft constructed in the earth intended to be used to locate, sample, or develop groundwater. The diameter of a well is typically much smaller than the depth. Wells can be used to recharge groundwater artificially.</w:t>
      </w:r>
      <w:r w:rsidRPr="00EE4B36">
        <w:rPr>
          <w:lang w:val="en-CA"/>
        </w:rPr>
        <w:t xml:space="preserve"> </w:t>
      </w:r>
      <w:r w:rsidRPr="00EE4B36">
        <w:rPr>
          <w:iCs/>
          <w:lang w:val="en-CA"/>
        </w:rPr>
        <w:t>(Modified from USGS GWSI).</w:t>
      </w:r>
    </w:p>
    <w:tbl>
      <w:tblPr>
        <w:tblW w:w="0" w:type="auto"/>
        <w:tblInd w:w="60" w:type="dxa"/>
        <w:tblLayout w:type="fixed"/>
        <w:tblCellMar>
          <w:left w:w="60" w:type="dxa"/>
          <w:right w:w="60" w:type="dxa"/>
        </w:tblCellMar>
        <w:tblLook w:val="0000" w:firstRow="0" w:lastRow="0" w:firstColumn="0" w:lastColumn="0" w:noHBand="0" w:noVBand="0"/>
      </w:tblPr>
      <w:tblGrid>
        <w:gridCol w:w="2127"/>
        <w:gridCol w:w="2373"/>
        <w:gridCol w:w="4860"/>
      </w:tblGrid>
      <w:tr w:rsidR="00EE4B36" w:rsidTr="00BD2AFD">
        <w:trPr>
          <w:cantSplit/>
          <w:trHeight w:val="305"/>
          <w:tblHeader/>
        </w:trPr>
        <w:tc>
          <w:tcPr>
            <w:tcW w:w="2127"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310" w:name="BKM_FAD0CCC1_673C_43a8_A139_F0AA77D5D56B"/>
            <w:r>
              <w:rPr>
                <w:b/>
                <w:bCs/>
                <w:lang w:val="en-US"/>
              </w:rPr>
              <w:t>Attribute</w:t>
            </w:r>
          </w:p>
        </w:tc>
        <w:tc>
          <w:tcPr>
            <w:tcW w:w="2373"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rsidTr="00BD2AFD">
        <w:trPr>
          <w:trHeight w:val="221"/>
        </w:trPr>
        <w:tc>
          <w:tcPr>
            <w:tcW w:w="2127"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gwWellName</w:t>
            </w:r>
            <w:r>
              <w:fldChar w:fldCharType="end"/>
            </w:r>
            <w:r>
              <w:rPr>
                <w:i/>
                <w:iCs/>
              </w:rPr>
              <w:t xml:space="preserve"> </w:t>
            </w:r>
          </w:p>
        </w:tc>
        <w:tc>
          <w:tcPr>
            <w:tcW w:w="2373"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char</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[0..*]</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Name or ID (if any).</w:t>
            </w:r>
            <w:r>
              <w:fldChar w:fldCharType="end"/>
            </w:r>
          </w:p>
        </w:tc>
        <w:bookmarkEnd w:id="310"/>
      </w:tr>
      <w:bookmarkStart w:id="311" w:name="BKM_63BCD4E0_E515_41b2_87F0_44D480F27E5A"/>
      <w:tr w:rsidR="00EE4B36" w:rsidTr="00BD2AFD">
        <w:trPr>
          <w:trHeight w:val="221"/>
        </w:trPr>
        <w:tc>
          <w:tcPr>
            <w:tcW w:w="2127"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gwWellLocation</w:t>
            </w:r>
            <w:r>
              <w:fldChar w:fldCharType="end"/>
            </w:r>
            <w:r>
              <w:rPr>
                <w:i/>
                <w:iCs/>
              </w:rPr>
              <w:t xml:space="preserve"> </w:t>
            </w:r>
          </w:p>
        </w:tc>
        <w:tc>
          <w:tcPr>
            <w:tcW w:w="2373"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Geometry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Geometry / position of the feature.</w:t>
            </w:r>
            <w:r>
              <w:fldChar w:fldCharType="end"/>
            </w:r>
          </w:p>
        </w:tc>
        <w:bookmarkEnd w:id="311"/>
      </w:tr>
      <w:bookmarkStart w:id="312" w:name="BKM_12A52938_5041_4bcc_AAA0_4B6754A3A0A2"/>
      <w:tr w:rsidR="00EE4B36" w:rsidTr="00BD2AFD">
        <w:trPr>
          <w:trHeight w:val="221"/>
        </w:trPr>
        <w:tc>
          <w:tcPr>
            <w:tcW w:w="2127"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gwWellReferenceElevation</w:t>
            </w:r>
            <w:r>
              <w:fldChar w:fldCharType="end"/>
            </w:r>
            <w:r>
              <w:rPr>
                <w:i/>
                <w:iCs/>
              </w:rPr>
              <w:t xml:space="preserve"> </w:t>
            </w:r>
          </w:p>
        </w:tc>
        <w:tc>
          <w:tcPr>
            <w:tcW w:w="2373"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ElevationType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Reference elevation for all observations at the site, e.g. ground elevation, casing elevation.</w:t>
            </w:r>
            <w:r>
              <w:fldChar w:fldCharType="end"/>
            </w:r>
          </w:p>
        </w:tc>
        <w:bookmarkEnd w:id="312"/>
      </w:tr>
      <w:bookmarkStart w:id="313" w:name="BKM_85D74E69_0614_4fda_9F53_9730A1CEBC60"/>
      <w:tr w:rsidR="00EE4B36" w:rsidTr="00BD2AFD">
        <w:trPr>
          <w:trHeight w:val="221"/>
        </w:trPr>
        <w:tc>
          <w:tcPr>
            <w:tcW w:w="2127" w:type="dxa"/>
            <w:tcBorders>
              <w:top w:val="single" w:sz="2" w:space="0" w:color="auto"/>
              <w:left w:val="single" w:sz="2" w:space="0" w:color="auto"/>
              <w:bottom w:val="single" w:sz="2" w:space="0" w:color="auto"/>
              <w:right w:val="single" w:sz="2" w:space="0" w:color="auto"/>
            </w:tcBorders>
          </w:tcPr>
          <w:p w:rsidR="00EE4B36" w:rsidRDefault="00EE4B36">
            <w:pPr>
              <w:rPr>
                <w:i/>
                <w:iCs/>
              </w:rPr>
            </w:pPr>
            <w:r>
              <w:lastRenderedPageBreak/>
              <w:fldChar w:fldCharType="begin" w:fldLock="1"/>
            </w:r>
            <w:r>
              <w:instrText xml:space="preserve">MERGEFIELD </w:instrText>
            </w:r>
            <w:r>
              <w:rPr>
                <w:i/>
                <w:iCs/>
              </w:rPr>
              <w:instrText>Att.Name</w:instrText>
            </w:r>
            <w:r>
              <w:fldChar w:fldCharType="separate"/>
            </w:r>
            <w:r>
              <w:rPr>
                <w:i/>
                <w:iCs/>
              </w:rPr>
              <w:t>gwWellContributionZone</w:t>
            </w:r>
            <w:r>
              <w:fldChar w:fldCharType="end"/>
            </w:r>
            <w:r>
              <w:rPr>
                <w:i/>
                <w:iCs/>
              </w:rPr>
              <w:t xml:space="preserve"> </w:t>
            </w:r>
          </w:p>
        </w:tc>
        <w:tc>
          <w:tcPr>
            <w:tcW w:w="2373"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Geometry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 xml:space="preserve">The area surrounding a pumping well or other discharge site that encompasses all areas and features that supply groundwater to the well or discharge site. </w:t>
            </w:r>
            <w:r>
              <w:fldChar w:fldCharType="end"/>
            </w:r>
          </w:p>
        </w:tc>
        <w:bookmarkEnd w:id="313"/>
      </w:tr>
      <w:bookmarkStart w:id="314" w:name="BKM_AB8F64F4_5C5F_4627_8C6C_5A5CE2E710F3"/>
      <w:tr w:rsidR="00EE4B36" w:rsidTr="00BD2AFD">
        <w:trPr>
          <w:trHeight w:val="221"/>
        </w:trPr>
        <w:tc>
          <w:tcPr>
            <w:tcW w:w="2127"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gwWellGeology</w:t>
            </w:r>
            <w:r>
              <w:fldChar w:fldCharType="end"/>
            </w:r>
            <w:r>
              <w:rPr>
                <w:i/>
                <w:iCs/>
              </w:rPr>
              <w:t xml:space="preserve"> </w:t>
            </w:r>
          </w:p>
        </w:tc>
        <w:tc>
          <w:tcPr>
            <w:tcW w:w="2373"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GeologyLog</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[0..*]</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Related borehole, including lithology log.</w:t>
            </w:r>
            <w:r>
              <w:fldChar w:fldCharType="end"/>
            </w:r>
          </w:p>
        </w:tc>
        <w:bookmarkEnd w:id="314"/>
      </w:tr>
      <w:bookmarkStart w:id="315" w:name="BKM_0CEF54B1_84D5_4269_A121_0B741EE004E5"/>
      <w:tr w:rsidR="00EE4B36" w:rsidTr="00BD2AFD">
        <w:trPr>
          <w:trHeight w:val="221"/>
        </w:trPr>
        <w:tc>
          <w:tcPr>
            <w:tcW w:w="2127"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gwWellUnit</w:t>
            </w:r>
            <w:r>
              <w:fldChar w:fldCharType="end"/>
            </w:r>
            <w:r>
              <w:rPr>
                <w:i/>
                <w:iCs/>
              </w:rPr>
              <w:t xml:space="preserve"> </w:t>
            </w:r>
          </w:p>
        </w:tc>
        <w:tc>
          <w:tcPr>
            <w:tcW w:w="2373"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GW_HydrogeoUnit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aquifers or confining beds intersecting the well.</w:t>
            </w:r>
            <w:r>
              <w:fldChar w:fldCharType="end"/>
            </w:r>
          </w:p>
        </w:tc>
        <w:bookmarkEnd w:id="315"/>
      </w:tr>
      <w:bookmarkStart w:id="316" w:name="BKM_C7A4DD77_F7C9_49c4_AD0E_77D7E6CD1F4B"/>
      <w:tr w:rsidR="00EE4B36" w:rsidTr="00BD2AFD">
        <w:trPr>
          <w:trHeight w:val="221"/>
        </w:trPr>
        <w:tc>
          <w:tcPr>
            <w:tcW w:w="2127"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gwWellBody</w:t>
            </w:r>
            <w:r>
              <w:fldChar w:fldCharType="end"/>
            </w:r>
            <w:r>
              <w:rPr>
                <w:i/>
                <w:iCs/>
              </w:rPr>
              <w:t xml:space="preserve"> </w:t>
            </w:r>
          </w:p>
        </w:tc>
        <w:tc>
          <w:tcPr>
            <w:tcW w:w="2373"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GW_FluidBody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[0..*]</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The fluid body occupying the well.</w:t>
            </w:r>
            <w:r>
              <w:fldChar w:fldCharType="end"/>
            </w:r>
          </w:p>
        </w:tc>
        <w:bookmarkEnd w:id="316"/>
      </w:tr>
      <w:bookmarkStart w:id="317" w:name="BKM_3CCA9017_5CC9_429b_810A_99A73F67BB0B"/>
      <w:tr w:rsidR="00EE4B36" w:rsidTr="00BD2AFD">
        <w:trPr>
          <w:trHeight w:val="221"/>
        </w:trPr>
        <w:tc>
          <w:tcPr>
            <w:tcW w:w="2127"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gwWellPurpose</w:t>
            </w:r>
            <w:r>
              <w:fldChar w:fldCharType="end"/>
            </w:r>
            <w:r>
              <w:rPr>
                <w:i/>
                <w:iCs/>
              </w:rPr>
              <w:t xml:space="preserve"> </w:t>
            </w:r>
          </w:p>
        </w:tc>
        <w:tc>
          <w:tcPr>
            <w:tcW w:w="2373"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WellPurposeType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end"/>
            </w:r>
            <w:r>
              <w:rPr>
                <w:lang w:val="en-CA"/>
              </w:rPr>
              <w:t>Purpose of well, e.g. extraction, injection, observation, dewatering, cathodic protection, decontamination, disposal, FlowingShot, Geotechnical, Mineral, MonitoringlevelHead, MonitoringQuality,  Oil, OilExploratory, Seismic, WaterExploratory, etc.</w:t>
            </w:r>
          </w:p>
        </w:tc>
        <w:bookmarkEnd w:id="317"/>
      </w:tr>
      <w:bookmarkStart w:id="318" w:name="BKM_EB662BD4_0D4C_48c4_B186_7EA51A94DD48"/>
      <w:tr w:rsidR="00EE4B36" w:rsidTr="00BD2AFD">
        <w:trPr>
          <w:trHeight w:val="221"/>
        </w:trPr>
        <w:tc>
          <w:tcPr>
            <w:tcW w:w="2127"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gwWellStatus</w:t>
            </w:r>
            <w:r>
              <w:fldChar w:fldCharType="end"/>
            </w:r>
            <w:r>
              <w:rPr>
                <w:i/>
                <w:iCs/>
              </w:rPr>
              <w:t xml:space="preserve"> </w:t>
            </w:r>
          </w:p>
        </w:tc>
        <w:tc>
          <w:tcPr>
            <w:tcW w:w="2373"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WellStatusType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Status of the well, Can be new, unfinished, reconditioned, deepened, not in use, standby, unknown, abandoned dry, abandoned insufficient, abandoned quality. (gwml1)</w:t>
            </w:r>
            <w:r>
              <w:fldChar w:fldCharType="end"/>
            </w:r>
          </w:p>
        </w:tc>
        <w:bookmarkEnd w:id="318"/>
      </w:tr>
      <w:bookmarkStart w:id="319" w:name="BKM_8E377FF1_C08B_4e52_9D71_EF2E6CCEF51F"/>
      <w:tr w:rsidR="00EE4B36" w:rsidTr="00BD2AFD">
        <w:trPr>
          <w:trHeight w:val="221"/>
        </w:trPr>
        <w:tc>
          <w:tcPr>
            <w:tcW w:w="2127"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gwWellWaterUse</w:t>
            </w:r>
            <w:r>
              <w:fldChar w:fldCharType="end"/>
            </w:r>
            <w:r>
              <w:rPr>
                <w:i/>
                <w:iCs/>
              </w:rPr>
              <w:t xml:space="preserve"> </w:t>
            </w:r>
          </w:p>
        </w:tc>
        <w:tc>
          <w:tcPr>
            <w:tcW w:w="2373"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WellWaterUseType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E.g. Agricultural, Domestic, Industrial, Recreation.</w:t>
            </w:r>
            <w:r>
              <w:fldChar w:fldCharType="end"/>
            </w:r>
          </w:p>
        </w:tc>
        <w:bookmarkEnd w:id="319"/>
      </w:tr>
      <w:bookmarkStart w:id="320" w:name="BKM_FBB2E803_D9A6_4410_85ED_5C9776F4FC98"/>
      <w:tr w:rsidR="00EE4B36" w:rsidTr="00BD2AFD">
        <w:trPr>
          <w:trHeight w:val="221"/>
        </w:trPr>
        <w:tc>
          <w:tcPr>
            <w:tcW w:w="2127"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gwWellTotalLength</w:t>
            </w:r>
            <w:r>
              <w:fldChar w:fldCharType="end"/>
            </w:r>
            <w:r>
              <w:rPr>
                <w:i/>
                <w:iCs/>
              </w:rPr>
              <w:t xml:space="preserve"> </w:t>
            </w:r>
          </w:p>
        </w:tc>
        <w:tc>
          <w:tcPr>
            <w:tcW w:w="2373"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Measurement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Total length of the well from reference elevation.</w:t>
            </w:r>
            <w:r>
              <w:fldChar w:fldCharType="end"/>
            </w:r>
          </w:p>
        </w:tc>
        <w:bookmarkEnd w:id="320"/>
      </w:tr>
      <w:bookmarkStart w:id="321" w:name="BKM_649FF00E_EDE7_421a_87BC_9A8041D20BA8"/>
      <w:tr w:rsidR="00EE4B36" w:rsidTr="00BD2AFD">
        <w:trPr>
          <w:trHeight w:val="221"/>
        </w:trPr>
        <w:tc>
          <w:tcPr>
            <w:tcW w:w="2127"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gwWellConstructedDepth</w:t>
            </w:r>
            <w:r>
              <w:fldChar w:fldCharType="end"/>
            </w:r>
            <w:r>
              <w:rPr>
                <w:i/>
                <w:iCs/>
              </w:rPr>
              <w:t xml:space="preserve"> </w:t>
            </w:r>
          </w:p>
        </w:tc>
        <w:tc>
          <w:tcPr>
            <w:tcW w:w="2373"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Measurement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[0..1]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 xml:space="preserve">Constructed depth of the well. </w:t>
            </w:r>
            <w:r>
              <w:fldChar w:fldCharType="end"/>
            </w:r>
          </w:p>
        </w:tc>
        <w:bookmarkEnd w:id="321"/>
      </w:tr>
      <w:bookmarkStart w:id="322" w:name="BKM_AA420604_43AF_45d3_92DF_0D4039D1EC19"/>
      <w:tr w:rsidR="00EE4B36" w:rsidTr="00BD2AFD">
        <w:trPr>
          <w:trHeight w:val="221"/>
        </w:trPr>
        <w:tc>
          <w:tcPr>
            <w:tcW w:w="2127"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gwWellStaticWaterDepth</w:t>
            </w:r>
            <w:r>
              <w:fldChar w:fldCharType="end"/>
            </w:r>
            <w:r>
              <w:rPr>
                <w:i/>
                <w:iCs/>
              </w:rPr>
              <w:t xml:space="preserve"> </w:t>
            </w:r>
          </w:p>
        </w:tc>
        <w:tc>
          <w:tcPr>
            <w:tcW w:w="2373"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Measurement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Depth of the groundwater (piezometric level).</w:t>
            </w:r>
            <w:r>
              <w:fldChar w:fldCharType="end"/>
            </w:r>
          </w:p>
        </w:tc>
        <w:bookmarkEnd w:id="322"/>
      </w:tr>
      <w:bookmarkStart w:id="323" w:name="BKM_C0D475E7_4552_4ff0_A681_13DE1BA32090"/>
      <w:tr w:rsidR="00EE4B36" w:rsidTr="00BD2AFD">
        <w:trPr>
          <w:trHeight w:val="221"/>
        </w:trPr>
        <w:tc>
          <w:tcPr>
            <w:tcW w:w="2127"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gwWellYield</w:t>
            </w:r>
            <w:r>
              <w:fldChar w:fldCharType="end"/>
            </w:r>
            <w:r>
              <w:rPr>
                <w:i/>
                <w:iCs/>
              </w:rPr>
              <w:t xml:space="preserve"> </w:t>
            </w:r>
          </w:p>
        </w:tc>
        <w:tc>
          <w:tcPr>
            <w:tcW w:w="2373"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GW_Yield</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Estimated or calculated yield from a well.</w:t>
            </w:r>
            <w:r>
              <w:fldChar w:fldCharType="end"/>
            </w:r>
          </w:p>
        </w:tc>
        <w:bookmarkEnd w:id="323"/>
      </w:tr>
      <w:bookmarkStart w:id="324" w:name="BKM_F87CF5DD_7D7E_45c2_B617_B5EC985CA81F"/>
      <w:tr w:rsidR="00EE4B36" w:rsidTr="00BD2AFD">
        <w:trPr>
          <w:trHeight w:val="221"/>
        </w:trPr>
        <w:tc>
          <w:tcPr>
            <w:tcW w:w="2127"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gwWellConstruction</w:t>
            </w:r>
            <w:r>
              <w:fldChar w:fldCharType="end"/>
            </w:r>
            <w:r>
              <w:rPr>
                <w:i/>
                <w:iCs/>
              </w:rPr>
              <w:t xml:space="preserve"> </w:t>
            </w:r>
          </w:p>
        </w:tc>
        <w:tc>
          <w:tcPr>
            <w:tcW w:w="2373"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WellConstruction</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Construction details for a well.</w:t>
            </w:r>
            <w:r>
              <w:fldChar w:fldCharType="end"/>
            </w:r>
          </w:p>
        </w:tc>
        <w:bookmarkEnd w:id="324"/>
      </w:tr>
      <w:bookmarkEnd w:id="309"/>
    </w:tbl>
    <w:p w:rsidR="00EE4B36" w:rsidRDefault="00EE4B36"/>
    <w:bookmarkStart w:id="325" w:name="BKM_78AD55B0_1E99_4251_AAA4_E9D1BDCF8A59"/>
    <w:p w:rsidR="00EE4B36" w:rsidRDefault="00EE4B36">
      <w:pPr>
        <w:pStyle w:val="Heading3"/>
        <w:rPr>
          <w:lang w:val="en-US"/>
        </w:rPr>
      </w:pPr>
      <w:r>
        <w:rPr>
          <w:b w:val="0"/>
          <w:bCs/>
          <w:szCs w:val="20"/>
        </w:rPr>
        <w:lastRenderedPageBreak/>
        <w:fldChar w:fldCharType="begin" w:fldLock="1"/>
      </w:r>
      <w:r>
        <w:rPr>
          <w:b w:val="0"/>
          <w:bCs/>
          <w:szCs w:val="20"/>
        </w:rPr>
        <w:instrText xml:space="preserve">MERGEFIELD </w:instrText>
      </w:r>
      <w:r>
        <w:instrText>Element.Name</w:instrText>
      </w:r>
      <w:r>
        <w:rPr>
          <w:b w:val="0"/>
          <w:bCs/>
          <w:szCs w:val="20"/>
        </w:rPr>
        <w:fldChar w:fldCharType="separate"/>
      </w:r>
      <w:r>
        <w:t>GW_Yield</w:t>
      </w:r>
      <w:r>
        <w:rPr>
          <w:b w:val="0"/>
          <w:bCs/>
          <w:szCs w:val="20"/>
        </w:rPr>
        <w:fldChar w:fldCharType="end"/>
      </w:r>
    </w:p>
    <w:p w:rsidR="00EE4B36" w:rsidRDefault="00EE4B36">
      <w:pPr>
        <w:rPr>
          <w:lang w:val="en-CA"/>
        </w:rPr>
      </w:pPr>
      <w:r>
        <w:fldChar w:fldCharType="begin" w:fldLock="1"/>
      </w:r>
      <w:r>
        <w:instrText>MERGEFIELD Element.Notes</w:instrText>
      </w:r>
      <w:r>
        <w:fldChar w:fldCharType="separate"/>
      </w:r>
      <w:r>
        <w:t xml:space="preserve">Hydrogeological unit yield (aquifer yield) is the rate of withdrawal that can be sustained by a unit. Expressed as m3. There are several types of yield, that can be considered: specific yield, sustainable yield, safe yield, aquifer yield, etc. </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EE4B36">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bookmarkStart w:id="326" w:name="BKM_BDB9F7FC_483F_409e_9DCA_32CD43B74642"/>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Definition</w:t>
            </w:r>
          </w:p>
        </w:tc>
      </w:tr>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gwYieldType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YieldType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end"/>
            </w:r>
            <w:r>
              <w:rPr>
                <w:lang w:val="en-CA"/>
              </w:rPr>
              <w:t>Type of yields (of the aquifer or management area): e.g. specific yield, safe yield, etc. but  excludes well yield.  TBD</w:t>
            </w:r>
          </w:p>
        </w:tc>
        <w:bookmarkEnd w:id="326"/>
      </w:tr>
      <w:bookmarkStart w:id="327" w:name="BKM_16E1DBDC_DB77_490e_A139_5C01C4F37045"/>
      <w:tr w:rsidR="00EE4B36">
        <w:trPr>
          <w:trHeight w:val="221"/>
        </w:trPr>
        <w:tc>
          <w:tcPr>
            <w:tcW w:w="198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rPr>
              <w:instrText>Att.Name</w:instrText>
            </w:r>
            <w:r>
              <w:fldChar w:fldCharType="separate"/>
            </w:r>
            <w:r>
              <w:rPr>
                <w:i/>
                <w:iCs/>
              </w:rPr>
              <w:t>gwYield</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EE4B36" w:rsidRDefault="00EE4B36">
            <w:pPr>
              <w:rPr>
                <w:i/>
                <w:iCs/>
              </w:rPr>
            </w:pPr>
            <w:r>
              <w:fldChar w:fldCharType="begin" w:fldLock="1"/>
            </w:r>
            <w:r>
              <w:instrText xml:space="preserve">MERGEFIELD </w:instrText>
            </w:r>
            <w:r>
              <w:rPr>
                <w:i/>
                <w:iCs/>
                <w:lang w:val="en-CA"/>
              </w:rPr>
              <w:instrText>Att.Type</w:instrText>
            </w:r>
            <w:r>
              <w:fldChar w:fldCharType="separate"/>
            </w:r>
            <w:r>
              <w:rPr>
                <w:i/>
                <w:iCs/>
                <w:lang w:val="en-CA"/>
              </w:rPr>
              <w:t>Measurement</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lang w:val="en-CA"/>
              </w:rPr>
              <w:instrText>Att.Notes</w:instrText>
            </w:r>
            <w:r>
              <w:fldChar w:fldCharType="separate"/>
            </w:r>
            <w:r>
              <w:rPr>
                <w:lang w:val="en-CA"/>
              </w:rPr>
              <w:t>Measurement of the yield in units of volume per unit of time.</w:t>
            </w:r>
            <w:r>
              <w:fldChar w:fldCharType="end"/>
            </w:r>
          </w:p>
        </w:tc>
        <w:bookmarkEnd w:id="327"/>
      </w:tr>
    </w:tbl>
    <w:p w:rsidR="00EE4B36" w:rsidRDefault="00EE4B36"/>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EE4B36">
        <w:trPr>
          <w:cantSplit/>
          <w:trHeight w:val="259"/>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EE4B36" w:rsidRDefault="00EE4B36">
            <w:pPr>
              <w:rPr>
                <w:b/>
                <w:bCs/>
                <w:lang w:val="en-US"/>
              </w:rPr>
            </w:pPr>
            <w:r>
              <w:rPr>
                <w:b/>
                <w:bCs/>
                <w:lang w:val="en-US"/>
              </w:rPr>
              <w:t>Target</w:t>
            </w:r>
          </w:p>
        </w:tc>
      </w:tr>
      <w:tr w:rsidR="00EE4B36">
        <w:tc>
          <w:tcPr>
            <w:tcW w:w="1980" w:type="dxa"/>
            <w:tcBorders>
              <w:top w:val="single" w:sz="2" w:space="0" w:color="auto"/>
              <w:left w:val="single" w:sz="2" w:space="0" w:color="auto"/>
              <w:bottom w:val="single" w:sz="2" w:space="0" w:color="auto"/>
              <w:right w:val="single" w:sz="2" w:space="0" w:color="auto"/>
            </w:tcBorders>
          </w:tcPr>
          <w:p w:rsidR="00EE4B36" w:rsidRDefault="00EE4B36">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tc>
        <w:tc>
          <w:tcPr>
            <w:tcW w:w="360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GW_UnitFluidProperty</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EE4B36" w:rsidRDefault="00EE4B36">
            <w:r>
              <w:t xml:space="preserve"> </w:t>
            </w:r>
          </w:p>
        </w:tc>
        <w:tc>
          <w:tcPr>
            <w:tcW w:w="3780" w:type="dxa"/>
            <w:tcBorders>
              <w:top w:val="single" w:sz="2" w:space="0" w:color="auto"/>
              <w:left w:val="single" w:sz="2" w:space="0" w:color="auto"/>
              <w:bottom w:val="single" w:sz="2" w:space="0" w:color="auto"/>
              <w:right w:val="single" w:sz="2" w:space="0" w:color="auto"/>
            </w:tcBorders>
          </w:tcPr>
          <w:p w:rsidR="00EE4B36" w:rsidRDefault="00EE4B36">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GW_Yield</w:t>
            </w:r>
            <w:r>
              <w:rPr>
                <w:i/>
                <w:iCs/>
                <w:lang w:val="en-CA"/>
              </w:rPr>
              <w:fldChar w:fldCharType="end"/>
            </w:r>
          </w:p>
          <w:p w:rsidR="00EE4B36" w:rsidRDefault="00EE4B36">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gwYield</w:t>
            </w:r>
            <w:r>
              <w:rPr>
                <w:i/>
                <w:iCs/>
                <w:lang w:val="en-CA"/>
              </w:rPr>
              <w:fldChar w:fldCharType="end"/>
            </w:r>
          </w:p>
          <w:p w:rsidR="00EE4B36" w:rsidRDefault="00EE4B36">
            <w:r>
              <w:t xml:space="preserve"> </w:t>
            </w:r>
          </w:p>
        </w:tc>
        <w:bookmarkEnd w:id="160"/>
        <w:bookmarkEnd w:id="161"/>
        <w:bookmarkEnd w:id="325"/>
      </w:tr>
    </w:tbl>
    <w:p w:rsidR="00EE4B36" w:rsidRDefault="00EE4B36"/>
    <w:p w:rsidR="00EE4B36" w:rsidRDefault="00EE4B36"/>
    <w:p w:rsidR="00AF7BA0" w:rsidRPr="00C82069" w:rsidRDefault="00AF7BA0" w:rsidP="00C82069">
      <w:pPr>
        <w:rPr>
          <w:lang w:val="en-US"/>
        </w:rPr>
      </w:pPr>
    </w:p>
    <w:p w:rsidR="009B706A" w:rsidRDefault="009B706A" w:rsidP="009B706A">
      <w:pPr>
        <w:pStyle w:val="Heading1"/>
        <w:numPr>
          <w:ilvl w:val="0"/>
          <w:numId w:val="0"/>
        </w:numPr>
        <w:ind w:left="431" w:hanging="431"/>
        <w:rPr>
          <w:lang w:val="en-US"/>
        </w:rPr>
      </w:pPr>
      <w:r>
        <w:rPr>
          <w:lang w:val="en-US"/>
        </w:rPr>
        <w:br w:type="page"/>
      </w:r>
    </w:p>
    <w:p w:rsidR="00DB5B62" w:rsidRDefault="00DB5B62" w:rsidP="00DB5B62">
      <w:pPr>
        <w:pStyle w:val="Heading1"/>
        <w:rPr>
          <w:lang w:val="en-US"/>
        </w:rPr>
      </w:pPr>
      <w:bookmarkStart w:id="328" w:name="_Toc395530992"/>
      <w:r>
        <w:rPr>
          <w:lang w:val="en-US"/>
        </w:rPr>
        <w:lastRenderedPageBreak/>
        <w:t>Logical Model</w:t>
      </w:r>
      <w:bookmarkEnd w:id="328"/>
    </w:p>
    <w:p w:rsidR="00D54C81" w:rsidRDefault="00D54C81" w:rsidP="00DB5B62">
      <w:pPr>
        <w:rPr>
          <w:lang w:val="en-US"/>
        </w:rPr>
      </w:pPr>
      <w:r>
        <w:rPr>
          <w:lang w:val="en-US"/>
        </w:rPr>
        <w:t xml:space="preserve">The logical model differs from </w:t>
      </w:r>
      <w:r w:rsidR="006F39A1">
        <w:rPr>
          <w:lang w:val="en-US"/>
        </w:rPr>
        <w:t xml:space="preserve">the </w:t>
      </w:r>
      <w:r>
        <w:rPr>
          <w:lang w:val="en-US"/>
        </w:rPr>
        <w:t xml:space="preserve">conceptual model </w:t>
      </w:r>
      <w:r w:rsidR="00743636">
        <w:rPr>
          <w:lang w:val="en-US"/>
        </w:rPr>
        <w:t xml:space="preserve">via </w:t>
      </w:r>
      <w:r w:rsidR="006F39A1">
        <w:rPr>
          <w:lang w:val="en-US"/>
        </w:rPr>
        <w:t>the</w:t>
      </w:r>
      <w:r w:rsidR="00743636">
        <w:rPr>
          <w:lang w:val="en-US"/>
        </w:rPr>
        <w:t xml:space="preserve"> introduction of</w:t>
      </w:r>
      <w:r>
        <w:rPr>
          <w:lang w:val="en-US"/>
        </w:rPr>
        <w:t xml:space="preserve"> technology-specific artifacts</w:t>
      </w:r>
      <w:r w:rsidR="00530B3C">
        <w:rPr>
          <w:lang w:val="en-US"/>
        </w:rPr>
        <w:t xml:space="preserve"> </w:t>
      </w:r>
      <w:r w:rsidR="00FF7D4D">
        <w:rPr>
          <w:lang w:val="en-US"/>
        </w:rPr>
        <w:t>from</w:t>
      </w:r>
      <w:r w:rsidR="00530B3C">
        <w:rPr>
          <w:lang w:val="en-US"/>
        </w:rPr>
        <w:t xml:space="preserve"> the OGC General Reference Model</w:t>
      </w:r>
      <w:r w:rsidR="00866910">
        <w:rPr>
          <w:lang w:val="en-US"/>
        </w:rPr>
        <w:t xml:space="preserve">, </w:t>
      </w:r>
      <w:r w:rsidR="00B51D80">
        <w:rPr>
          <w:lang w:val="en-US"/>
        </w:rPr>
        <w:t>such as classes, relations, properties, and organizing principles</w:t>
      </w:r>
      <w:r w:rsidR="00FF7D4D">
        <w:rPr>
          <w:lang w:val="en-US"/>
        </w:rPr>
        <w:t xml:space="preserve">. Another difference is </w:t>
      </w:r>
      <w:r w:rsidR="00866910">
        <w:rPr>
          <w:lang w:val="en-US"/>
        </w:rPr>
        <w:t xml:space="preserve">the addition of </w:t>
      </w:r>
      <w:r w:rsidR="006F39A1">
        <w:rPr>
          <w:lang w:val="en-US"/>
        </w:rPr>
        <w:t>a well construction package</w:t>
      </w:r>
      <w:r>
        <w:rPr>
          <w:lang w:val="en-US"/>
        </w:rPr>
        <w:t>. However,</w:t>
      </w:r>
      <w:r w:rsidR="00743636">
        <w:rPr>
          <w:lang w:val="en-US"/>
        </w:rPr>
        <w:t xml:space="preserve"> the</w:t>
      </w:r>
      <w:r>
        <w:rPr>
          <w:lang w:val="en-US"/>
        </w:rPr>
        <w:t xml:space="preserve"> logical model is not a syntactical encoding, but </w:t>
      </w:r>
      <w:r w:rsidR="00B51D80">
        <w:rPr>
          <w:lang w:val="en-US"/>
        </w:rPr>
        <w:t xml:space="preserve">is </w:t>
      </w:r>
      <w:r>
        <w:rPr>
          <w:lang w:val="en-US"/>
        </w:rPr>
        <w:t>rather a</w:t>
      </w:r>
      <w:r w:rsidR="00FF7D4D">
        <w:rPr>
          <w:lang w:val="en-US"/>
        </w:rPr>
        <w:t>n</w:t>
      </w:r>
      <w:r>
        <w:rPr>
          <w:lang w:val="en-US"/>
        </w:rPr>
        <w:t xml:space="preserve"> </w:t>
      </w:r>
      <w:r w:rsidR="00FF7D4D">
        <w:rPr>
          <w:lang w:val="en-US"/>
        </w:rPr>
        <w:t xml:space="preserve">OGC-compliant </w:t>
      </w:r>
      <w:r w:rsidR="00743636">
        <w:rPr>
          <w:lang w:val="en-US"/>
        </w:rPr>
        <w:t xml:space="preserve">schema design that is syntax-neutral. Syntactical encoding is </w:t>
      </w:r>
      <w:r w:rsidR="00866910">
        <w:rPr>
          <w:lang w:val="en-US"/>
        </w:rPr>
        <w:t>the</w:t>
      </w:r>
      <w:r w:rsidR="00743636">
        <w:rPr>
          <w:lang w:val="en-US"/>
        </w:rPr>
        <w:t xml:space="preserve"> next step, described in subsequent sections.</w:t>
      </w:r>
    </w:p>
    <w:p w:rsidR="00743636" w:rsidRDefault="00743636" w:rsidP="00DB5B62">
      <w:pPr>
        <w:rPr>
          <w:lang w:val="en-US"/>
        </w:rPr>
      </w:pPr>
      <w:r>
        <w:rPr>
          <w:lang w:val="en-US"/>
        </w:rPr>
        <w:t xml:space="preserve">Practically speaking, the addition of OGC constructs </w:t>
      </w:r>
      <w:r w:rsidR="009178ED">
        <w:rPr>
          <w:lang w:val="en-US"/>
        </w:rPr>
        <w:t xml:space="preserve">to the conceptual model </w:t>
      </w:r>
      <w:r>
        <w:rPr>
          <w:lang w:val="en-US"/>
        </w:rPr>
        <w:t xml:space="preserve">amounts to the integration </w:t>
      </w:r>
      <w:r w:rsidR="009178ED">
        <w:rPr>
          <w:lang w:val="en-US"/>
        </w:rPr>
        <w:t>of</w:t>
      </w:r>
      <w:r>
        <w:rPr>
          <w:lang w:val="en-US"/>
        </w:rPr>
        <w:t xml:space="preserve"> two OGC-</w:t>
      </w:r>
      <w:r w:rsidR="009178ED">
        <w:rPr>
          <w:lang w:val="en-US"/>
        </w:rPr>
        <w:t>compliant GML schemas,</w:t>
      </w:r>
      <w:r>
        <w:rPr>
          <w:lang w:val="en-US"/>
        </w:rPr>
        <w:t xml:space="preserve"> GeoSciML 3.2 and Observations</w:t>
      </w:r>
      <w:r w:rsidR="009178ED">
        <w:rPr>
          <w:lang w:val="en-US"/>
        </w:rPr>
        <w:t xml:space="preserve"> &amp; Measurements, using </w:t>
      </w:r>
      <w:r w:rsidR="00BA72B7">
        <w:rPr>
          <w:lang w:val="en-US"/>
        </w:rPr>
        <w:t>the following</w:t>
      </w:r>
      <w:r w:rsidR="006F39A1">
        <w:rPr>
          <w:lang w:val="en-US"/>
        </w:rPr>
        <w:t xml:space="preserve"> </w:t>
      </w:r>
      <w:r>
        <w:rPr>
          <w:lang w:val="en-US"/>
        </w:rPr>
        <w:t>strategies:</w:t>
      </w:r>
    </w:p>
    <w:p w:rsidR="00743636" w:rsidRPr="00B320E7" w:rsidRDefault="00A51C67" w:rsidP="00A760F8">
      <w:pPr>
        <w:pStyle w:val="ListParagraph"/>
        <w:numPr>
          <w:ilvl w:val="0"/>
          <w:numId w:val="21"/>
        </w:numPr>
        <w:rPr>
          <w:lang w:val="en-US"/>
        </w:rPr>
      </w:pPr>
      <w:r>
        <w:rPr>
          <w:lang w:val="en-US"/>
        </w:rPr>
        <w:t>HydrogeologicalU</w:t>
      </w:r>
      <w:r w:rsidR="00743636" w:rsidRPr="00B320E7">
        <w:rPr>
          <w:lang w:val="en-US"/>
        </w:rPr>
        <w:t xml:space="preserve">nit </w:t>
      </w:r>
      <w:r>
        <w:rPr>
          <w:lang w:val="en-US"/>
        </w:rPr>
        <w:t xml:space="preserve">in GWML2 </w:t>
      </w:r>
      <w:r w:rsidR="00743636" w:rsidRPr="00B320E7">
        <w:rPr>
          <w:lang w:val="en-US"/>
        </w:rPr>
        <w:t xml:space="preserve">specializes </w:t>
      </w:r>
      <w:r w:rsidR="006F39A1" w:rsidRPr="00B320E7">
        <w:rPr>
          <w:lang w:val="en-US"/>
        </w:rPr>
        <w:t>GeologicUnit</w:t>
      </w:r>
      <w:r>
        <w:rPr>
          <w:lang w:val="en-US"/>
        </w:rPr>
        <w:t xml:space="preserve"> from GeoSciML</w:t>
      </w:r>
      <w:r w:rsidR="006F39A1" w:rsidRPr="00B320E7">
        <w:rPr>
          <w:lang w:val="en-US"/>
        </w:rPr>
        <w:t>, recognizing that in its most basic sense, a hydrogeological unit is a body of rock (a geologic unit) exhibiting some hydrogeological properties.</w:t>
      </w:r>
    </w:p>
    <w:p w:rsidR="00E87312" w:rsidRDefault="006F39A1" w:rsidP="00A760F8">
      <w:pPr>
        <w:pStyle w:val="ListParagraph"/>
        <w:numPr>
          <w:ilvl w:val="0"/>
          <w:numId w:val="21"/>
        </w:numPr>
        <w:rPr>
          <w:lang w:val="en-US"/>
        </w:rPr>
      </w:pPr>
      <w:r w:rsidRPr="00B320E7">
        <w:rPr>
          <w:lang w:val="en-US"/>
        </w:rPr>
        <w:t>Water wells and boreholes (from well construction</w:t>
      </w:r>
      <w:r w:rsidR="00B320E7">
        <w:rPr>
          <w:lang w:val="en-US"/>
        </w:rPr>
        <w:t xml:space="preserve">) specialize </w:t>
      </w:r>
      <w:r w:rsidR="00A03B1D">
        <w:rPr>
          <w:lang w:val="en-US"/>
        </w:rPr>
        <w:t>O</w:t>
      </w:r>
      <w:r w:rsidR="00B320E7">
        <w:rPr>
          <w:lang w:val="en-US"/>
        </w:rPr>
        <w:t>&amp;</w:t>
      </w:r>
      <w:r w:rsidR="00B00CFF">
        <w:rPr>
          <w:lang w:val="en-US"/>
        </w:rPr>
        <w:t>M</w:t>
      </w:r>
      <w:r w:rsidR="00B320E7">
        <w:rPr>
          <w:lang w:val="en-US"/>
        </w:rPr>
        <w:t>:SF</w:t>
      </w:r>
      <w:r w:rsidR="00A03B1D">
        <w:rPr>
          <w:lang w:val="en-US"/>
        </w:rPr>
        <w:t>_</w:t>
      </w:r>
      <w:r w:rsidR="00B320E7">
        <w:rPr>
          <w:lang w:val="en-US"/>
        </w:rPr>
        <w:t xml:space="preserve">SamplingCurve, which allows them to have a shape described </w:t>
      </w:r>
      <w:r w:rsidR="00067036">
        <w:rPr>
          <w:lang w:val="en-US"/>
        </w:rPr>
        <w:t>by</w:t>
      </w:r>
      <w:r w:rsidR="00B320E7">
        <w:rPr>
          <w:lang w:val="en-US"/>
        </w:rPr>
        <w:t xml:space="preserve"> 3D points at the start and end of </w:t>
      </w:r>
      <w:r w:rsidR="00067036">
        <w:rPr>
          <w:lang w:val="en-US"/>
        </w:rPr>
        <w:t xml:space="preserve">each </w:t>
      </w:r>
      <w:r w:rsidR="00B320E7">
        <w:rPr>
          <w:lang w:val="en-US"/>
        </w:rPr>
        <w:t xml:space="preserve">segment along the well or borehole. </w:t>
      </w:r>
      <w:r w:rsidR="00E87312">
        <w:rPr>
          <w:lang w:val="en-US"/>
        </w:rPr>
        <w:t xml:space="preserve">Wells and boreholes differ by purpose and use: boreholes are physical engineering artifacts consisting of a hole and potentially materials fitted inside the hole for some human use. Wells are in effect boreholes constructed for the extraction or injection of water from the ground, and have specific hydrogeological properties such as water yield and intended use. A well can thus be seen as a specific role played by a borehole. Note that </w:t>
      </w:r>
      <w:r w:rsidR="00530B3C">
        <w:rPr>
          <w:lang w:val="en-US"/>
        </w:rPr>
        <w:t>as a consequence</w:t>
      </w:r>
      <w:r w:rsidR="00067036">
        <w:rPr>
          <w:lang w:val="en-US"/>
        </w:rPr>
        <w:t>,</w:t>
      </w:r>
      <w:r w:rsidR="00530B3C">
        <w:rPr>
          <w:lang w:val="en-US"/>
        </w:rPr>
        <w:t xml:space="preserve"> </w:t>
      </w:r>
      <w:r w:rsidR="00E87312">
        <w:rPr>
          <w:lang w:val="en-US"/>
        </w:rPr>
        <w:t xml:space="preserve">well and </w:t>
      </w:r>
      <w:r w:rsidR="00530B3C">
        <w:rPr>
          <w:lang w:val="en-US"/>
        </w:rPr>
        <w:t xml:space="preserve">its associated </w:t>
      </w:r>
      <w:r w:rsidR="00E87312">
        <w:rPr>
          <w:lang w:val="en-US"/>
        </w:rPr>
        <w:t>borehole lengt</w:t>
      </w:r>
      <w:r w:rsidR="00530B3C">
        <w:rPr>
          <w:lang w:val="en-US"/>
        </w:rPr>
        <w:t>hs can differ for the same well</w:t>
      </w:r>
      <w:r w:rsidR="00E87312">
        <w:rPr>
          <w:lang w:val="en-US"/>
        </w:rPr>
        <w:t>.</w:t>
      </w:r>
    </w:p>
    <w:p w:rsidR="006F39A1" w:rsidRDefault="00E87312" w:rsidP="00A760F8">
      <w:pPr>
        <w:pStyle w:val="ListParagraph"/>
        <w:numPr>
          <w:ilvl w:val="0"/>
          <w:numId w:val="21"/>
        </w:numPr>
        <w:rPr>
          <w:lang w:val="en-US"/>
        </w:rPr>
      </w:pPr>
      <w:r>
        <w:rPr>
          <w:lang w:val="en-US"/>
        </w:rPr>
        <w:t>Property values are assigned datatype</w:t>
      </w:r>
      <w:r w:rsidR="00866910">
        <w:rPr>
          <w:lang w:val="en-US"/>
        </w:rPr>
        <w:t>s from O&amp;M: numeric properties are assigned the OM_Measurement datatype</w:t>
      </w:r>
      <w:r>
        <w:rPr>
          <w:lang w:val="en-US"/>
        </w:rPr>
        <w:t xml:space="preserve">, </w:t>
      </w:r>
      <w:r w:rsidR="009178ED">
        <w:rPr>
          <w:lang w:val="en-US"/>
        </w:rPr>
        <w:t xml:space="preserve">and </w:t>
      </w:r>
      <w:r w:rsidR="00866910">
        <w:rPr>
          <w:lang w:val="en-US"/>
        </w:rPr>
        <w:t xml:space="preserve">properties that can be either numeric or categorical are assigned the Observation datatype. Two reasons compel these choices: </w:t>
      </w:r>
      <w:r w:rsidR="00B00CFF">
        <w:rPr>
          <w:lang w:val="en-US"/>
        </w:rPr>
        <w:t xml:space="preserve">method </w:t>
      </w:r>
      <w:r w:rsidR="00866910">
        <w:rPr>
          <w:lang w:val="en-US"/>
        </w:rPr>
        <w:t>meta</w:t>
      </w:r>
      <w:r w:rsidR="00B00CFF">
        <w:rPr>
          <w:lang w:val="en-US"/>
        </w:rPr>
        <w:t>data can be added to each value to describe determination of the value,</w:t>
      </w:r>
      <w:r w:rsidR="00866910">
        <w:rPr>
          <w:lang w:val="en-US"/>
        </w:rPr>
        <w:t xml:space="preserve"> and each property can be further soft-typed </w:t>
      </w:r>
      <w:r w:rsidR="009178ED">
        <w:rPr>
          <w:lang w:val="en-US"/>
        </w:rPr>
        <w:t xml:space="preserve">for greater precision. An example of the latter is the porosity property, which in practical situations could refer to any one of a wide range of porosity types such as effective porosity, primary porosity, </w:t>
      </w:r>
      <w:r w:rsidR="00B00CFF">
        <w:rPr>
          <w:lang w:val="en-US"/>
        </w:rPr>
        <w:t xml:space="preserve">or </w:t>
      </w:r>
      <w:r w:rsidR="009178ED">
        <w:rPr>
          <w:lang w:val="en-US"/>
        </w:rPr>
        <w:t>sec</w:t>
      </w:r>
      <w:r w:rsidR="00B00CFF">
        <w:rPr>
          <w:lang w:val="en-US"/>
        </w:rPr>
        <w:t>ondary porosity</w:t>
      </w:r>
      <w:r w:rsidR="009178ED">
        <w:rPr>
          <w:lang w:val="en-US"/>
        </w:rPr>
        <w:t>.</w:t>
      </w:r>
    </w:p>
    <w:p w:rsidR="00BA72B7" w:rsidRDefault="00BA72B7" w:rsidP="00A760F8">
      <w:pPr>
        <w:pStyle w:val="ListParagraph"/>
        <w:numPr>
          <w:ilvl w:val="0"/>
          <w:numId w:val="21"/>
        </w:numPr>
        <w:rPr>
          <w:lang w:val="en-US"/>
        </w:rPr>
      </w:pPr>
      <w:r>
        <w:rPr>
          <w:lang w:val="en-US"/>
        </w:rPr>
        <w:t>Fluid body constituent values are modeled as observations: for example, a chemical analysis of a groundwater sample might be represented in the following way:</w:t>
      </w:r>
    </w:p>
    <w:p w:rsidR="00BA72B7" w:rsidRPr="002950FA" w:rsidRDefault="002950FA" w:rsidP="00A760F8">
      <w:pPr>
        <w:pStyle w:val="ListParagraph"/>
        <w:numPr>
          <w:ilvl w:val="1"/>
          <w:numId w:val="21"/>
        </w:numPr>
        <w:rPr>
          <w:lang w:val="en-US"/>
        </w:rPr>
      </w:pPr>
      <w:r w:rsidRPr="002950FA">
        <w:rPr>
          <w:lang w:val="en-US"/>
        </w:rPr>
        <w:t>Each measured value is the result of an observation.</w:t>
      </w:r>
    </w:p>
    <w:p w:rsidR="002950FA" w:rsidRDefault="002950FA" w:rsidP="00A760F8">
      <w:pPr>
        <w:pStyle w:val="ListParagraph"/>
        <w:numPr>
          <w:ilvl w:val="1"/>
          <w:numId w:val="21"/>
        </w:numPr>
        <w:rPr>
          <w:lang w:val="en-US"/>
        </w:rPr>
      </w:pPr>
      <w:r>
        <w:rPr>
          <w:lang w:val="en-US"/>
        </w:rPr>
        <w:t>The ObservedProperty would be e.g. “As_Concentration”</w:t>
      </w:r>
    </w:p>
    <w:p w:rsidR="002950FA" w:rsidRDefault="002950FA" w:rsidP="00A760F8">
      <w:pPr>
        <w:pStyle w:val="ListParagraph"/>
        <w:numPr>
          <w:ilvl w:val="1"/>
          <w:numId w:val="21"/>
        </w:numPr>
        <w:rPr>
          <w:lang w:val="en-US"/>
        </w:rPr>
      </w:pPr>
      <w:r>
        <w:rPr>
          <w:lang w:val="en-US"/>
        </w:rPr>
        <w:t xml:space="preserve">The FeatureofInterest would be an instance of </w:t>
      </w:r>
      <w:r w:rsidR="00160696">
        <w:rPr>
          <w:lang w:val="en-US"/>
        </w:rPr>
        <w:t xml:space="preserve">e.g. </w:t>
      </w:r>
      <w:r>
        <w:rPr>
          <w:lang w:val="en-US"/>
        </w:rPr>
        <w:t>GW_ChemicalConstituent</w:t>
      </w:r>
      <w:r w:rsidR="00160696">
        <w:rPr>
          <w:lang w:val="en-US"/>
        </w:rPr>
        <w:t xml:space="preserve"> with ChemicalTypeT</w:t>
      </w:r>
      <w:r>
        <w:rPr>
          <w:lang w:val="en-US"/>
        </w:rPr>
        <w:t>erm = “As”</w:t>
      </w:r>
      <w:r w:rsidR="00160696">
        <w:rPr>
          <w:lang w:val="en-US"/>
        </w:rPr>
        <w:t xml:space="preserve"> and</w:t>
      </w:r>
      <w:r>
        <w:rPr>
          <w:lang w:val="en-US"/>
        </w:rPr>
        <w:t xml:space="preserve"> gwState = “solid”</w:t>
      </w:r>
      <w:r w:rsidR="00160696">
        <w:rPr>
          <w:lang w:val="en-US"/>
        </w:rPr>
        <w:t>.</w:t>
      </w:r>
    </w:p>
    <w:p w:rsidR="00160696" w:rsidRPr="00160696" w:rsidRDefault="003F47B6" w:rsidP="00160696">
      <w:pPr>
        <w:ind w:left="568"/>
        <w:rPr>
          <w:lang w:val="en-US"/>
        </w:rPr>
      </w:pPr>
      <w:r>
        <w:rPr>
          <w:lang w:val="en-US"/>
        </w:rPr>
        <w:t>This approach is quite flexible: i</w:t>
      </w:r>
      <w:r w:rsidR="00160696">
        <w:rPr>
          <w:lang w:val="en-US"/>
        </w:rPr>
        <w:t>t allows for different mixture types (e.g. suspension, solution, emulsion), states (i.e. liquid, solid, gas), and measurement types (e.g. concentration) for a constituent type (e.g. “As”).</w:t>
      </w:r>
    </w:p>
    <w:p w:rsidR="00743636" w:rsidRDefault="009178ED" w:rsidP="00DB5B62">
      <w:pPr>
        <w:rPr>
          <w:lang w:val="en-US"/>
        </w:rPr>
      </w:pPr>
      <w:r>
        <w:rPr>
          <w:lang w:val="en-US"/>
        </w:rPr>
        <w:t>The logical model is organized</w:t>
      </w:r>
      <w:r w:rsidR="00743636">
        <w:rPr>
          <w:lang w:val="en-US"/>
        </w:rPr>
        <w:t xml:space="preserve"> into </w:t>
      </w:r>
      <w:r>
        <w:rPr>
          <w:lang w:val="en-US"/>
        </w:rPr>
        <w:t xml:space="preserve">five </w:t>
      </w:r>
      <w:r w:rsidR="00C165C0">
        <w:rPr>
          <w:lang w:val="en-US"/>
        </w:rPr>
        <w:t xml:space="preserve">application schema </w:t>
      </w:r>
      <w:r>
        <w:rPr>
          <w:lang w:val="en-US"/>
        </w:rPr>
        <w:t>packages, as mentioned in Section 1:</w:t>
      </w:r>
    </w:p>
    <w:p w:rsidR="009178ED" w:rsidRDefault="009178ED" w:rsidP="00A760F8">
      <w:pPr>
        <w:pStyle w:val="ListParagraph"/>
        <w:numPr>
          <w:ilvl w:val="0"/>
          <w:numId w:val="22"/>
        </w:numPr>
      </w:pPr>
      <w:r w:rsidRPr="006D5403">
        <w:rPr>
          <w:lang w:val="en-US"/>
        </w:rPr>
        <w:t>GWML2-Nucleus</w:t>
      </w:r>
      <w:r>
        <w:rPr>
          <w:lang w:val="en-US"/>
        </w:rPr>
        <w:t xml:space="preserve">: </w:t>
      </w:r>
      <w:r>
        <w:t xml:space="preserve">core </w:t>
      </w:r>
      <w:r w:rsidR="00A51C67">
        <w:t xml:space="preserve">items, e.g. </w:t>
      </w:r>
      <w:r>
        <w:t>aquifers, their pores, fluid bodies</w:t>
      </w:r>
      <w:r w:rsidR="00A51C67">
        <w:t>, management areas</w:t>
      </w:r>
      <w:r>
        <w:t xml:space="preserve">. </w:t>
      </w:r>
    </w:p>
    <w:p w:rsidR="009178ED" w:rsidRDefault="009178ED" w:rsidP="00A760F8">
      <w:pPr>
        <w:pStyle w:val="ListParagraph"/>
        <w:numPr>
          <w:ilvl w:val="0"/>
          <w:numId w:val="22"/>
        </w:numPr>
      </w:pPr>
      <w:r>
        <w:t>GWML2-Constituent: the biologic, chemical, and material elements of a fluid body.</w:t>
      </w:r>
    </w:p>
    <w:p w:rsidR="009178ED" w:rsidRDefault="009178ED" w:rsidP="00A760F8">
      <w:pPr>
        <w:pStyle w:val="ListParagraph"/>
        <w:numPr>
          <w:ilvl w:val="0"/>
          <w:numId w:val="22"/>
        </w:numPr>
      </w:pPr>
      <w:r>
        <w:lastRenderedPageBreak/>
        <w:t>GWML2-Flow: groundwater flow within and between containers</w:t>
      </w:r>
      <w:r w:rsidR="00A51C67">
        <w:t>, and water budgets</w:t>
      </w:r>
      <w:r>
        <w:t>.</w:t>
      </w:r>
    </w:p>
    <w:p w:rsidR="009178ED" w:rsidRDefault="009178ED" w:rsidP="00A760F8">
      <w:pPr>
        <w:pStyle w:val="ListParagraph"/>
        <w:numPr>
          <w:ilvl w:val="0"/>
          <w:numId w:val="22"/>
        </w:numPr>
      </w:pPr>
      <w:r>
        <w:t>GWML2-Well: water wells, springs, and monitoring sites.</w:t>
      </w:r>
    </w:p>
    <w:p w:rsidR="009178ED" w:rsidRDefault="009178ED" w:rsidP="00A760F8">
      <w:pPr>
        <w:pStyle w:val="ListParagraph"/>
        <w:numPr>
          <w:ilvl w:val="0"/>
          <w:numId w:val="22"/>
        </w:numPr>
      </w:pPr>
      <w:r>
        <w:t>GWML2-WellConstruction: the components used to construct a well.</w:t>
      </w:r>
    </w:p>
    <w:p w:rsidR="009178ED" w:rsidRPr="009178ED" w:rsidRDefault="009178ED" w:rsidP="00DB5B62">
      <w:r>
        <w:t xml:space="preserve">Because </w:t>
      </w:r>
      <w:r w:rsidR="00067036">
        <w:t xml:space="preserve">most </w:t>
      </w:r>
      <w:r w:rsidR="008C7C0E">
        <w:t>of the</w:t>
      </w:r>
      <w:r w:rsidR="00067036">
        <w:t xml:space="preserve"> differences</w:t>
      </w:r>
      <w:r w:rsidR="001043BF">
        <w:t xml:space="preserve"> between the logical and conceptual models</w:t>
      </w:r>
      <w:r w:rsidR="00067036">
        <w:t xml:space="preserve"> can be </w:t>
      </w:r>
      <w:r w:rsidR="001043BF">
        <w:t>understood</w:t>
      </w:r>
      <w:r w:rsidR="00067036">
        <w:t xml:space="preserve"> from the logical model UML </w:t>
      </w:r>
      <w:r w:rsidR="001043BF">
        <w:t>diagrams</w:t>
      </w:r>
      <w:r w:rsidR="001829BC">
        <w:t>, all</w:t>
      </w:r>
      <w:r w:rsidR="009A428D">
        <w:t xml:space="preserve"> </w:t>
      </w:r>
      <w:r w:rsidR="001043BF">
        <w:t>diagrams are included below. D</w:t>
      </w:r>
      <w:r w:rsidR="00067036">
        <w:t xml:space="preserve">ifferences that cannot be read directly or easily from the UML diagrams are explicitly expressed in </w:t>
      </w:r>
      <w:r w:rsidR="009A428D">
        <w:t xml:space="preserve">complete </w:t>
      </w:r>
      <w:r w:rsidR="00067036">
        <w:t>class descriptions</w:t>
      </w:r>
      <w:r w:rsidR="009A428D">
        <w:t xml:space="preserve"> following the diagrams</w:t>
      </w:r>
      <w:r w:rsidR="002950FA">
        <w:t>.</w:t>
      </w:r>
      <w:r w:rsidR="00067036">
        <w:t xml:space="preserve"> </w:t>
      </w:r>
    </w:p>
    <w:p w:rsidR="00C165C0" w:rsidRPr="00C165C0" w:rsidRDefault="00C165C0" w:rsidP="00E1136E">
      <w:pPr>
        <w:pStyle w:val="Heading2"/>
        <w:rPr>
          <w:lang w:val="en-US"/>
        </w:rPr>
      </w:pPr>
      <w:bookmarkStart w:id="329" w:name="_Toc395530993"/>
      <w:r>
        <w:rPr>
          <w:lang w:val="en-US"/>
        </w:rPr>
        <w:t>Dependencies</w:t>
      </w:r>
      <w:bookmarkEnd w:id="329"/>
    </w:p>
    <w:p w:rsidR="0067149A" w:rsidRDefault="00F201F7">
      <w:pPr>
        <w:jc w:val="center"/>
      </w:pPr>
      <w:bookmarkStart w:id="330" w:name="BKM_27021892_1020_4537_964E_5B688CC3BBA9"/>
      <w:bookmarkStart w:id="331" w:name="GWML2"/>
      <w:bookmarkStart w:id="332" w:name="BKM_98881D92_834B_4822_B759_620EC6CB9B10"/>
      <w:r>
        <w:pict>
          <v:shape id="_x0000_i1030" type="#_x0000_t75" style="width:469.5pt;height:306.75pt">
            <v:imagedata r:id="rId28" o:title=""/>
          </v:shape>
        </w:pict>
      </w:r>
    </w:p>
    <w:p w:rsidR="0067149A" w:rsidRDefault="0067149A" w:rsidP="0067149A">
      <w:pPr>
        <w:pStyle w:val="Caption"/>
        <w:rPr>
          <w:lang w:val="en-CA"/>
        </w:rPr>
      </w:pPr>
      <w:bookmarkStart w:id="333" w:name="_Toc395531040"/>
      <w:r>
        <w:t xml:space="preserve">Figure </w:t>
      </w:r>
      <w:r>
        <w:fldChar w:fldCharType="begin"/>
      </w:r>
      <w:r>
        <w:instrText xml:space="preserve"> SEQ Figure \* ARABIC </w:instrText>
      </w:r>
      <w:r>
        <w:fldChar w:fldCharType="separate"/>
      </w:r>
      <w:r w:rsidR="00E1136E">
        <w:rPr>
          <w:noProof/>
        </w:rPr>
        <w:t>7</w:t>
      </w:r>
      <w:r>
        <w:fldChar w:fldCharType="end"/>
      </w:r>
      <w:r>
        <w:rPr>
          <w:lang w:val="en-CA"/>
        </w:rPr>
        <w:t xml:space="preserve">: </w:t>
      </w:r>
      <w:r>
        <w:rPr>
          <w:lang w:val="en-CA"/>
        </w:rPr>
        <w:fldChar w:fldCharType="begin" w:fldLock="1"/>
      </w:r>
      <w:r>
        <w:rPr>
          <w:lang w:val="en-CA"/>
        </w:rPr>
        <w:instrText>MERGEFIELD Diagram.Name</w:instrText>
      </w:r>
      <w:r>
        <w:rPr>
          <w:lang w:val="en-CA"/>
        </w:rPr>
        <w:fldChar w:fldCharType="separate"/>
      </w:r>
      <w:r>
        <w:rPr>
          <w:lang w:val="en-CA"/>
        </w:rPr>
        <w:t xml:space="preserve">GWML2 </w:t>
      </w:r>
      <w:r w:rsidR="00C55D7D">
        <w:rPr>
          <w:lang w:val="en-CA"/>
        </w:rPr>
        <w:t xml:space="preserve">LM </w:t>
      </w:r>
      <w:r>
        <w:rPr>
          <w:lang w:val="en-CA"/>
        </w:rPr>
        <w:t>- Package Dependencies (Internal)</w:t>
      </w:r>
      <w:bookmarkEnd w:id="333"/>
      <w:r>
        <w:rPr>
          <w:lang w:val="en-CA"/>
        </w:rPr>
        <w:fldChar w:fldCharType="end"/>
      </w:r>
    </w:p>
    <w:p w:rsidR="00C165C0" w:rsidRDefault="00C165C0" w:rsidP="00E82B23">
      <w:pPr>
        <w:jc w:val="center"/>
        <w:rPr>
          <w:lang w:val="en-CA"/>
        </w:rPr>
      </w:pPr>
    </w:p>
    <w:p w:rsidR="00E1136E" w:rsidRDefault="00E1136E" w:rsidP="00E82B23">
      <w:pPr>
        <w:jc w:val="center"/>
        <w:rPr>
          <w:lang w:val="en-CA"/>
        </w:rPr>
      </w:pPr>
    </w:p>
    <w:p w:rsidR="00E1136E" w:rsidRDefault="00E1136E" w:rsidP="00E82B23">
      <w:pPr>
        <w:jc w:val="center"/>
        <w:rPr>
          <w:lang w:val="en-CA"/>
        </w:rPr>
      </w:pPr>
    </w:p>
    <w:p w:rsidR="00E1136E" w:rsidRDefault="00E1136E" w:rsidP="00E82B23">
      <w:pPr>
        <w:jc w:val="center"/>
        <w:rPr>
          <w:lang w:val="en-CA"/>
        </w:rPr>
      </w:pPr>
    </w:p>
    <w:p w:rsidR="00E1136E" w:rsidRDefault="00E1136E" w:rsidP="00E82B23">
      <w:pPr>
        <w:jc w:val="center"/>
        <w:rPr>
          <w:lang w:val="en-CA"/>
        </w:rPr>
      </w:pPr>
    </w:p>
    <w:p w:rsidR="00E1136E" w:rsidRDefault="00E1136E" w:rsidP="00E1136E">
      <w:pPr>
        <w:pStyle w:val="Caption"/>
        <w:rPr>
          <w:noProof/>
        </w:rPr>
      </w:pPr>
      <w:bookmarkStart w:id="334" w:name="_Toc395531041"/>
      <w:ins w:id="335" w:author="Simons, Bruce (L&amp;W, Highett)" w:date="2014-08-04T13:53:00Z">
        <w:r>
          <w:rPr>
            <w:noProof/>
            <w:lang w:val="en-CA" w:eastAsia="en-CA"/>
          </w:rPr>
          <w:lastRenderedPageBreak/>
          <w:drawing>
            <wp:anchor distT="0" distB="0" distL="114300" distR="114300" simplePos="0" relativeHeight="251659264" behindDoc="0" locked="0" layoutInCell="1" allowOverlap="1" wp14:anchorId="42D42383" wp14:editId="5F633773">
              <wp:simplePos x="0" y="0"/>
              <wp:positionH relativeFrom="column">
                <wp:posOffset>485775</wp:posOffset>
              </wp:positionH>
              <wp:positionV relativeFrom="paragraph">
                <wp:posOffset>-400050</wp:posOffset>
              </wp:positionV>
              <wp:extent cx="5014595" cy="7991475"/>
              <wp:effectExtent l="0" t="0" r="0" b="0"/>
              <wp:wrapTopAndBottom/>
              <wp:docPr id="1" name="Picture 0" descr="GWML2 - Package Dependencies (Externa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ML2 - Package Dependencies (External).emf"/>
                      <pic:cNvPicPr/>
                    </pic:nvPicPr>
                    <pic:blipFill>
                      <a:blip r:embed="rId29"/>
                      <a:stretch>
                        <a:fillRect/>
                      </a:stretch>
                    </pic:blipFill>
                    <pic:spPr>
                      <a:xfrm>
                        <a:off x="0" y="0"/>
                        <a:ext cx="5014595" cy="7991475"/>
                      </a:xfrm>
                      <a:prstGeom prst="rect">
                        <a:avLst/>
                      </a:prstGeom>
                    </pic:spPr>
                  </pic:pic>
                </a:graphicData>
              </a:graphic>
              <wp14:sizeRelH relativeFrom="margin">
                <wp14:pctWidth>0</wp14:pctWidth>
              </wp14:sizeRelH>
              <wp14:sizeRelV relativeFrom="margin">
                <wp14:pctHeight>0</wp14:pctHeight>
              </wp14:sizeRelV>
            </wp:anchor>
          </w:drawing>
        </w:r>
      </w:ins>
      <w:r>
        <w:t xml:space="preserve">Figure </w:t>
      </w:r>
      <w:r>
        <w:fldChar w:fldCharType="begin"/>
      </w:r>
      <w:r>
        <w:instrText xml:space="preserve"> SEQ Figure \* ARABIC </w:instrText>
      </w:r>
      <w:r>
        <w:fldChar w:fldCharType="separate"/>
      </w:r>
      <w:r>
        <w:rPr>
          <w:noProof/>
        </w:rPr>
        <w:t>8</w:t>
      </w:r>
      <w:r>
        <w:fldChar w:fldCharType="end"/>
      </w:r>
      <w:r>
        <w:t>: GWML2 external dependencies (indirect dependencies not shown)</w:t>
      </w:r>
      <w:bookmarkEnd w:id="334"/>
    </w:p>
    <w:p w:rsidR="00E1136E" w:rsidRPr="00E1136E" w:rsidRDefault="00E1136E" w:rsidP="00E1136E">
      <w:pPr>
        <w:pStyle w:val="Heading2"/>
      </w:pPr>
      <w:bookmarkStart w:id="336" w:name="_Toc395530994"/>
      <w:r>
        <w:rPr>
          <w:lang w:val="en-CA"/>
        </w:rPr>
        <w:lastRenderedPageBreak/>
        <w:t>Logical Model Diagrams</w:t>
      </w:r>
      <w:bookmarkEnd w:id="336"/>
    </w:p>
    <w:p w:rsidR="00E1136E" w:rsidRDefault="00616808" w:rsidP="00E1136E">
      <w:bookmarkStart w:id="337" w:name="BKM_0205114C_3DE8_4de6_9E0F_21C77AEF795C"/>
      <w:bookmarkStart w:id="338" w:name="Constituent"/>
      <w:bookmarkStart w:id="339" w:name="BKM_16439B3C_7C11_4bc9_B6B3_19F37B41D96F"/>
      <w:bookmarkEnd w:id="330"/>
      <w:r>
        <w:rPr>
          <w:noProof/>
          <w:lang w:val="en-CA" w:eastAsia="en-CA"/>
        </w:rPr>
        <w:drawing>
          <wp:inline distT="0" distB="0" distL="0" distR="0">
            <wp:extent cx="5564102" cy="7324725"/>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70710" cy="7333424"/>
                    </a:xfrm>
                    <a:prstGeom prst="rect">
                      <a:avLst/>
                    </a:prstGeom>
                    <a:noFill/>
                    <a:ln>
                      <a:noFill/>
                    </a:ln>
                  </pic:spPr>
                </pic:pic>
              </a:graphicData>
            </a:graphic>
          </wp:inline>
        </w:drawing>
      </w:r>
    </w:p>
    <w:p w:rsidR="0067149A" w:rsidRDefault="0067149A" w:rsidP="0067149A">
      <w:pPr>
        <w:pStyle w:val="Caption"/>
        <w:rPr>
          <w:lang w:val="en-CA"/>
        </w:rPr>
      </w:pPr>
      <w:bookmarkStart w:id="340" w:name="_Toc395531042"/>
      <w:r>
        <w:t xml:space="preserve">Figure </w:t>
      </w:r>
      <w:r>
        <w:fldChar w:fldCharType="begin"/>
      </w:r>
      <w:r>
        <w:instrText xml:space="preserve"> SEQ Figure \* ARABIC </w:instrText>
      </w:r>
      <w:r>
        <w:fldChar w:fldCharType="separate"/>
      </w:r>
      <w:r w:rsidR="00E1136E">
        <w:rPr>
          <w:noProof/>
        </w:rPr>
        <w:t>9</w:t>
      </w:r>
      <w:r>
        <w:fldChar w:fldCharType="end"/>
      </w:r>
      <w:r>
        <w:rPr>
          <w:lang w:val="en-CA"/>
        </w:rPr>
        <w:t xml:space="preserve">: </w:t>
      </w:r>
      <w:r>
        <w:rPr>
          <w:lang w:val="en-CA"/>
        </w:rPr>
        <w:fldChar w:fldCharType="begin" w:fldLock="1"/>
      </w:r>
      <w:r>
        <w:rPr>
          <w:lang w:val="en-CA"/>
        </w:rPr>
        <w:instrText>MERGEFIELD Diagram.Name</w:instrText>
      </w:r>
      <w:r>
        <w:rPr>
          <w:lang w:val="en-CA"/>
        </w:rPr>
        <w:fldChar w:fldCharType="separate"/>
      </w:r>
      <w:r>
        <w:rPr>
          <w:lang w:val="en-CA"/>
        </w:rPr>
        <w:t>GWML2 LM - Hydrogeological Unit</w:t>
      </w:r>
      <w:bookmarkEnd w:id="340"/>
      <w:r>
        <w:rPr>
          <w:lang w:val="en-CA"/>
        </w:rPr>
        <w:fldChar w:fldCharType="end"/>
      </w:r>
    </w:p>
    <w:p w:rsidR="0067149A" w:rsidRDefault="00616808" w:rsidP="00E82B23">
      <w:pPr>
        <w:jc w:val="center"/>
      </w:pPr>
      <w:r>
        <w:rPr>
          <w:noProof/>
          <w:lang w:val="en-CA" w:eastAsia="en-CA"/>
        </w:rPr>
        <w:lastRenderedPageBreak/>
        <w:drawing>
          <wp:inline distT="0" distB="0" distL="0" distR="0">
            <wp:extent cx="5975985" cy="7287080"/>
            <wp:effectExtent l="0" t="0" r="5715" b="9525"/>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5985" cy="7287080"/>
                    </a:xfrm>
                    <a:prstGeom prst="rect">
                      <a:avLst/>
                    </a:prstGeom>
                    <a:noFill/>
                    <a:ln>
                      <a:noFill/>
                    </a:ln>
                  </pic:spPr>
                </pic:pic>
              </a:graphicData>
            </a:graphic>
          </wp:inline>
        </w:drawing>
      </w:r>
    </w:p>
    <w:p w:rsidR="0067149A" w:rsidRDefault="0067149A" w:rsidP="0067149A">
      <w:pPr>
        <w:pStyle w:val="Caption"/>
        <w:rPr>
          <w:lang w:val="en-CA"/>
        </w:rPr>
      </w:pPr>
      <w:bookmarkStart w:id="341" w:name="_Toc395531043"/>
      <w:r>
        <w:t xml:space="preserve">Figure </w:t>
      </w:r>
      <w:r>
        <w:fldChar w:fldCharType="begin"/>
      </w:r>
      <w:r>
        <w:instrText xml:space="preserve"> SEQ Figure \* ARABIC </w:instrText>
      </w:r>
      <w:r>
        <w:fldChar w:fldCharType="separate"/>
      </w:r>
      <w:r w:rsidR="00E1136E">
        <w:rPr>
          <w:noProof/>
        </w:rPr>
        <w:t>10</w:t>
      </w:r>
      <w:r>
        <w:fldChar w:fldCharType="end"/>
      </w:r>
      <w:r>
        <w:rPr>
          <w:lang w:val="en-CA"/>
        </w:rPr>
        <w:t xml:space="preserve">: </w:t>
      </w:r>
      <w:r>
        <w:rPr>
          <w:lang w:val="en-CA"/>
        </w:rPr>
        <w:fldChar w:fldCharType="begin" w:fldLock="1"/>
      </w:r>
      <w:r>
        <w:rPr>
          <w:lang w:val="en-CA"/>
        </w:rPr>
        <w:instrText>MERGEFIELD Diagram.Name</w:instrText>
      </w:r>
      <w:r>
        <w:rPr>
          <w:lang w:val="en-CA"/>
        </w:rPr>
        <w:fldChar w:fldCharType="separate"/>
      </w:r>
      <w:r>
        <w:rPr>
          <w:lang w:val="en-CA"/>
        </w:rPr>
        <w:t>GWML2 LM - Groundwater Properties</w:t>
      </w:r>
      <w:bookmarkEnd w:id="341"/>
      <w:r>
        <w:rPr>
          <w:lang w:val="en-CA"/>
        </w:rPr>
        <w:fldChar w:fldCharType="end"/>
      </w:r>
    </w:p>
    <w:p w:rsidR="0067149A" w:rsidRPr="00B479BA" w:rsidRDefault="0067149A">
      <w:pPr>
        <w:jc w:val="center"/>
        <w:rPr>
          <w:lang w:val="en-CA"/>
        </w:rPr>
      </w:pPr>
    </w:p>
    <w:p w:rsidR="0067149A" w:rsidRDefault="00616808" w:rsidP="00E82B23">
      <w:pPr>
        <w:jc w:val="center"/>
      </w:pPr>
      <w:r>
        <w:rPr>
          <w:noProof/>
          <w:lang w:val="en-CA" w:eastAsia="en-CA"/>
        </w:rPr>
        <w:lastRenderedPageBreak/>
        <w:drawing>
          <wp:inline distT="0" distB="0" distL="0" distR="0">
            <wp:extent cx="5975985" cy="5600183"/>
            <wp:effectExtent l="0" t="0" r="5715" b="635"/>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5985" cy="5600183"/>
                    </a:xfrm>
                    <a:prstGeom prst="rect">
                      <a:avLst/>
                    </a:prstGeom>
                    <a:noFill/>
                    <a:ln>
                      <a:noFill/>
                    </a:ln>
                  </pic:spPr>
                </pic:pic>
              </a:graphicData>
            </a:graphic>
          </wp:inline>
        </w:drawing>
      </w:r>
    </w:p>
    <w:p w:rsidR="0067149A" w:rsidRDefault="0067149A" w:rsidP="0067149A">
      <w:pPr>
        <w:pStyle w:val="Caption"/>
        <w:rPr>
          <w:lang w:val="en-CA"/>
        </w:rPr>
      </w:pPr>
      <w:bookmarkStart w:id="342" w:name="_Toc395531044"/>
      <w:r>
        <w:t xml:space="preserve">Figure </w:t>
      </w:r>
      <w:r>
        <w:fldChar w:fldCharType="begin"/>
      </w:r>
      <w:r>
        <w:instrText xml:space="preserve"> SEQ Figure \* ARABIC </w:instrText>
      </w:r>
      <w:r>
        <w:fldChar w:fldCharType="separate"/>
      </w:r>
      <w:r w:rsidR="00E1136E">
        <w:rPr>
          <w:noProof/>
        </w:rPr>
        <w:t>11</w:t>
      </w:r>
      <w:r>
        <w:fldChar w:fldCharType="end"/>
      </w:r>
      <w:r>
        <w:rPr>
          <w:lang w:val="en-CA"/>
        </w:rPr>
        <w:t xml:space="preserve">: </w:t>
      </w:r>
      <w:r>
        <w:rPr>
          <w:lang w:val="en-CA"/>
        </w:rPr>
        <w:fldChar w:fldCharType="begin" w:fldLock="1"/>
      </w:r>
      <w:r>
        <w:rPr>
          <w:lang w:val="en-CA"/>
        </w:rPr>
        <w:instrText>MERGEFIELD Diagram.Name</w:instrText>
      </w:r>
      <w:r>
        <w:rPr>
          <w:lang w:val="en-CA"/>
        </w:rPr>
        <w:fldChar w:fldCharType="separate"/>
      </w:r>
      <w:r>
        <w:rPr>
          <w:lang w:val="en-CA"/>
        </w:rPr>
        <w:t>GWML2 LM - Fluid Body</w:t>
      </w:r>
      <w:bookmarkEnd w:id="342"/>
      <w:r>
        <w:rPr>
          <w:lang w:val="en-CA"/>
        </w:rPr>
        <w:fldChar w:fldCharType="end"/>
      </w:r>
    </w:p>
    <w:p w:rsidR="0067149A" w:rsidRPr="00B479BA" w:rsidRDefault="0067149A">
      <w:pPr>
        <w:jc w:val="center"/>
        <w:rPr>
          <w:lang w:val="en-CA"/>
        </w:rPr>
      </w:pPr>
      <w:r w:rsidRPr="00B479BA">
        <w:rPr>
          <w:lang w:val="en-CA"/>
        </w:rPr>
        <w:t xml:space="preserve"> </w:t>
      </w:r>
      <w:bookmarkEnd w:id="337"/>
    </w:p>
    <w:p w:rsidR="0067149A" w:rsidRPr="00B479BA" w:rsidRDefault="00616808">
      <w:pPr>
        <w:jc w:val="center"/>
        <w:rPr>
          <w:lang w:val="en-CA"/>
        </w:rPr>
      </w:pPr>
      <w:bookmarkStart w:id="343" w:name="BKM_DFE379AA_6E9F_4497_A43A_23B07173290A"/>
      <w:r>
        <w:rPr>
          <w:noProof/>
          <w:lang w:val="en-CA" w:eastAsia="en-CA"/>
        </w:rPr>
        <w:lastRenderedPageBreak/>
        <w:drawing>
          <wp:inline distT="0" distB="0" distL="0" distR="0">
            <wp:extent cx="5975985" cy="5629230"/>
            <wp:effectExtent l="0" t="0" r="5715"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5985" cy="5629230"/>
                    </a:xfrm>
                    <a:prstGeom prst="rect">
                      <a:avLst/>
                    </a:prstGeom>
                    <a:noFill/>
                    <a:ln>
                      <a:noFill/>
                    </a:ln>
                  </pic:spPr>
                </pic:pic>
              </a:graphicData>
            </a:graphic>
          </wp:inline>
        </w:drawing>
      </w:r>
    </w:p>
    <w:p w:rsidR="0067149A" w:rsidRDefault="0067149A" w:rsidP="0067149A">
      <w:pPr>
        <w:pStyle w:val="Caption"/>
        <w:rPr>
          <w:lang w:val="en-CA"/>
        </w:rPr>
      </w:pPr>
      <w:bookmarkStart w:id="344" w:name="_Toc395531045"/>
      <w:r>
        <w:t xml:space="preserve">Figure </w:t>
      </w:r>
      <w:r>
        <w:fldChar w:fldCharType="begin"/>
      </w:r>
      <w:r>
        <w:instrText xml:space="preserve"> SEQ Figure \* ARABIC </w:instrText>
      </w:r>
      <w:r>
        <w:fldChar w:fldCharType="separate"/>
      </w:r>
      <w:r w:rsidR="00E1136E">
        <w:rPr>
          <w:noProof/>
        </w:rPr>
        <w:t>12</w:t>
      </w:r>
      <w:r>
        <w:fldChar w:fldCharType="end"/>
      </w:r>
      <w:r>
        <w:rPr>
          <w:lang w:val="en-CA"/>
        </w:rPr>
        <w:t xml:space="preserve">: </w:t>
      </w:r>
      <w:r>
        <w:rPr>
          <w:lang w:val="en-CA"/>
        </w:rPr>
        <w:fldChar w:fldCharType="begin" w:fldLock="1"/>
      </w:r>
      <w:r>
        <w:rPr>
          <w:lang w:val="en-CA"/>
        </w:rPr>
        <w:instrText>MERGEFIELD Diagram.Name</w:instrText>
      </w:r>
      <w:r>
        <w:rPr>
          <w:lang w:val="en-CA"/>
        </w:rPr>
        <w:fldChar w:fldCharType="separate"/>
      </w:r>
      <w:r>
        <w:rPr>
          <w:lang w:val="en-CA"/>
        </w:rPr>
        <w:t>GWML2 LM - GroundWaterML2-Constituent</w:t>
      </w:r>
      <w:bookmarkEnd w:id="344"/>
      <w:r>
        <w:rPr>
          <w:lang w:val="en-CA"/>
        </w:rPr>
        <w:fldChar w:fldCharType="end"/>
      </w:r>
    </w:p>
    <w:p w:rsidR="0067149A" w:rsidRDefault="0067149A">
      <w:pPr>
        <w:jc w:val="center"/>
        <w:rPr>
          <w:lang w:val="en-CA"/>
        </w:rPr>
      </w:pPr>
    </w:p>
    <w:p w:rsidR="0067149A" w:rsidRDefault="00616808" w:rsidP="00E82B23">
      <w:pPr>
        <w:jc w:val="center"/>
      </w:pPr>
      <w:r>
        <w:rPr>
          <w:noProof/>
          <w:lang w:val="en-CA" w:eastAsia="en-CA"/>
        </w:rPr>
        <w:lastRenderedPageBreak/>
        <w:drawing>
          <wp:inline distT="0" distB="0" distL="0" distR="0" wp14:anchorId="3C1DB2C6" wp14:editId="5A603682">
            <wp:extent cx="5975985" cy="5861050"/>
            <wp:effectExtent l="0" t="0" r="5715" b="635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5985" cy="5861050"/>
                    </a:xfrm>
                    <a:prstGeom prst="rect">
                      <a:avLst/>
                    </a:prstGeom>
                    <a:noFill/>
                    <a:ln>
                      <a:noFill/>
                    </a:ln>
                  </pic:spPr>
                </pic:pic>
              </a:graphicData>
            </a:graphic>
          </wp:inline>
        </w:drawing>
      </w:r>
    </w:p>
    <w:p w:rsidR="0067149A" w:rsidRDefault="0067149A" w:rsidP="0067149A">
      <w:pPr>
        <w:pStyle w:val="Caption"/>
        <w:rPr>
          <w:lang w:val="en-CA"/>
        </w:rPr>
      </w:pPr>
      <w:bookmarkStart w:id="345" w:name="_Toc395531046"/>
      <w:r>
        <w:t xml:space="preserve">Figure </w:t>
      </w:r>
      <w:r>
        <w:fldChar w:fldCharType="begin"/>
      </w:r>
      <w:r>
        <w:instrText xml:space="preserve"> SEQ Figure \* ARABIC </w:instrText>
      </w:r>
      <w:r>
        <w:fldChar w:fldCharType="separate"/>
      </w:r>
      <w:r w:rsidR="00E1136E">
        <w:rPr>
          <w:noProof/>
        </w:rPr>
        <w:t>13</w:t>
      </w:r>
      <w:r>
        <w:fldChar w:fldCharType="end"/>
      </w:r>
      <w:r>
        <w:t xml:space="preserve">: </w:t>
      </w:r>
      <w:r>
        <w:rPr>
          <w:lang w:val="en-CA"/>
        </w:rPr>
        <w:fldChar w:fldCharType="begin" w:fldLock="1"/>
      </w:r>
      <w:r>
        <w:rPr>
          <w:lang w:val="en-CA"/>
        </w:rPr>
        <w:instrText>MERGEFIELD Diagram.Name</w:instrText>
      </w:r>
      <w:r>
        <w:rPr>
          <w:lang w:val="en-CA"/>
        </w:rPr>
        <w:fldChar w:fldCharType="separate"/>
      </w:r>
      <w:r>
        <w:rPr>
          <w:lang w:val="en-CA"/>
        </w:rPr>
        <w:t>GWML2 LM - Groundwater Flow</w:t>
      </w:r>
      <w:bookmarkEnd w:id="345"/>
      <w:r>
        <w:rPr>
          <w:lang w:val="en-CA"/>
        </w:rPr>
        <w:fldChar w:fldCharType="end"/>
      </w:r>
    </w:p>
    <w:p w:rsidR="0067149A" w:rsidRDefault="0067149A">
      <w:pPr>
        <w:jc w:val="center"/>
        <w:rPr>
          <w:lang w:val="en-CA"/>
        </w:rPr>
      </w:pPr>
    </w:p>
    <w:p w:rsidR="0067149A" w:rsidRDefault="0067149A" w:rsidP="00E82B23">
      <w:pPr>
        <w:jc w:val="center"/>
        <w:rPr>
          <w:lang w:val="en-CA"/>
        </w:rPr>
      </w:pPr>
    </w:p>
    <w:p w:rsidR="0067149A" w:rsidRDefault="00616808" w:rsidP="00E82B23">
      <w:pPr>
        <w:jc w:val="center"/>
      </w:pPr>
      <w:r>
        <w:rPr>
          <w:noProof/>
          <w:lang w:val="en-CA" w:eastAsia="en-CA"/>
        </w:rPr>
        <w:lastRenderedPageBreak/>
        <w:drawing>
          <wp:inline distT="0" distB="0" distL="0" distR="0">
            <wp:extent cx="5975985" cy="7189549"/>
            <wp:effectExtent l="0" t="0" r="5715"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5985" cy="7189549"/>
                    </a:xfrm>
                    <a:prstGeom prst="rect">
                      <a:avLst/>
                    </a:prstGeom>
                    <a:noFill/>
                    <a:ln>
                      <a:noFill/>
                    </a:ln>
                  </pic:spPr>
                </pic:pic>
              </a:graphicData>
            </a:graphic>
          </wp:inline>
        </w:drawing>
      </w:r>
    </w:p>
    <w:p w:rsidR="0067149A" w:rsidRDefault="0067149A" w:rsidP="0067149A">
      <w:pPr>
        <w:pStyle w:val="Caption"/>
        <w:rPr>
          <w:lang w:val="en-CA"/>
        </w:rPr>
      </w:pPr>
      <w:bookmarkStart w:id="346" w:name="_Toc395531047"/>
      <w:r>
        <w:t xml:space="preserve">Figure </w:t>
      </w:r>
      <w:r>
        <w:fldChar w:fldCharType="begin"/>
      </w:r>
      <w:r>
        <w:instrText xml:space="preserve"> SEQ Figure \* ARABIC </w:instrText>
      </w:r>
      <w:r>
        <w:fldChar w:fldCharType="separate"/>
      </w:r>
      <w:r w:rsidR="00E1136E">
        <w:rPr>
          <w:noProof/>
        </w:rPr>
        <w:t>14</w:t>
      </w:r>
      <w:r>
        <w:fldChar w:fldCharType="end"/>
      </w:r>
      <w:r>
        <w:rPr>
          <w:lang w:val="en-CA"/>
        </w:rPr>
        <w:t xml:space="preserve">: </w:t>
      </w:r>
      <w:r>
        <w:rPr>
          <w:lang w:val="en-CA"/>
        </w:rPr>
        <w:fldChar w:fldCharType="begin" w:fldLock="1"/>
      </w:r>
      <w:r>
        <w:rPr>
          <w:lang w:val="en-CA"/>
        </w:rPr>
        <w:instrText>MERGEFIELD Diagram.Name</w:instrText>
      </w:r>
      <w:r>
        <w:rPr>
          <w:lang w:val="en-CA"/>
        </w:rPr>
        <w:fldChar w:fldCharType="separate"/>
      </w:r>
      <w:r>
        <w:rPr>
          <w:lang w:val="en-CA"/>
        </w:rPr>
        <w:t>GWML2 LM - Well</w:t>
      </w:r>
      <w:bookmarkEnd w:id="346"/>
      <w:r>
        <w:rPr>
          <w:lang w:val="en-CA"/>
        </w:rPr>
        <w:fldChar w:fldCharType="end"/>
      </w:r>
    </w:p>
    <w:p w:rsidR="0067149A" w:rsidRDefault="0067149A">
      <w:pPr>
        <w:jc w:val="center"/>
        <w:rPr>
          <w:lang w:val="en-CA"/>
        </w:rPr>
      </w:pPr>
    </w:p>
    <w:p w:rsidR="0067149A" w:rsidRDefault="00616808" w:rsidP="00E82B23">
      <w:pPr>
        <w:jc w:val="center"/>
      </w:pPr>
      <w:r>
        <w:rPr>
          <w:noProof/>
          <w:lang w:val="en-CA" w:eastAsia="en-CA"/>
        </w:rPr>
        <w:lastRenderedPageBreak/>
        <w:drawing>
          <wp:inline distT="0" distB="0" distL="0" distR="0">
            <wp:extent cx="5753450" cy="7505700"/>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8662" cy="7512500"/>
                    </a:xfrm>
                    <a:prstGeom prst="rect">
                      <a:avLst/>
                    </a:prstGeom>
                    <a:noFill/>
                    <a:ln>
                      <a:noFill/>
                    </a:ln>
                  </pic:spPr>
                </pic:pic>
              </a:graphicData>
            </a:graphic>
          </wp:inline>
        </w:drawing>
      </w:r>
    </w:p>
    <w:p w:rsidR="0067149A" w:rsidRDefault="0067149A" w:rsidP="0067149A">
      <w:pPr>
        <w:pStyle w:val="Caption"/>
        <w:rPr>
          <w:lang w:val="en-CA"/>
        </w:rPr>
      </w:pPr>
      <w:bookmarkStart w:id="347" w:name="_Toc395531048"/>
      <w:r>
        <w:t xml:space="preserve">Figure </w:t>
      </w:r>
      <w:r>
        <w:fldChar w:fldCharType="begin"/>
      </w:r>
      <w:r>
        <w:instrText xml:space="preserve"> SEQ Figure \* ARABIC </w:instrText>
      </w:r>
      <w:r>
        <w:fldChar w:fldCharType="separate"/>
      </w:r>
      <w:r w:rsidR="00E1136E">
        <w:rPr>
          <w:noProof/>
        </w:rPr>
        <w:t>15</w:t>
      </w:r>
      <w:r>
        <w:fldChar w:fldCharType="end"/>
      </w:r>
      <w:r>
        <w:rPr>
          <w:lang w:val="en-CA"/>
        </w:rPr>
        <w:t xml:space="preserve">: </w:t>
      </w:r>
      <w:r>
        <w:rPr>
          <w:lang w:val="en-CA"/>
        </w:rPr>
        <w:fldChar w:fldCharType="begin" w:fldLock="1"/>
      </w:r>
      <w:r>
        <w:rPr>
          <w:lang w:val="en-CA"/>
        </w:rPr>
        <w:instrText>MERGEFIELD Diagram.Name</w:instrText>
      </w:r>
      <w:r>
        <w:rPr>
          <w:lang w:val="en-CA"/>
        </w:rPr>
        <w:fldChar w:fldCharType="separate"/>
      </w:r>
      <w:r>
        <w:rPr>
          <w:lang w:val="en-CA"/>
        </w:rPr>
        <w:t>WellConstruction</w:t>
      </w:r>
      <w:bookmarkEnd w:id="347"/>
      <w:r>
        <w:rPr>
          <w:lang w:val="en-CA"/>
        </w:rPr>
        <w:fldChar w:fldCharType="end"/>
      </w:r>
    </w:p>
    <w:p w:rsidR="00E1136E" w:rsidRPr="00E1136E" w:rsidRDefault="003F1746" w:rsidP="00E1136E">
      <w:pPr>
        <w:pStyle w:val="Heading2"/>
        <w:rPr>
          <w:lang w:val="en-US"/>
        </w:rPr>
      </w:pPr>
      <w:bookmarkStart w:id="348" w:name="BKM_8A06EB23_7110_4f8a_813B_04AA182C173A"/>
      <w:bookmarkStart w:id="349" w:name="_Toc395530995"/>
      <w:r>
        <w:rPr>
          <w:lang w:val="en-US"/>
        </w:rPr>
        <w:lastRenderedPageBreak/>
        <w:t>Logical Model Classes and Relationships</w:t>
      </w:r>
      <w:bookmarkEnd w:id="349"/>
    </w:p>
    <w:p w:rsidR="00061F40" w:rsidRDefault="00061F40" w:rsidP="00061F40">
      <w:pPr>
        <w:pStyle w:val="Heading3"/>
        <w:rPr>
          <w:lang w:val="en-US"/>
        </w:rPr>
      </w:pPr>
      <w:r>
        <w:rPr>
          <w:bCs/>
          <w:szCs w:val="20"/>
        </w:rPr>
        <w:fldChar w:fldCharType="begin" w:fldLock="1"/>
      </w:r>
      <w:r>
        <w:rPr>
          <w:bCs/>
          <w:szCs w:val="20"/>
        </w:rPr>
        <w:instrText xml:space="preserve">MERGEFIELD </w:instrText>
      </w:r>
      <w:r>
        <w:instrText>Element.Name</w:instrText>
      </w:r>
      <w:r>
        <w:rPr>
          <w:bCs/>
          <w:szCs w:val="20"/>
        </w:rPr>
        <w:fldChar w:fldCharType="separate"/>
      </w:r>
      <w:r>
        <w:t>Elevation</w:t>
      </w:r>
      <w:r>
        <w:rPr>
          <w:bCs/>
          <w:szCs w:val="20"/>
        </w:rPr>
        <w:fldChar w:fldCharType="end"/>
      </w:r>
    </w:p>
    <w:p w:rsidR="00061F40" w:rsidRDefault="00061F40" w:rsidP="00061F40">
      <w:pPr>
        <w:rPr>
          <w:lang w:val="en-CA"/>
        </w:rPr>
      </w:pPr>
      <w:r>
        <w:fldChar w:fldCharType="begin" w:fldLock="1"/>
      </w:r>
      <w:r>
        <w:instrText>MERGEFIELD Element.Notes</w:instrText>
      </w:r>
      <w:r>
        <w:fldChar w:fldCharType="separate"/>
      </w:r>
      <w:r>
        <w:t>A class to capture the elevation information about a well to enable applications that can not handle 3D data.</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061F40" w:rsidTr="00AE5060">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bookmarkStart w:id="350" w:name="BKM_C91C3EBB_BCB2_4b98_9741_C32B427796DA"/>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r>
              <w:rPr>
                <w:b/>
                <w:bCs/>
                <w:lang w:val="en-CA"/>
              </w:rPr>
              <w:t>Definition</w:t>
            </w:r>
          </w:p>
        </w:tc>
      </w:tr>
      <w:tr w:rsidR="00061F40" w:rsidTr="00AE5060">
        <w:trPr>
          <w:trHeight w:val="221"/>
        </w:trPr>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rPr>
              <w:instrText>Att.Name</w:instrText>
            </w:r>
            <w:r>
              <w:fldChar w:fldCharType="separate"/>
            </w:r>
            <w:r>
              <w:rPr>
                <w:i/>
                <w:iCs/>
              </w:rPr>
              <w:t>elevation</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Att.Type</w:instrText>
            </w:r>
            <w:r>
              <w:fldChar w:fldCharType="separate"/>
            </w:r>
            <w:r>
              <w:rPr>
                <w:i/>
                <w:iCs/>
                <w:lang w:val="en-CA"/>
              </w:rPr>
              <w:t>DirectPosition</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Att.Notes</w:instrText>
            </w:r>
            <w:r>
              <w:fldChar w:fldCharType="separate"/>
            </w:r>
            <w:r>
              <w:rPr>
                <w:i/>
                <w:iCs/>
                <w:lang w:val="en-CA"/>
              </w:rPr>
              <w:t>Numeric value and CRS and UoM for the elevation</w:t>
            </w:r>
            <w:r>
              <w:fldChar w:fldCharType="end"/>
            </w:r>
          </w:p>
        </w:tc>
        <w:bookmarkEnd w:id="350"/>
      </w:tr>
      <w:bookmarkStart w:id="351" w:name="BKM_A723E44C_4D06_485f_AA13_70DC0E6F5A90"/>
      <w:tr w:rsidR="00061F40" w:rsidTr="00AE5060">
        <w:trPr>
          <w:trHeight w:val="221"/>
        </w:trPr>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rPr>
              <w:instrText>Att.Name</w:instrText>
            </w:r>
            <w:r>
              <w:fldChar w:fldCharType="separate"/>
            </w:r>
            <w:r>
              <w:rPr>
                <w:i/>
                <w:iCs/>
              </w:rPr>
              <w:t>elevationAccuracy</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Att.Type</w:instrText>
            </w:r>
            <w:r>
              <w:fldChar w:fldCharType="separate"/>
            </w:r>
            <w:r>
              <w:rPr>
                <w:i/>
                <w:iCs/>
                <w:lang w:val="en-CA"/>
              </w:rPr>
              <w:t>DQ_PositionalAccuracy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[0..1]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Att.Notes</w:instrText>
            </w:r>
            <w:r>
              <w:fldChar w:fldCharType="separate"/>
            </w:r>
            <w:r>
              <w:rPr>
                <w:i/>
                <w:iCs/>
                <w:lang w:val="en-CA"/>
              </w:rPr>
              <w:t>Description of the accuracy of the elevation measurement</w:t>
            </w:r>
            <w:r>
              <w:fldChar w:fldCharType="end"/>
            </w:r>
          </w:p>
        </w:tc>
        <w:bookmarkEnd w:id="351"/>
      </w:tr>
      <w:bookmarkStart w:id="352" w:name="BKM_13CF7C9F_C758_436e_B258_F90B3816624C"/>
      <w:tr w:rsidR="00061F40" w:rsidTr="00AE5060">
        <w:trPr>
          <w:trHeight w:val="221"/>
        </w:trPr>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rPr>
              <w:instrText>Att.Name</w:instrText>
            </w:r>
            <w:r>
              <w:fldChar w:fldCharType="separate"/>
            </w:r>
            <w:r>
              <w:rPr>
                <w:i/>
                <w:iCs/>
              </w:rPr>
              <w:t>elevationMeasurementMethod</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Att.Type</w:instrText>
            </w:r>
            <w:r>
              <w:fldChar w:fldCharType="separate"/>
            </w:r>
            <w:r>
              <w:rPr>
                <w:i/>
                <w:iCs/>
                <w:lang w:val="en-CA"/>
              </w:rPr>
              <w:t>ElevationMeasurementMethodTerm</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Att.Notes</w:instrText>
            </w:r>
            <w:r>
              <w:fldChar w:fldCharType="separate"/>
            </w:r>
            <w:r>
              <w:rPr>
                <w:i/>
                <w:iCs/>
                <w:lang w:val="en-CA"/>
              </w:rPr>
              <w:t>Method used to measure the elevation (GPS, Survey, DEM, etc..)</w:t>
            </w:r>
            <w:r>
              <w:fldChar w:fldCharType="end"/>
            </w:r>
          </w:p>
        </w:tc>
        <w:bookmarkEnd w:id="352"/>
      </w:tr>
      <w:bookmarkStart w:id="353" w:name="BKM_08B30B24_885F_47e0_AB18_F6753DA3D9B8"/>
      <w:tr w:rsidR="00061F40" w:rsidTr="00AE5060">
        <w:trPr>
          <w:trHeight w:val="221"/>
        </w:trPr>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rPr>
              <w:instrText>Att.Name</w:instrText>
            </w:r>
            <w:r>
              <w:fldChar w:fldCharType="separate"/>
            </w:r>
            <w:r>
              <w:rPr>
                <w:i/>
                <w:iCs/>
              </w:rPr>
              <w:t>elevationType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Att.Type</w:instrText>
            </w:r>
            <w:r>
              <w:fldChar w:fldCharType="separate"/>
            </w:r>
            <w:r>
              <w:rPr>
                <w:i/>
                <w:iCs/>
                <w:lang w:val="en-CA"/>
              </w:rPr>
              <w:t>ElevationTypeTerm</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Att.Notes</w:instrText>
            </w:r>
            <w:r>
              <w:fldChar w:fldCharType="separate"/>
            </w:r>
            <w:r>
              <w:rPr>
                <w:i/>
                <w:iCs/>
                <w:lang w:val="en-CA"/>
              </w:rPr>
              <w:t xml:space="preserve">Type of reference elevation, defined as the element of the well that </w:t>
            </w:r>
            <w:r w:rsidR="00796D58">
              <w:rPr>
                <w:i/>
                <w:iCs/>
                <w:lang w:val="en-CA"/>
              </w:rPr>
              <w:t xml:space="preserve">is </w:t>
            </w:r>
            <w:r>
              <w:rPr>
                <w:i/>
                <w:iCs/>
                <w:lang w:val="en-CA"/>
              </w:rPr>
              <w:t>considered the reference elevation (eg. Top of Casing, Ground</w:t>
            </w:r>
            <w:r w:rsidR="00796D58">
              <w:rPr>
                <w:i/>
                <w:iCs/>
                <w:lang w:val="en-CA"/>
              </w:rPr>
              <w:t xml:space="preserve"> Surface</w:t>
            </w:r>
            <w:r>
              <w:rPr>
                <w:i/>
                <w:iCs/>
                <w:lang w:val="en-CA"/>
              </w:rPr>
              <w:t>, etc.)</w:t>
            </w:r>
            <w:r>
              <w:fldChar w:fldCharType="end"/>
            </w:r>
          </w:p>
        </w:tc>
        <w:bookmarkEnd w:id="353"/>
      </w:tr>
      <w:bookmarkEnd w:id="348"/>
    </w:tbl>
    <w:p w:rsidR="00061F40" w:rsidRDefault="00061F40" w:rsidP="00061F40"/>
    <w:bookmarkStart w:id="354" w:name="BKM_9702C778_F89C_4819_A213_6B17DD3045E5"/>
    <w:p w:rsidR="00061F40" w:rsidRDefault="00061F40" w:rsidP="00061F40">
      <w:pPr>
        <w:pStyle w:val="Heading3"/>
        <w:rPr>
          <w:lang w:val="en-US"/>
        </w:rPr>
      </w:pPr>
      <w:r>
        <w:rPr>
          <w:bCs/>
          <w:szCs w:val="20"/>
        </w:rPr>
        <w:fldChar w:fldCharType="begin" w:fldLock="1"/>
      </w:r>
      <w:r>
        <w:rPr>
          <w:bCs/>
          <w:szCs w:val="20"/>
        </w:rPr>
        <w:instrText xml:space="preserve">MERGEFIELD </w:instrText>
      </w:r>
      <w:r>
        <w:instrText>Element.Name</w:instrText>
      </w:r>
      <w:r>
        <w:rPr>
          <w:bCs/>
          <w:szCs w:val="20"/>
        </w:rPr>
        <w:fldChar w:fldCharType="separate"/>
      </w:r>
      <w:r>
        <w:t>GW_GeologyLog</w:t>
      </w:r>
      <w:r>
        <w:rPr>
          <w:bCs/>
          <w:szCs w:val="20"/>
        </w:rPr>
        <w:fldChar w:fldCharType="end"/>
      </w:r>
    </w:p>
    <w:p w:rsidR="00061F40" w:rsidRDefault="00061F40" w:rsidP="00061F40">
      <w:pPr>
        <w:rPr>
          <w:lang w:val="en-CA"/>
        </w:rPr>
      </w:pPr>
      <w:r>
        <w:fldChar w:fldCharType="begin" w:fldLock="1"/>
      </w:r>
      <w:r>
        <w:instrText>MERGEFIELD Element.Notes</w:instrText>
      </w:r>
      <w:r>
        <w:fldChar w:fldCharType="end"/>
      </w:r>
      <w:r>
        <w:rPr>
          <w:lang w:val="en-CA"/>
        </w:rPr>
        <w:t>Specialization of the OM_Observation class to allow defining the log start end depth for coverages.</w:t>
      </w:r>
    </w:p>
    <w:p w:rsidR="00061F40" w:rsidRDefault="00061F40" w:rsidP="00061F40">
      <w:pPr>
        <w:rPr>
          <w:lang w:val="en-CA"/>
        </w:rPr>
      </w:pPr>
      <w:r>
        <w:rPr>
          <w:lang w:val="en-CA"/>
        </w:rPr>
        <w:t>For Stratigraphic logs the observedProperty will be a GeoSciML:GeologicUnit/</w:t>
      </w:r>
      <w:r w:rsidR="00796D58">
        <w:rPr>
          <w:lang w:val="en-CA"/>
        </w:rPr>
        <w:t>classifier</w:t>
      </w:r>
      <w:r>
        <w:rPr>
          <w:lang w:val="en-CA"/>
        </w:rPr>
        <w:t>.</w:t>
      </w:r>
    </w:p>
    <w:p w:rsidR="00061F40" w:rsidRDefault="00061F40" w:rsidP="00061F40">
      <w:pPr>
        <w:rPr>
          <w:lang w:val="en-CA"/>
        </w:rPr>
      </w:pPr>
      <w:r>
        <w:rPr>
          <w:lang w:val="en-CA"/>
        </w:rPr>
        <w:t>For Lithologic logs the observedProperty will be a GeoSciML:GeologicUnit/composition/CompositionPart/material.</w:t>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061F40" w:rsidTr="00AE5060">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bookmarkStart w:id="355" w:name="BKM_E8614F43_9557_4997_887B_F0BF91BF0A06"/>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r>
              <w:rPr>
                <w:b/>
                <w:bCs/>
                <w:lang w:val="en-CA"/>
              </w:rPr>
              <w:t>Definition</w:t>
            </w:r>
          </w:p>
        </w:tc>
      </w:tr>
      <w:bookmarkStart w:id="356" w:name="BKM_D04F45FD_902A_4763_98B1_4FCC09B868E2"/>
      <w:bookmarkEnd w:id="355"/>
      <w:tr w:rsidR="00061F40" w:rsidTr="00AE5060">
        <w:trPr>
          <w:trHeight w:val="221"/>
        </w:trPr>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rPr>
              <w:instrText>Att.Name</w:instrText>
            </w:r>
            <w:r>
              <w:fldChar w:fldCharType="separate"/>
            </w:r>
            <w:r>
              <w:rPr>
                <w:i/>
                <w:iCs/>
              </w:rPr>
              <w:t>startDepth</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Att.Type</w:instrText>
            </w:r>
            <w:r>
              <w:fldChar w:fldCharType="separate"/>
            </w:r>
            <w:r>
              <w:rPr>
                <w:i/>
                <w:iCs/>
                <w:lang w:val="en-CA"/>
              </w:rPr>
              <w:t>Quantity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061F40" w:rsidRDefault="00061F40" w:rsidP="00061F40">
            <w:pPr>
              <w:rPr>
                <w:i/>
                <w:iCs/>
              </w:rPr>
            </w:pPr>
            <w:r>
              <w:t>Begin log depth.</w:t>
            </w:r>
            <w:r>
              <w:fldChar w:fldCharType="begin" w:fldLock="1"/>
            </w:r>
            <w:r>
              <w:instrText xml:space="preserve">MERGEFIELD </w:instrText>
            </w:r>
            <w:r>
              <w:rPr>
                <w:i/>
                <w:iCs/>
                <w:lang w:val="en-CA"/>
              </w:rPr>
              <w:instrText>Att.Notes</w:instrText>
            </w:r>
            <w:r>
              <w:fldChar w:fldCharType="end"/>
            </w:r>
          </w:p>
        </w:tc>
        <w:bookmarkEnd w:id="356"/>
      </w:tr>
      <w:tr w:rsidR="00061F40" w:rsidTr="00AE5060">
        <w:trPr>
          <w:trHeight w:val="221"/>
        </w:trPr>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rPr>
              <w:instrText>Att.Name</w:instrText>
            </w:r>
            <w:r>
              <w:fldChar w:fldCharType="separate"/>
            </w:r>
            <w:r>
              <w:rPr>
                <w:i/>
                <w:iCs/>
              </w:rPr>
              <w:t>endDepth</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Att.Type</w:instrText>
            </w:r>
            <w:r>
              <w:fldChar w:fldCharType="separate"/>
            </w:r>
            <w:r>
              <w:rPr>
                <w:i/>
                <w:iCs/>
                <w:lang w:val="en-CA"/>
              </w:rPr>
              <w:t>Quantity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061F40" w:rsidRDefault="00061F40" w:rsidP="00061F40">
            <w:pPr>
              <w:rPr>
                <w:i/>
                <w:iCs/>
              </w:rPr>
            </w:pPr>
            <w:r>
              <w:t>End log depth.</w:t>
            </w:r>
            <w:r>
              <w:fldChar w:fldCharType="begin" w:fldLock="1"/>
            </w:r>
            <w:r>
              <w:instrText xml:space="preserve">MERGEFIELD </w:instrText>
            </w:r>
            <w:r>
              <w:rPr>
                <w:i/>
                <w:iCs/>
                <w:lang w:val="en-CA"/>
              </w:rPr>
              <w:instrText>Att.Notes</w:instrText>
            </w:r>
            <w:r>
              <w:fldChar w:fldCharType="end"/>
            </w:r>
          </w:p>
        </w:tc>
      </w:tr>
    </w:tbl>
    <w:p w:rsidR="00061F40" w:rsidRDefault="00061F40" w:rsidP="00061F40"/>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061F40" w:rsidTr="00AE5060">
        <w:trPr>
          <w:cantSplit/>
          <w:trHeight w:val="260"/>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r>
              <w:rPr>
                <w:b/>
                <w:bCs/>
                <w:lang w:val="en-US"/>
              </w:rPr>
              <w:t>Target</w:t>
            </w:r>
          </w:p>
        </w:tc>
      </w:tr>
      <w:tr w:rsidR="00061F40" w:rsidTr="00AE5060">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p w:rsidR="00061F40" w:rsidRDefault="00061F40" w:rsidP="00AE5060">
            <w:pPr>
              <w:pStyle w:val="PlainText"/>
            </w:pPr>
            <w:r>
              <w:t xml:space="preserve"> </w:t>
            </w:r>
          </w:p>
          <w:p w:rsidR="00061F40" w:rsidRDefault="00061F40" w:rsidP="00AE5060"/>
        </w:tc>
        <w:tc>
          <w:tcPr>
            <w:tcW w:w="3600" w:type="dxa"/>
            <w:tcBorders>
              <w:top w:val="single" w:sz="2" w:space="0" w:color="auto"/>
              <w:left w:val="single" w:sz="2" w:space="0" w:color="auto"/>
              <w:bottom w:val="single" w:sz="2" w:space="0" w:color="auto"/>
              <w:right w:val="single" w:sz="2" w:space="0" w:color="auto"/>
            </w:tcBorders>
          </w:tcPr>
          <w:p w:rsidR="00061F40" w:rsidRDefault="00061F40" w:rsidP="00AE5060">
            <w:r>
              <w:rPr>
                <w:i/>
                <w:iCs/>
                <w:lang w:val="en-CA"/>
              </w:rPr>
              <w:lastRenderedPageBreak/>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GW_Well</w:t>
            </w:r>
            <w:r>
              <w:rPr>
                <w:i/>
                <w:iCs/>
                <w:lang w:val="en-CA"/>
              </w:rPr>
              <w:fldChar w:fldCharType="end"/>
            </w:r>
          </w:p>
          <w:p w:rsidR="00061F40" w:rsidRDefault="00061F40" w:rsidP="00AE5060">
            <w:r>
              <w:rPr>
                <w:i/>
                <w:iCs/>
                <w:lang w:val="en-CA"/>
              </w:rPr>
              <w:lastRenderedPageBreak/>
              <w:t xml:space="preserve">Role: </w:t>
            </w:r>
            <w:r>
              <w:rPr>
                <w:i/>
                <w:iCs/>
                <w:lang w:val="en-CA"/>
              </w:rPr>
              <w:fldChar w:fldCharType="begin" w:fldLock="1"/>
            </w:r>
            <w:r>
              <w:rPr>
                <w:i/>
                <w:iCs/>
                <w:lang w:val="en-CA"/>
              </w:rPr>
              <w:instrText>MERGEFIELD ConnSource.Role</w:instrText>
            </w:r>
            <w:r>
              <w:rPr>
                <w:i/>
                <w:iCs/>
                <w:lang w:val="en-CA"/>
              </w:rPr>
              <w:fldChar w:fldCharType="end"/>
            </w:r>
          </w:p>
          <w:p w:rsidR="00061F40" w:rsidRDefault="00061F40" w:rsidP="00AE5060">
            <w:r>
              <w:t xml:space="preserve"> </w:t>
            </w:r>
          </w:p>
        </w:tc>
        <w:tc>
          <w:tcPr>
            <w:tcW w:w="3780" w:type="dxa"/>
            <w:tcBorders>
              <w:top w:val="single" w:sz="2" w:space="0" w:color="auto"/>
              <w:left w:val="single" w:sz="2" w:space="0" w:color="auto"/>
              <w:bottom w:val="single" w:sz="2" w:space="0" w:color="auto"/>
              <w:right w:val="single" w:sz="2" w:space="0" w:color="auto"/>
            </w:tcBorders>
          </w:tcPr>
          <w:p w:rsidR="00061F40" w:rsidRDefault="00061F40" w:rsidP="00AE5060">
            <w:r>
              <w:rPr>
                <w:i/>
                <w:iCs/>
                <w:lang w:val="en-CA"/>
              </w:rPr>
              <w:lastRenderedPageBreak/>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GW_GeologyLog</w:t>
            </w:r>
            <w:r>
              <w:rPr>
                <w:i/>
                <w:iCs/>
                <w:lang w:val="en-CA"/>
              </w:rPr>
              <w:fldChar w:fldCharType="end"/>
            </w:r>
          </w:p>
          <w:p w:rsidR="00061F40" w:rsidRDefault="00061F40" w:rsidP="00AE5060">
            <w:r>
              <w:rPr>
                <w:i/>
                <w:iCs/>
                <w:lang w:val="en-CA"/>
              </w:rPr>
              <w:lastRenderedPageBreak/>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gwWellGeology</w:t>
            </w:r>
            <w:r>
              <w:rPr>
                <w:i/>
                <w:iCs/>
                <w:lang w:val="en-CA"/>
              </w:rPr>
              <w:fldChar w:fldCharType="end"/>
            </w:r>
          </w:p>
          <w:p w:rsidR="00061F40" w:rsidRDefault="00061F40" w:rsidP="00AE5060">
            <w:r>
              <w:t xml:space="preserve"> </w:t>
            </w:r>
          </w:p>
        </w:tc>
      </w:tr>
      <w:tr w:rsidR="00061F40" w:rsidTr="00AE5060">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r>
              <w:lastRenderedPageBreak/>
              <w:fldChar w:fldCharType="begin" w:fldLock="1"/>
            </w:r>
            <w:r>
              <w:instrText xml:space="preserve">MERGEFIELD </w:instrText>
            </w:r>
            <w:r>
              <w:rPr>
                <w:i/>
                <w:iCs/>
              </w:rPr>
              <w:instrText>Connector.Type</w:instrText>
            </w:r>
            <w:r>
              <w:fldChar w:fldCharType="separate"/>
            </w:r>
            <w:r>
              <w:rPr>
                <w:i/>
                <w:iCs/>
              </w:rPr>
              <w:t>Generalization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p w:rsidR="00061F40" w:rsidRDefault="00061F40" w:rsidP="00AE5060">
            <w:pPr>
              <w:pStyle w:val="PlainText"/>
            </w:pPr>
            <w:r>
              <w:t xml:space="preserve"> </w:t>
            </w:r>
          </w:p>
          <w:p w:rsidR="00061F40" w:rsidRDefault="00061F40" w:rsidP="00AE5060"/>
        </w:tc>
        <w:tc>
          <w:tcPr>
            <w:tcW w:w="3600" w:type="dxa"/>
            <w:tcBorders>
              <w:top w:val="single" w:sz="2" w:space="0" w:color="auto"/>
              <w:left w:val="single" w:sz="2" w:space="0" w:color="auto"/>
              <w:bottom w:val="single" w:sz="2" w:space="0" w:color="auto"/>
              <w:right w:val="single" w:sz="2" w:space="0" w:color="auto"/>
            </w:tcBorders>
          </w:tcPr>
          <w:p w:rsidR="00061F40" w:rsidRDefault="00061F40" w:rsidP="00AE5060">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GW_GeologyLog</w:t>
            </w:r>
            <w:r>
              <w:rPr>
                <w:i/>
                <w:iCs/>
                <w:lang w:val="en-CA"/>
              </w:rPr>
              <w:fldChar w:fldCharType="end"/>
            </w:r>
          </w:p>
          <w:p w:rsidR="00061F40" w:rsidRDefault="00061F40" w:rsidP="00AE5060">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061F40" w:rsidRDefault="00061F40" w:rsidP="00AE5060">
            <w:r>
              <w:t xml:space="preserve"> </w:t>
            </w:r>
          </w:p>
        </w:tc>
        <w:tc>
          <w:tcPr>
            <w:tcW w:w="3780" w:type="dxa"/>
            <w:tcBorders>
              <w:top w:val="single" w:sz="2" w:space="0" w:color="auto"/>
              <w:left w:val="single" w:sz="2" w:space="0" w:color="auto"/>
              <w:bottom w:val="single" w:sz="2" w:space="0" w:color="auto"/>
              <w:right w:val="single" w:sz="2" w:space="0" w:color="auto"/>
            </w:tcBorders>
          </w:tcPr>
          <w:p w:rsidR="00061F40" w:rsidRDefault="00061F40" w:rsidP="00AE5060">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OM_Observation</w:t>
            </w:r>
            <w:r>
              <w:rPr>
                <w:i/>
                <w:iCs/>
                <w:lang w:val="en-CA"/>
              </w:rPr>
              <w:fldChar w:fldCharType="end"/>
            </w:r>
          </w:p>
          <w:p w:rsidR="00061F40" w:rsidRDefault="00061F40" w:rsidP="00AE5060">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061F40" w:rsidRDefault="00061F40" w:rsidP="00AE5060">
            <w:r>
              <w:t xml:space="preserve"> </w:t>
            </w:r>
          </w:p>
        </w:tc>
      </w:tr>
      <w:tr w:rsidR="00061F40" w:rsidTr="00AE5060">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p w:rsidR="00061F40" w:rsidRDefault="00061F40" w:rsidP="00AE5060">
            <w:pPr>
              <w:pStyle w:val="PlainText"/>
            </w:pPr>
            <w:r>
              <w:t xml:space="preserve"> </w:t>
            </w:r>
          </w:p>
          <w:p w:rsidR="00061F40" w:rsidRDefault="00061F40" w:rsidP="00AE5060"/>
        </w:tc>
        <w:tc>
          <w:tcPr>
            <w:tcW w:w="3600" w:type="dxa"/>
            <w:tcBorders>
              <w:top w:val="single" w:sz="2" w:space="0" w:color="auto"/>
              <w:left w:val="single" w:sz="2" w:space="0" w:color="auto"/>
              <w:bottom w:val="single" w:sz="2" w:space="0" w:color="auto"/>
              <w:right w:val="single" w:sz="2" w:space="0" w:color="auto"/>
            </w:tcBorders>
          </w:tcPr>
          <w:p w:rsidR="00061F40" w:rsidRDefault="00061F40" w:rsidP="00AE5060">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GW_GeologyLog</w:t>
            </w:r>
            <w:r>
              <w:rPr>
                <w:i/>
                <w:iCs/>
                <w:lang w:val="en-CA"/>
              </w:rPr>
              <w:fldChar w:fldCharType="end"/>
            </w:r>
          </w:p>
          <w:p w:rsidR="00061F40" w:rsidRDefault="00061F40" w:rsidP="00AE5060">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061F40" w:rsidRDefault="00061F40" w:rsidP="00AE5060">
            <w:r>
              <w:t xml:space="preserve"> </w:t>
            </w:r>
          </w:p>
        </w:tc>
        <w:tc>
          <w:tcPr>
            <w:tcW w:w="3780" w:type="dxa"/>
            <w:tcBorders>
              <w:top w:val="single" w:sz="2" w:space="0" w:color="auto"/>
              <w:left w:val="single" w:sz="2" w:space="0" w:color="auto"/>
              <w:bottom w:val="single" w:sz="2" w:space="0" w:color="auto"/>
              <w:right w:val="single" w:sz="2" w:space="0" w:color="auto"/>
            </w:tcBorders>
          </w:tcPr>
          <w:p w:rsidR="00061F40" w:rsidRDefault="00061F40" w:rsidP="00AE5060">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GW_GeologyLogCoverage</w:t>
            </w:r>
            <w:r>
              <w:rPr>
                <w:i/>
                <w:iCs/>
                <w:lang w:val="en-CA"/>
              </w:rPr>
              <w:fldChar w:fldCharType="end"/>
            </w:r>
          </w:p>
          <w:p w:rsidR="00061F40" w:rsidRDefault="00061F40" w:rsidP="00AE5060">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result</w:t>
            </w:r>
            <w:r>
              <w:rPr>
                <w:i/>
                <w:iCs/>
                <w:lang w:val="en-CA"/>
              </w:rPr>
              <w:fldChar w:fldCharType="end"/>
            </w:r>
          </w:p>
          <w:p w:rsidR="00061F40" w:rsidRDefault="00061F40" w:rsidP="00AE5060">
            <w:r>
              <w:t xml:space="preserve"> </w:t>
            </w:r>
          </w:p>
        </w:tc>
        <w:bookmarkEnd w:id="354"/>
      </w:tr>
    </w:tbl>
    <w:bookmarkStart w:id="357" w:name="BKM_65EA62FF_32FE_428a_A7AC_C3A6E6D7AD8E"/>
    <w:p w:rsidR="00061F40" w:rsidRDefault="00061F40" w:rsidP="00061F40">
      <w:pPr>
        <w:pStyle w:val="Heading3"/>
        <w:rPr>
          <w:lang w:val="en-US"/>
        </w:rPr>
      </w:pPr>
      <w:r>
        <w:rPr>
          <w:bCs/>
          <w:szCs w:val="20"/>
        </w:rPr>
        <w:fldChar w:fldCharType="begin" w:fldLock="1"/>
      </w:r>
      <w:r>
        <w:rPr>
          <w:bCs/>
          <w:szCs w:val="20"/>
        </w:rPr>
        <w:instrText xml:space="preserve">MERGEFIELD </w:instrText>
      </w:r>
      <w:r>
        <w:instrText>Element.Name</w:instrText>
      </w:r>
      <w:r>
        <w:rPr>
          <w:bCs/>
          <w:szCs w:val="20"/>
        </w:rPr>
        <w:fldChar w:fldCharType="separate"/>
      </w:r>
      <w:r>
        <w:t>GW_GeologyLogCoverage</w:t>
      </w:r>
      <w:r>
        <w:rPr>
          <w:bCs/>
          <w:szCs w:val="20"/>
        </w:rPr>
        <w:fldChar w:fldCharType="end"/>
      </w:r>
    </w:p>
    <w:p w:rsidR="00061F40" w:rsidRDefault="00061F40" w:rsidP="00061F40">
      <w:pPr>
        <w:rPr>
          <w:lang w:val="en-CA"/>
        </w:rPr>
      </w:pPr>
      <w:r>
        <w:fldChar w:fldCharType="begin" w:fldLock="1"/>
      </w:r>
      <w:r>
        <w:instrText>MERGEFIELD Element.Notes</w:instrText>
      </w:r>
      <w:r>
        <w:fldChar w:fldCharType="separate"/>
      </w:r>
      <w:r>
        <w:t>Overrides Discrete coverage to allow LogValues as elements</w:t>
      </w:r>
      <w:r>
        <w:fldChar w:fldCharType="end"/>
      </w:r>
      <w:r>
        <w:t>.</w:t>
      </w:r>
    </w:p>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061F40" w:rsidTr="00AE5060">
        <w:trPr>
          <w:cantSplit/>
          <w:trHeight w:val="260"/>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r>
              <w:rPr>
                <w:b/>
                <w:bCs/>
                <w:lang w:val="en-US"/>
              </w:rPr>
              <w:t>Target</w:t>
            </w:r>
          </w:p>
        </w:tc>
      </w:tr>
      <w:tr w:rsidR="00061F40" w:rsidTr="00AE5060">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r>
              <w:fldChar w:fldCharType="begin" w:fldLock="1"/>
            </w:r>
            <w:r>
              <w:instrText xml:space="preserve">MERGEFIELD </w:instrText>
            </w:r>
            <w:r>
              <w:rPr>
                <w:i/>
                <w:iCs/>
              </w:rPr>
              <w:instrText>Connector.Type</w:instrText>
            </w:r>
            <w:r>
              <w:fldChar w:fldCharType="separate"/>
            </w:r>
            <w:r>
              <w:rPr>
                <w:i/>
                <w:iCs/>
              </w:rPr>
              <w:t>Aggregation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p w:rsidR="00061F40" w:rsidRDefault="00061F40" w:rsidP="00AE5060">
            <w:pPr>
              <w:pStyle w:val="PlainText"/>
            </w:pPr>
            <w:r>
              <w:t xml:space="preserve"> </w:t>
            </w:r>
          </w:p>
          <w:p w:rsidR="00061F40" w:rsidRDefault="00061F40" w:rsidP="00AE5060"/>
        </w:tc>
        <w:tc>
          <w:tcPr>
            <w:tcW w:w="3600" w:type="dxa"/>
            <w:tcBorders>
              <w:top w:val="single" w:sz="2" w:space="0" w:color="auto"/>
              <w:left w:val="single" w:sz="2" w:space="0" w:color="auto"/>
              <w:bottom w:val="single" w:sz="2" w:space="0" w:color="auto"/>
              <w:right w:val="single" w:sz="2" w:space="0" w:color="auto"/>
            </w:tcBorders>
          </w:tcPr>
          <w:p w:rsidR="00061F40" w:rsidRDefault="00061F40" w:rsidP="00AE5060">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LogValue</w:t>
            </w:r>
            <w:r>
              <w:rPr>
                <w:i/>
                <w:iCs/>
                <w:lang w:val="en-CA"/>
              </w:rPr>
              <w:fldChar w:fldCharType="end"/>
            </w:r>
          </w:p>
          <w:p w:rsidR="00061F40" w:rsidRDefault="00061F40" w:rsidP="00AE5060">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element</w:t>
            </w:r>
            <w:r>
              <w:rPr>
                <w:i/>
                <w:iCs/>
                <w:lang w:val="en-CA"/>
              </w:rPr>
              <w:fldChar w:fldCharType="end"/>
            </w:r>
          </w:p>
          <w:p w:rsidR="00061F40" w:rsidRDefault="00061F40" w:rsidP="00AE5060">
            <w:r>
              <w:t xml:space="preserve"> </w:t>
            </w:r>
          </w:p>
        </w:tc>
        <w:tc>
          <w:tcPr>
            <w:tcW w:w="3780" w:type="dxa"/>
            <w:tcBorders>
              <w:top w:val="single" w:sz="2" w:space="0" w:color="auto"/>
              <w:left w:val="single" w:sz="2" w:space="0" w:color="auto"/>
              <w:bottom w:val="single" w:sz="2" w:space="0" w:color="auto"/>
              <w:right w:val="single" w:sz="2" w:space="0" w:color="auto"/>
            </w:tcBorders>
          </w:tcPr>
          <w:p w:rsidR="00061F40" w:rsidRDefault="00061F40" w:rsidP="00AE5060">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GW_GeologyLogCoverage</w:t>
            </w:r>
            <w:r>
              <w:rPr>
                <w:i/>
                <w:iCs/>
                <w:lang w:val="en-CA"/>
              </w:rPr>
              <w:fldChar w:fldCharType="end"/>
            </w:r>
          </w:p>
          <w:p w:rsidR="00061F40" w:rsidRDefault="00061F40" w:rsidP="00AE5060">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collection</w:t>
            </w:r>
            <w:r>
              <w:rPr>
                <w:i/>
                <w:iCs/>
                <w:lang w:val="en-CA"/>
              </w:rPr>
              <w:fldChar w:fldCharType="end"/>
            </w:r>
          </w:p>
          <w:p w:rsidR="00061F40" w:rsidRDefault="00061F40" w:rsidP="00AE5060">
            <w:r>
              <w:t xml:space="preserve"> </w:t>
            </w:r>
          </w:p>
        </w:tc>
      </w:tr>
      <w:tr w:rsidR="00061F40" w:rsidTr="00AE5060">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r>
              <w:fldChar w:fldCharType="begin" w:fldLock="1"/>
            </w:r>
            <w:r>
              <w:instrText xml:space="preserve">MERGEFIELD </w:instrText>
            </w:r>
            <w:r>
              <w:rPr>
                <w:i/>
                <w:iCs/>
              </w:rPr>
              <w:instrText>Connector.Type</w:instrText>
            </w:r>
            <w:r>
              <w:fldChar w:fldCharType="separate"/>
            </w:r>
            <w:r>
              <w:rPr>
                <w:i/>
                <w:iCs/>
              </w:rPr>
              <w:t>Realization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p w:rsidR="00061F40" w:rsidRDefault="00061F40" w:rsidP="00AE5060">
            <w:pPr>
              <w:pStyle w:val="PlainText"/>
            </w:pPr>
            <w:r>
              <w:t xml:space="preserve"> </w:t>
            </w:r>
          </w:p>
          <w:p w:rsidR="00061F40" w:rsidRDefault="00061F40" w:rsidP="00AE5060"/>
        </w:tc>
        <w:tc>
          <w:tcPr>
            <w:tcW w:w="3600" w:type="dxa"/>
            <w:tcBorders>
              <w:top w:val="single" w:sz="2" w:space="0" w:color="auto"/>
              <w:left w:val="single" w:sz="2" w:space="0" w:color="auto"/>
              <w:bottom w:val="single" w:sz="2" w:space="0" w:color="auto"/>
              <w:right w:val="single" w:sz="2" w:space="0" w:color="auto"/>
            </w:tcBorders>
          </w:tcPr>
          <w:p w:rsidR="00061F40" w:rsidRDefault="00061F40" w:rsidP="00AE5060">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GW_GeologyLogCoverage</w:t>
            </w:r>
            <w:r>
              <w:rPr>
                <w:i/>
                <w:iCs/>
                <w:lang w:val="en-CA"/>
              </w:rPr>
              <w:fldChar w:fldCharType="end"/>
            </w:r>
          </w:p>
          <w:p w:rsidR="00061F40" w:rsidRDefault="00061F40" w:rsidP="00AE5060">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061F40" w:rsidRDefault="00061F40" w:rsidP="00AE5060">
            <w:r>
              <w:t xml:space="preserve"> </w:t>
            </w:r>
          </w:p>
        </w:tc>
        <w:tc>
          <w:tcPr>
            <w:tcW w:w="3780" w:type="dxa"/>
            <w:tcBorders>
              <w:top w:val="single" w:sz="2" w:space="0" w:color="auto"/>
              <w:left w:val="single" w:sz="2" w:space="0" w:color="auto"/>
              <w:bottom w:val="single" w:sz="2" w:space="0" w:color="auto"/>
              <w:right w:val="single" w:sz="2" w:space="0" w:color="auto"/>
            </w:tcBorders>
          </w:tcPr>
          <w:p w:rsidR="00061F40" w:rsidRDefault="00061F40" w:rsidP="00AE5060">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CV_DiscreteElementCoverage</w:t>
            </w:r>
            <w:r>
              <w:rPr>
                <w:i/>
                <w:iCs/>
                <w:lang w:val="en-CA"/>
              </w:rPr>
              <w:fldChar w:fldCharType="end"/>
            </w:r>
          </w:p>
          <w:p w:rsidR="00061F40" w:rsidRDefault="00061F40" w:rsidP="00AE5060">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061F40" w:rsidRDefault="00061F40" w:rsidP="00AE5060">
            <w:r>
              <w:t xml:space="preserve"> </w:t>
            </w:r>
          </w:p>
        </w:tc>
      </w:tr>
      <w:tr w:rsidR="00061F40" w:rsidTr="00AE5060">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r>
              <w:fldChar w:fldCharType="begin" w:fldLock="1"/>
            </w:r>
            <w:r>
              <w:instrText xml:space="preserve">MERGEFIELD </w:instrText>
            </w:r>
            <w:r>
              <w:rPr>
                <w:i/>
                <w:iCs/>
              </w:rPr>
              <w:instrText>Connector.Type</w:instrText>
            </w:r>
            <w:r>
              <w:fldChar w:fldCharType="separate"/>
            </w:r>
            <w:r>
              <w:rPr>
                <w:i/>
                <w:iCs/>
              </w:rPr>
              <w:t>Association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p w:rsidR="00061F40" w:rsidRDefault="00061F40" w:rsidP="00AE5060">
            <w:pPr>
              <w:pStyle w:val="PlainText"/>
            </w:pPr>
            <w:r>
              <w:t xml:space="preserve"> </w:t>
            </w:r>
          </w:p>
          <w:p w:rsidR="00061F40" w:rsidRDefault="00061F40" w:rsidP="00AE5060"/>
        </w:tc>
        <w:tc>
          <w:tcPr>
            <w:tcW w:w="3600" w:type="dxa"/>
            <w:tcBorders>
              <w:top w:val="single" w:sz="2" w:space="0" w:color="auto"/>
              <w:left w:val="single" w:sz="2" w:space="0" w:color="auto"/>
              <w:bottom w:val="single" w:sz="2" w:space="0" w:color="auto"/>
              <w:right w:val="single" w:sz="2" w:space="0" w:color="auto"/>
            </w:tcBorders>
          </w:tcPr>
          <w:p w:rsidR="00061F40" w:rsidRDefault="00061F40" w:rsidP="00AE5060">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GW_GeologyLog</w:t>
            </w:r>
            <w:r>
              <w:rPr>
                <w:i/>
                <w:iCs/>
                <w:lang w:val="en-CA"/>
              </w:rPr>
              <w:fldChar w:fldCharType="end"/>
            </w:r>
          </w:p>
          <w:p w:rsidR="00061F40" w:rsidRDefault="00061F40" w:rsidP="00AE5060">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061F40" w:rsidRDefault="00061F40" w:rsidP="00AE5060">
            <w:r>
              <w:t xml:space="preserve"> </w:t>
            </w:r>
          </w:p>
        </w:tc>
        <w:tc>
          <w:tcPr>
            <w:tcW w:w="3780" w:type="dxa"/>
            <w:tcBorders>
              <w:top w:val="single" w:sz="2" w:space="0" w:color="auto"/>
              <w:left w:val="single" w:sz="2" w:space="0" w:color="auto"/>
              <w:bottom w:val="single" w:sz="2" w:space="0" w:color="auto"/>
              <w:right w:val="single" w:sz="2" w:space="0" w:color="auto"/>
            </w:tcBorders>
          </w:tcPr>
          <w:p w:rsidR="00061F40" w:rsidRDefault="00061F40" w:rsidP="00AE5060">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GW_GeologyLogCoverage</w:t>
            </w:r>
            <w:r>
              <w:rPr>
                <w:i/>
                <w:iCs/>
                <w:lang w:val="en-CA"/>
              </w:rPr>
              <w:fldChar w:fldCharType="end"/>
            </w:r>
          </w:p>
          <w:p w:rsidR="00061F40" w:rsidRDefault="00061F40" w:rsidP="00AE5060">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result</w:t>
            </w:r>
            <w:r>
              <w:rPr>
                <w:i/>
                <w:iCs/>
                <w:lang w:val="en-CA"/>
              </w:rPr>
              <w:fldChar w:fldCharType="end"/>
            </w:r>
          </w:p>
          <w:p w:rsidR="00061F40" w:rsidRDefault="00061F40" w:rsidP="00AE5060">
            <w:r>
              <w:t xml:space="preserve"> </w:t>
            </w:r>
          </w:p>
        </w:tc>
        <w:bookmarkEnd w:id="357"/>
      </w:tr>
    </w:tbl>
    <w:bookmarkStart w:id="358" w:name="BKM_BAFBC809_F76F_4871_90C2_7DE5863A3CA9"/>
    <w:p w:rsidR="00061F40" w:rsidRDefault="00061F40" w:rsidP="00061F40">
      <w:pPr>
        <w:pStyle w:val="Heading3"/>
        <w:rPr>
          <w:lang w:val="en-US"/>
        </w:rPr>
      </w:pPr>
      <w:r>
        <w:rPr>
          <w:bCs/>
          <w:szCs w:val="20"/>
        </w:rPr>
        <w:fldChar w:fldCharType="begin" w:fldLock="1"/>
      </w:r>
      <w:r>
        <w:rPr>
          <w:bCs/>
          <w:szCs w:val="20"/>
        </w:rPr>
        <w:instrText xml:space="preserve">MERGEFIELD </w:instrText>
      </w:r>
      <w:r>
        <w:instrText>Element.Name</w:instrText>
      </w:r>
      <w:r>
        <w:rPr>
          <w:bCs/>
          <w:szCs w:val="20"/>
        </w:rPr>
        <w:fldChar w:fldCharType="separate"/>
      </w:r>
      <w:r>
        <w:t>LogValue</w:t>
      </w:r>
      <w:r>
        <w:rPr>
          <w:bCs/>
          <w:szCs w:val="20"/>
        </w:rP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061F40" w:rsidTr="00AE5060">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r>
              <w:fldChar w:fldCharType="begin" w:fldLock="1"/>
            </w:r>
            <w:r>
              <w:instrText>MERGEFIELD Element.Notes</w:instrText>
            </w:r>
            <w:r>
              <w:fldChar w:fldCharType="end"/>
            </w:r>
            <w:bookmarkStart w:id="359" w:name="BKM_1BBDC5DC_FC35_4a84_83E4_5FEC9E72191C"/>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r>
              <w:rPr>
                <w:b/>
                <w:bCs/>
                <w:lang w:val="en-CA"/>
              </w:rPr>
              <w:t>Definition</w:t>
            </w:r>
          </w:p>
        </w:tc>
      </w:tr>
      <w:tr w:rsidR="00061F40" w:rsidTr="00AE5060">
        <w:trPr>
          <w:trHeight w:val="221"/>
        </w:trPr>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rPr>
              <w:instrText>Att.Name</w:instrText>
            </w:r>
            <w:r>
              <w:fldChar w:fldCharType="separate"/>
            </w:r>
            <w:r>
              <w:rPr>
                <w:i/>
                <w:iCs/>
              </w:rPr>
              <w:t>fromDepth</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Att.Type</w:instrText>
            </w:r>
            <w:r>
              <w:fldChar w:fldCharType="separate"/>
            </w:r>
            <w:r>
              <w:rPr>
                <w:i/>
                <w:iCs/>
                <w:lang w:val="en-CA"/>
              </w:rPr>
              <w:t>Quantity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t>Start interval depth.</w:t>
            </w:r>
            <w:r>
              <w:fldChar w:fldCharType="begin" w:fldLock="1"/>
            </w:r>
            <w:r>
              <w:instrText xml:space="preserve">MERGEFIELD </w:instrText>
            </w:r>
            <w:r>
              <w:rPr>
                <w:i/>
                <w:iCs/>
                <w:lang w:val="en-CA"/>
              </w:rPr>
              <w:instrText>Att.Notes</w:instrText>
            </w:r>
            <w:r>
              <w:fldChar w:fldCharType="end"/>
            </w:r>
          </w:p>
        </w:tc>
        <w:bookmarkEnd w:id="359"/>
      </w:tr>
      <w:bookmarkStart w:id="360" w:name="BKM_090F6DA8_96E0_46fe_B495_FA43346E007F"/>
      <w:tr w:rsidR="00061F40" w:rsidTr="00AE5060">
        <w:trPr>
          <w:trHeight w:val="221"/>
        </w:trPr>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rPr>
              <w:instrText>Att.Name</w:instrText>
            </w:r>
            <w:r>
              <w:fldChar w:fldCharType="separate"/>
            </w:r>
            <w:r>
              <w:rPr>
                <w:i/>
                <w:iCs/>
              </w:rPr>
              <w:t>toDepth</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Att.Type</w:instrText>
            </w:r>
            <w:r>
              <w:fldChar w:fldCharType="separate"/>
            </w:r>
            <w:r>
              <w:rPr>
                <w:i/>
                <w:iCs/>
                <w:lang w:val="en-CA"/>
              </w:rPr>
              <w:t>Quantity</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t>End interval depth.</w:t>
            </w:r>
            <w:r>
              <w:fldChar w:fldCharType="begin" w:fldLock="1"/>
            </w:r>
            <w:r>
              <w:instrText xml:space="preserve">MERGEFIELD </w:instrText>
            </w:r>
            <w:r>
              <w:rPr>
                <w:i/>
                <w:iCs/>
                <w:lang w:val="en-CA"/>
              </w:rPr>
              <w:instrText>Att.Notes</w:instrText>
            </w:r>
            <w:r>
              <w:fldChar w:fldCharType="end"/>
            </w:r>
          </w:p>
        </w:tc>
        <w:bookmarkEnd w:id="360"/>
      </w:tr>
      <w:bookmarkStart w:id="361" w:name="BKM_AD138AF8_96C0_4924_AF74_542F99C16DDE"/>
      <w:tr w:rsidR="00061F40" w:rsidTr="00AE5060">
        <w:trPr>
          <w:trHeight w:val="221"/>
        </w:trPr>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lastRenderedPageBreak/>
              <w:fldChar w:fldCharType="begin" w:fldLock="1"/>
            </w:r>
            <w:r>
              <w:instrText xml:space="preserve">MERGEFIELD </w:instrText>
            </w:r>
            <w:r>
              <w:rPr>
                <w:i/>
                <w:iCs/>
              </w:rPr>
              <w:instrText>Att.Name</w:instrText>
            </w:r>
            <w:r>
              <w:fldChar w:fldCharType="separate"/>
            </w:r>
            <w:r>
              <w:rPr>
                <w:i/>
                <w:iCs/>
              </w:rPr>
              <w:t>value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Att.Type</w:instrText>
            </w:r>
            <w:r>
              <w:fldChar w:fldCharType="separate"/>
            </w:r>
            <w:r>
              <w:rPr>
                <w:i/>
                <w:iCs/>
                <w:lang w:val="en-CA"/>
              </w:rPr>
              <w:t>DataRecord</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t>Measured value for the interval, e.g. lithology, geophysical value, etc.</w:t>
            </w:r>
            <w:r>
              <w:fldChar w:fldCharType="begin" w:fldLock="1"/>
            </w:r>
            <w:r>
              <w:instrText xml:space="preserve">MERGEFIELD </w:instrText>
            </w:r>
            <w:r>
              <w:rPr>
                <w:i/>
                <w:iCs/>
                <w:lang w:val="en-CA"/>
              </w:rPr>
              <w:instrText>Att.Notes</w:instrText>
            </w:r>
            <w:r>
              <w:fldChar w:fldCharType="end"/>
            </w:r>
          </w:p>
        </w:tc>
        <w:bookmarkEnd w:id="361"/>
      </w:tr>
    </w:tbl>
    <w:p w:rsidR="00061F40" w:rsidRDefault="00061F40" w:rsidP="00061F40"/>
    <w:tbl>
      <w:tblPr>
        <w:tblW w:w="0" w:type="auto"/>
        <w:tblInd w:w="60" w:type="dxa"/>
        <w:tblLayout w:type="fixed"/>
        <w:tblCellMar>
          <w:left w:w="60" w:type="dxa"/>
          <w:right w:w="60" w:type="dxa"/>
        </w:tblCellMar>
        <w:tblLook w:val="0000" w:firstRow="0" w:lastRow="0" w:firstColumn="0" w:lastColumn="0" w:noHBand="0" w:noVBand="0"/>
      </w:tblPr>
      <w:tblGrid>
        <w:gridCol w:w="1980"/>
        <w:gridCol w:w="3600"/>
        <w:gridCol w:w="3780"/>
      </w:tblGrid>
      <w:tr w:rsidR="00061F40" w:rsidTr="00AE5060">
        <w:trPr>
          <w:cantSplit/>
          <w:trHeight w:val="260"/>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r>
              <w:rPr>
                <w:b/>
                <w:bCs/>
                <w:lang w:val="en-CA"/>
              </w:rPr>
              <w:t>Relation</w:t>
            </w:r>
          </w:p>
        </w:tc>
        <w:tc>
          <w:tcPr>
            <w:tcW w:w="360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r>
              <w:rPr>
                <w:b/>
                <w:bCs/>
                <w:lang w:val="en-US"/>
              </w:rPr>
              <w:t>Source</w:t>
            </w:r>
          </w:p>
        </w:tc>
        <w:tc>
          <w:tcPr>
            <w:tcW w:w="378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r>
              <w:rPr>
                <w:b/>
                <w:bCs/>
                <w:lang w:val="en-US"/>
              </w:rPr>
              <w:t>Target</w:t>
            </w:r>
          </w:p>
        </w:tc>
      </w:tr>
      <w:tr w:rsidR="00061F40" w:rsidTr="00AE5060">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r>
              <w:fldChar w:fldCharType="begin" w:fldLock="1"/>
            </w:r>
            <w:r>
              <w:instrText xml:space="preserve">MERGEFIELD </w:instrText>
            </w:r>
            <w:r>
              <w:rPr>
                <w:i/>
                <w:iCs/>
              </w:rPr>
              <w:instrText>Connector.Type</w:instrText>
            </w:r>
            <w:r>
              <w:fldChar w:fldCharType="separate"/>
            </w:r>
            <w:r>
              <w:rPr>
                <w:i/>
                <w:iCs/>
              </w:rPr>
              <w:t>Aggregation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p w:rsidR="00061F40" w:rsidRDefault="00061F40" w:rsidP="00AE5060">
            <w:pPr>
              <w:pStyle w:val="PlainText"/>
            </w:pPr>
            <w:r>
              <w:t xml:space="preserve"> </w:t>
            </w:r>
          </w:p>
          <w:p w:rsidR="00061F40" w:rsidRDefault="00061F40" w:rsidP="00AE5060"/>
        </w:tc>
        <w:tc>
          <w:tcPr>
            <w:tcW w:w="3600" w:type="dxa"/>
            <w:tcBorders>
              <w:top w:val="single" w:sz="2" w:space="0" w:color="auto"/>
              <w:left w:val="single" w:sz="2" w:space="0" w:color="auto"/>
              <w:bottom w:val="single" w:sz="2" w:space="0" w:color="auto"/>
              <w:right w:val="single" w:sz="2" w:space="0" w:color="auto"/>
            </w:tcBorders>
          </w:tcPr>
          <w:p w:rsidR="00061F40" w:rsidRDefault="00061F40" w:rsidP="00AE5060">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LogValue</w:t>
            </w:r>
            <w:r>
              <w:rPr>
                <w:i/>
                <w:iCs/>
                <w:lang w:val="en-CA"/>
              </w:rPr>
              <w:fldChar w:fldCharType="end"/>
            </w:r>
          </w:p>
          <w:p w:rsidR="00061F40" w:rsidRDefault="00061F40" w:rsidP="00AE5060">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separate"/>
            </w:r>
            <w:r>
              <w:rPr>
                <w:i/>
                <w:iCs/>
                <w:lang w:val="en-CA"/>
              </w:rPr>
              <w:t>element</w:t>
            </w:r>
            <w:r>
              <w:rPr>
                <w:i/>
                <w:iCs/>
                <w:lang w:val="en-CA"/>
              </w:rPr>
              <w:fldChar w:fldCharType="end"/>
            </w:r>
          </w:p>
          <w:p w:rsidR="00061F40" w:rsidRDefault="00061F40" w:rsidP="00AE5060">
            <w:r>
              <w:t xml:space="preserve"> </w:t>
            </w:r>
          </w:p>
        </w:tc>
        <w:tc>
          <w:tcPr>
            <w:tcW w:w="3780" w:type="dxa"/>
            <w:tcBorders>
              <w:top w:val="single" w:sz="2" w:space="0" w:color="auto"/>
              <w:left w:val="single" w:sz="2" w:space="0" w:color="auto"/>
              <w:bottom w:val="single" w:sz="2" w:space="0" w:color="auto"/>
              <w:right w:val="single" w:sz="2" w:space="0" w:color="auto"/>
            </w:tcBorders>
          </w:tcPr>
          <w:p w:rsidR="00061F40" w:rsidRDefault="00061F40" w:rsidP="00AE5060">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GW_GeologyLogCoverage</w:t>
            </w:r>
            <w:r>
              <w:rPr>
                <w:i/>
                <w:iCs/>
                <w:lang w:val="en-CA"/>
              </w:rPr>
              <w:fldChar w:fldCharType="end"/>
            </w:r>
          </w:p>
          <w:p w:rsidR="00061F40" w:rsidRDefault="00061F40" w:rsidP="00AE5060">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separate"/>
            </w:r>
            <w:r>
              <w:rPr>
                <w:i/>
                <w:iCs/>
                <w:lang w:val="en-CA"/>
              </w:rPr>
              <w:t>collection</w:t>
            </w:r>
            <w:r>
              <w:rPr>
                <w:i/>
                <w:iCs/>
                <w:lang w:val="en-CA"/>
              </w:rPr>
              <w:fldChar w:fldCharType="end"/>
            </w:r>
          </w:p>
          <w:p w:rsidR="00061F40" w:rsidRDefault="00061F40" w:rsidP="00AE5060">
            <w:r>
              <w:t xml:space="preserve"> </w:t>
            </w:r>
          </w:p>
        </w:tc>
      </w:tr>
      <w:tr w:rsidR="00061F40" w:rsidTr="00AE5060">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r>
              <w:fldChar w:fldCharType="begin" w:fldLock="1"/>
            </w:r>
            <w:r>
              <w:instrText xml:space="preserve">MERGEFIELD </w:instrText>
            </w:r>
            <w:r>
              <w:rPr>
                <w:i/>
                <w:iCs/>
              </w:rPr>
              <w:instrText>Connector.Type</w:instrText>
            </w:r>
            <w:r>
              <w:fldChar w:fldCharType="separate"/>
            </w:r>
            <w:r>
              <w:rPr>
                <w:i/>
                <w:iCs/>
              </w:rPr>
              <w:t>Realization</w:t>
            </w:r>
            <w:r>
              <w:fldChar w:fldCharType="end"/>
            </w:r>
            <w:r>
              <w:rPr>
                <w:i/>
                <w:iCs/>
                <w:lang w:val="en-US"/>
              </w:rPr>
              <w:t xml:space="preserve">  </w:t>
            </w:r>
            <w:r>
              <w:rPr>
                <w:i/>
                <w:iCs/>
                <w:lang w:val="en-US"/>
              </w:rPr>
              <w:fldChar w:fldCharType="begin" w:fldLock="1"/>
            </w:r>
            <w:r>
              <w:rPr>
                <w:i/>
                <w:iCs/>
                <w:lang w:val="en-US"/>
              </w:rPr>
              <w:instrText xml:space="preserve">MERGEFIELD </w:instrText>
            </w:r>
            <w:r>
              <w:rPr>
                <w:i/>
                <w:iCs/>
              </w:rPr>
              <w:instrText>Connector.Name</w:instrText>
            </w:r>
            <w:r>
              <w:rPr>
                <w:i/>
                <w:iCs/>
                <w:lang w:val="en-US"/>
              </w:rPr>
              <w:fldChar w:fldCharType="end"/>
            </w:r>
            <w:r>
              <w:rPr>
                <w:i/>
                <w:iCs/>
              </w:rPr>
              <w:t xml:space="preserve"> </w:t>
            </w:r>
          </w:p>
          <w:p w:rsidR="00061F40" w:rsidRDefault="00061F40" w:rsidP="00AE5060">
            <w:pPr>
              <w:pStyle w:val="PlainText"/>
            </w:pPr>
            <w:r>
              <w:t xml:space="preserve"> </w:t>
            </w:r>
          </w:p>
          <w:p w:rsidR="00061F40" w:rsidRDefault="00061F40" w:rsidP="00AE5060"/>
        </w:tc>
        <w:tc>
          <w:tcPr>
            <w:tcW w:w="3600" w:type="dxa"/>
            <w:tcBorders>
              <w:top w:val="single" w:sz="2" w:space="0" w:color="auto"/>
              <w:left w:val="single" w:sz="2" w:space="0" w:color="auto"/>
              <w:bottom w:val="single" w:sz="2" w:space="0" w:color="auto"/>
              <w:right w:val="single" w:sz="2" w:space="0" w:color="auto"/>
            </w:tcBorders>
          </w:tcPr>
          <w:p w:rsidR="00061F40" w:rsidRDefault="00061F40" w:rsidP="00AE5060">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LogValue</w:t>
            </w:r>
            <w:r>
              <w:rPr>
                <w:i/>
                <w:iCs/>
                <w:lang w:val="en-CA"/>
              </w:rPr>
              <w:fldChar w:fldCharType="end"/>
            </w:r>
          </w:p>
          <w:p w:rsidR="00061F40" w:rsidRDefault="00061F40" w:rsidP="00AE5060">
            <w:r>
              <w:rPr>
                <w:i/>
                <w:iCs/>
                <w:lang w:val="en-CA"/>
              </w:rPr>
              <w:t xml:space="preserve">Role: </w:t>
            </w:r>
            <w:r>
              <w:rPr>
                <w:i/>
                <w:iCs/>
                <w:lang w:val="en-CA"/>
              </w:rPr>
              <w:fldChar w:fldCharType="begin" w:fldLock="1"/>
            </w:r>
            <w:r>
              <w:rPr>
                <w:i/>
                <w:iCs/>
                <w:lang w:val="en-CA"/>
              </w:rPr>
              <w:instrText>MERGEFIELD ConnSource.Role</w:instrText>
            </w:r>
            <w:r>
              <w:rPr>
                <w:i/>
                <w:iCs/>
                <w:lang w:val="en-CA"/>
              </w:rPr>
              <w:fldChar w:fldCharType="end"/>
            </w:r>
          </w:p>
          <w:p w:rsidR="00061F40" w:rsidRDefault="00061F40" w:rsidP="00AE5060">
            <w:r>
              <w:t xml:space="preserve"> </w:t>
            </w:r>
          </w:p>
        </w:tc>
        <w:tc>
          <w:tcPr>
            <w:tcW w:w="3780" w:type="dxa"/>
            <w:tcBorders>
              <w:top w:val="single" w:sz="2" w:space="0" w:color="auto"/>
              <w:left w:val="single" w:sz="2" w:space="0" w:color="auto"/>
              <w:bottom w:val="single" w:sz="2" w:space="0" w:color="auto"/>
              <w:right w:val="single" w:sz="2" w:space="0" w:color="auto"/>
            </w:tcBorders>
          </w:tcPr>
          <w:p w:rsidR="00061F40" w:rsidRDefault="00061F40" w:rsidP="00AE5060">
            <w:r>
              <w:rPr>
                <w:i/>
                <w:iCs/>
                <w:lang w:val="en-CA"/>
              </w:rPr>
              <w:t xml:space="preserve">Entity: </w:t>
            </w:r>
            <w:r>
              <w:rPr>
                <w:i/>
                <w:iCs/>
                <w:lang w:val="en-CA"/>
              </w:rPr>
              <w:fldChar w:fldCharType="begin" w:fldLock="1"/>
            </w:r>
            <w:r>
              <w:rPr>
                <w:i/>
                <w:iCs/>
                <w:lang w:val="en-CA"/>
              </w:rPr>
              <w:instrText xml:space="preserve">MERGEFIELD </w:instrText>
            </w:r>
            <w:r>
              <w:rPr>
                <w:i/>
                <w:iCs/>
              </w:rPr>
              <w:instrText>Element.Name</w:instrText>
            </w:r>
            <w:r>
              <w:rPr>
                <w:i/>
                <w:iCs/>
                <w:lang w:val="en-CA"/>
              </w:rPr>
              <w:fldChar w:fldCharType="separate"/>
            </w:r>
            <w:r>
              <w:rPr>
                <w:i/>
                <w:iCs/>
              </w:rPr>
              <w:t>CV_ElementValuePair</w:t>
            </w:r>
            <w:r>
              <w:rPr>
                <w:i/>
                <w:iCs/>
                <w:lang w:val="en-CA"/>
              </w:rPr>
              <w:fldChar w:fldCharType="end"/>
            </w:r>
          </w:p>
          <w:p w:rsidR="00061F40" w:rsidRDefault="00061F40" w:rsidP="00AE5060">
            <w:r>
              <w:rPr>
                <w:i/>
                <w:iCs/>
                <w:lang w:val="en-CA"/>
              </w:rPr>
              <w:t xml:space="preserve">Role: </w:t>
            </w:r>
            <w:r>
              <w:rPr>
                <w:i/>
                <w:iCs/>
                <w:lang w:val="en-CA"/>
              </w:rPr>
              <w:fldChar w:fldCharType="begin" w:fldLock="1"/>
            </w:r>
            <w:r>
              <w:rPr>
                <w:i/>
                <w:iCs/>
                <w:lang w:val="en-CA"/>
              </w:rPr>
              <w:instrText>MERGEFIELD ConnTarget.Role</w:instrText>
            </w:r>
            <w:r>
              <w:rPr>
                <w:i/>
                <w:iCs/>
                <w:lang w:val="en-CA"/>
              </w:rPr>
              <w:fldChar w:fldCharType="end"/>
            </w:r>
          </w:p>
          <w:p w:rsidR="00061F40" w:rsidRDefault="00061F40" w:rsidP="00AE5060">
            <w:r>
              <w:t xml:space="preserve"> </w:t>
            </w:r>
          </w:p>
        </w:tc>
        <w:bookmarkEnd w:id="358"/>
      </w:tr>
    </w:tbl>
    <w:p w:rsidR="0067149A" w:rsidRDefault="0067149A" w:rsidP="0067149A">
      <w:pPr>
        <w:rPr>
          <w:lang w:val="en-CA"/>
        </w:rPr>
      </w:pPr>
    </w:p>
    <w:bookmarkStart w:id="362" w:name="BKM_8CD5B1AA_C719_438e_877C_DD18592BB68E"/>
    <w:p w:rsidR="00061F40" w:rsidRDefault="00061F40" w:rsidP="00061F40">
      <w:pPr>
        <w:pStyle w:val="Heading3"/>
        <w:rPr>
          <w:lang w:val="en-US"/>
        </w:rPr>
      </w:pPr>
      <w:r>
        <w:rPr>
          <w:bCs/>
          <w:szCs w:val="20"/>
        </w:rPr>
        <w:fldChar w:fldCharType="begin" w:fldLock="1"/>
      </w:r>
      <w:r>
        <w:rPr>
          <w:bCs/>
          <w:szCs w:val="20"/>
        </w:rPr>
        <w:instrText xml:space="preserve">MERGEFIELD </w:instrText>
      </w:r>
      <w:r>
        <w:instrText>Element.Name</w:instrText>
      </w:r>
      <w:r>
        <w:rPr>
          <w:bCs/>
          <w:szCs w:val="20"/>
        </w:rPr>
        <w:fldChar w:fldCharType="separate"/>
      </w:r>
      <w:r>
        <w:t>GW_Licence</w:t>
      </w:r>
      <w:r>
        <w:rPr>
          <w:bCs/>
          <w:szCs w:val="20"/>
        </w:rPr>
        <w:fldChar w:fldCharType="end"/>
      </w:r>
    </w:p>
    <w:p w:rsidR="00061F40" w:rsidRDefault="00061F40" w:rsidP="00061F40">
      <w:pPr>
        <w:rPr>
          <w:lang w:val="en-CA"/>
        </w:rPr>
      </w:pPr>
      <w:r>
        <w:fldChar w:fldCharType="begin" w:fldLock="1"/>
      </w:r>
      <w:r>
        <w:instrText>MERGEFIELD Element.Notes</w:instrText>
      </w:r>
      <w:r>
        <w:fldChar w:fldCharType="separate"/>
      </w:r>
      <w:r>
        <w:t>A licence giving permission to drill, extract or use groundwater.</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1980"/>
        <w:gridCol w:w="2520"/>
        <w:gridCol w:w="4860"/>
      </w:tblGrid>
      <w:tr w:rsidR="00061F40" w:rsidTr="00AE5060">
        <w:trPr>
          <w:cantSplit/>
          <w:trHeight w:val="305"/>
          <w:tblHeader/>
        </w:trPr>
        <w:tc>
          <w:tcPr>
            <w:tcW w:w="198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bookmarkStart w:id="363" w:name="BKM_0E406122_3D37_4e69_9176_EA4361D5E459"/>
            <w:r>
              <w:rPr>
                <w:b/>
                <w:bCs/>
                <w:lang w:val="en-US"/>
              </w:rPr>
              <w:t>Attribute</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r>
              <w:rPr>
                <w:b/>
                <w:bCs/>
                <w:lang w:val="en-CA"/>
              </w:rPr>
              <w:t>Type and Multiplicity</w:t>
            </w:r>
          </w:p>
        </w:tc>
        <w:tc>
          <w:tcPr>
            <w:tcW w:w="4860" w:type="dxa"/>
            <w:tcBorders>
              <w:top w:val="single" w:sz="2" w:space="0" w:color="auto"/>
              <w:left w:val="single" w:sz="2" w:space="0" w:color="auto"/>
              <w:bottom w:val="single" w:sz="2" w:space="0" w:color="auto"/>
              <w:right w:val="single" w:sz="2" w:space="0" w:color="auto"/>
            </w:tcBorders>
            <w:shd w:val="clear" w:color="auto" w:fill="EFEFEF"/>
          </w:tcPr>
          <w:p w:rsidR="00061F40" w:rsidRDefault="00061F40" w:rsidP="00AE5060">
            <w:pPr>
              <w:rPr>
                <w:b/>
                <w:bCs/>
                <w:lang w:val="en-US"/>
              </w:rPr>
            </w:pPr>
            <w:r>
              <w:rPr>
                <w:b/>
                <w:bCs/>
                <w:lang w:val="en-CA"/>
              </w:rPr>
              <w:t>Definition</w:t>
            </w:r>
          </w:p>
        </w:tc>
      </w:tr>
      <w:tr w:rsidR="00061F40" w:rsidTr="00AE5060">
        <w:trPr>
          <w:trHeight w:val="221"/>
        </w:trPr>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rPr>
              <w:instrText>Att.Name</w:instrText>
            </w:r>
            <w:r>
              <w:fldChar w:fldCharType="separate"/>
            </w:r>
            <w:r>
              <w:rPr>
                <w:i/>
                <w:iCs/>
              </w:rPr>
              <w:t>gwAssociatedGWVolume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Att.Type</w:instrText>
            </w:r>
            <w:r>
              <w:fldChar w:fldCharType="separate"/>
            </w:r>
            <w:r>
              <w:rPr>
                <w:i/>
                <w:iCs/>
                <w:lang w:val="en-CA"/>
              </w:rPr>
              <w:t>QuantityRange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separate"/>
            </w:r>
            <w:r>
              <w:rPr>
                <w:i/>
                <w:iCs/>
                <w:lang w:val="en-CA"/>
              </w:rPr>
              <w:t xml:space="preserve"> [0..1]</w: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Att.Notes</w:instrText>
            </w:r>
            <w:r>
              <w:fldChar w:fldCharType="separate"/>
            </w:r>
            <w:r>
              <w:rPr>
                <w:i/>
                <w:iCs/>
                <w:lang w:val="en-CA"/>
              </w:rPr>
              <w:t>Groundwater volume associated with the licence.</w:t>
            </w:r>
            <w:r>
              <w:fldChar w:fldCharType="end"/>
            </w:r>
          </w:p>
        </w:tc>
        <w:bookmarkEnd w:id="363"/>
      </w:tr>
      <w:bookmarkStart w:id="364" w:name="BKM_5FDAD789_863E_4637_B171_6F446FF92BC5"/>
      <w:tr w:rsidR="00061F40" w:rsidTr="00AE5060">
        <w:trPr>
          <w:trHeight w:val="221"/>
        </w:trPr>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rPr>
              <w:instrText>Att.Name</w:instrText>
            </w:r>
            <w:r>
              <w:fldChar w:fldCharType="separate"/>
            </w:r>
            <w:r>
              <w:rPr>
                <w:i/>
                <w:iCs/>
              </w:rPr>
              <w:t>gwLicenceID</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Att.Type</w:instrText>
            </w:r>
            <w:r>
              <w:fldChar w:fldCharType="separate"/>
            </w:r>
            <w:r>
              <w:rPr>
                <w:i/>
                <w:iCs/>
                <w:lang w:val="en-CA"/>
              </w:rPr>
              <w:t>CharacterString</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Att.Notes</w:instrText>
            </w:r>
            <w:r>
              <w:fldChar w:fldCharType="separate"/>
            </w:r>
            <w:r>
              <w:rPr>
                <w:i/>
                <w:iCs/>
                <w:lang w:val="en-CA"/>
              </w:rPr>
              <w:t>Identifier of the licence</w:t>
            </w:r>
            <w:r>
              <w:fldChar w:fldCharType="end"/>
            </w:r>
          </w:p>
        </w:tc>
        <w:bookmarkEnd w:id="364"/>
      </w:tr>
      <w:bookmarkStart w:id="365" w:name="BKM_BC48ABFA_DC2A_4a8a_8828_2E585EEA6C5F"/>
      <w:tr w:rsidR="00061F40" w:rsidTr="00AE5060">
        <w:trPr>
          <w:trHeight w:val="221"/>
        </w:trPr>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rPr>
              <w:instrText>Att.Name</w:instrText>
            </w:r>
            <w:r>
              <w:fldChar w:fldCharType="separate"/>
            </w:r>
            <w:r>
              <w:rPr>
                <w:i/>
                <w:iCs/>
              </w:rPr>
              <w:t>gwPurpose</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Att.Type</w:instrText>
            </w:r>
            <w:r>
              <w:fldChar w:fldCharType="separate"/>
            </w:r>
            <w:r>
              <w:rPr>
                <w:i/>
                <w:iCs/>
                <w:lang w:val="en-CA"/>
              </w:rPr>
              <w:t>CharacterString</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Att.Notes</w:instrText>
            </w:r>
            <w:r>
              <w:fldChar w:fldCharType="separate"/>
            </w:r>
            <w:r>
              <w:rPr>
                <w:i/>
                <w:iCs/>
                <w:lang w:val="en-CA"/>
              </w:rPr>
              <w:t>Role of the licence</w:t>
            </w:r>
            <w:r>
              <w:fldChar w:fldCharType="end"/>
            </w:r>
          </w:p>
        </w:tc>
        <w:bookmarkEnd w:id="365"/>
      </w:tr>
      <w:bookmarkStart w:id="366" w:name="BKM_2BB77BA6_71B9_4408_B3E8_74B1518C6FB4"/>
      <w:tr w:rsidR="00061F40" w:rsidTr="00AE5060">
        <w:trPr>
          <w:trHeight w:val="221"/>
        </w:trPr>
        <w:tc>
          <w:tcPr>
            <w:tcW w:w="198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rPr>
              <w:instrText>Att.Name</w:instrText>
            </w:r>
            <w:r>
              <w:fldChar w:fldCharType="separate"/>
            </w:r>
            <w:r>
              <w:rPr>
                <w:i/>
                <w:iCs/>
              </w:rPr>
              <w:t>gwTimePeriod</w:t>
            </w:r>
            <w:r>
              <w:fldChar w:fldCharType="end"/>
            </w:r>
            <w:r>
              <w:rPr>
                <w:i/>
                <w:iCs/>
              </w:rPr>
              <w:t xml:space="preserve"> </w:t>
            </w:r>
          </w:p>
        </w:tc>
        <w:tc>
          <w:tcPr>
            <w:tcW w:w="252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Att.Type</w:instrText>
            </w:r>
            <w:r>
              <w:fldChar w:fldCharType="separate"/>
            </w:r>
            <w:r>
              <w:rPr>
                <w:i/>
                <w:iCs/>
                <w:lang w:val="en-CA"/>
              </w:rPr>
              <w:t>TimeRange</w:t>
            </w:r>
            <w:r>
              <w:fldChar w:fldCharType="end"/>
            </w:r>
            <w:r>
              <w:rPr>
                <w:i/>
                <w:iCs/>
                <w:lang w:val="en-CA"/>
              </w:rPr>
              <w:t xml:space="preserve"> </w:t>
            </w:r>
            <w:r>
              <w:rPr>
                <w:i/>
                <w:iCs/>
                <w:lang w:val="en-CA"/>
              </w:rPr>
              <w:fldChar w:fldCharType="begin" w:fldLock="1"/>
            </w:r>
            <w:r>
              <w:rPr>
                <w:i/>
                <w:iCs/>
                <w:lang w:val="en-CA"/>
              </w:rPr>
              <w:instrText>MERGEFIELD Att.Multiplicity</w:instrText>
            </w:r>
            <w:r>
              <w:rPr>
                <w:i/>
                <w:iCs/>
                <w:lang w:val="en-CA"/>
              </w:rPr>
              <w:fldChar w:fldCharType="end"/>
            </w:r>
            <w:r>
              <w:rPr>
                <w:i/>
                <w:iCs/>
                <w:lang w:val="en-CA"/>
              </w:rPr>
              <w:t xml:space="preserve"> </w:t>
            </w:r>
            <w:r>
              <w:rPr>
                <w:i/>
                <w:iCs/>
                <w:lang w:val="en-CA"/>
              </w:rPr>
              <w:fldChar w:fldCharType="begin" w:fldLock="1"/>
            </w:r>
            <w:r>
              <w:rPr>
                <w:i/>
                <w:iCs/>
                <w:lang w:val="en-CA"/>
              </w:rPr>
              <w:instrText>MERGEFIELD Att.Default</w:instrText>
            </w:r>
            <w:r>
              <w:rPr>
                <w:i/>
                <w:iCs/>
                <w:lang w:val="en-CA"/>
              </w:rPr>
              <w:fldChar w:fldCharType="end"/>
            </w:r>
          </w:p>
        </w:tc>
        <w:tc>
          <w:tcPr>
            <w:tcW w:w="4860" w:type="dxa"/>
            <w:tcBorders>
              <w:top w:val="single" w:sz="2" w:space="0" w:color="auto"/>
              <w:left w:val="single" w:sz="2" w:space="0" w:color="auto"/>
              <w:bottom w:val="single" w:sz="2" w:space="0" w:color="auto"/>
              <w:right w:val="single" w:sz="2" w:space="0" w:color="auto"/>
            </w:tcBorders>
          </w:tcPr>
          <w:p w:rsidR="00061F40" w:rsidRDefault="00061F40" w:rsidP="00AE5060">
            <w:pPr>
              <w:rPr>
                <w:i/>
                <w:iCs/>
              </w:rPr>
            </w:pPr>
            <w:r>
              <w:fldChar w:fldCharType="begin" w:fldLock="1"/>
            </w:r>
            <w:r>
              <w:instrText xml:space="preserve">MERGEFIELD </w:instrText>
            </w:r>
            <w:r>
              <w:rPr>
                <w:i/>
                <w:iCs/>
                <w:lang w:val="en-CA"/>
              </w:rPr>
              <w:instrText>Att.Notes</w:instrText>
            </w:r>
            <w:r>
              <w:fldChar w:fldCharType="separate"/>
            </w:r>
            <w:r>
              <w:rPr>
                <w:i/>
                <w:iCs/>
                <w:lang w:val="en-CA"/>
              </w:rPr>
              <w:t>The period of time for which the licence is valid</w:t>
            </w:r>
            <w:r>
              <w:fldChar w:fldCharType="end"/>
            </w:r>
          </w:p>
        </w:tc>
        <w:bookmarkEnd w:id="366"/>
      </w:tr>
      <w:bookmarkEnd w:id="362"/>
    </w:tbl>
    <w:p w:rsidR="00061F40" w:rsidRDefault="00061F40" w:rsidP="00061F40"/>
    <w:p w:rsidR="00061F40" w:rsidRPr="00061F40" w:rsidRDefault="00061F40" w:rsidP="0067149A"/>
    <w:bookmarkEnd w:id="331"/>
    <w:bookmarkEnd w:id="332"/>
    <w:bookmarkEnd w:id="338"/>
    <w:bookmarkEnd w:id="339"/>
    <w:bookmarkEnd w:id="343"/>
    <w:p w:rsidR="00AE5060" w:rsidRDefault="00AE5060">
      <w:pPr>
        <w:spacing w:before="0" w:after="0"/>
        <w:jc w:val="left"/>
        <w:rPr>
          <w:rFonts w:ascii="Arial" w:hAnsi="Arial"/>
          <w:b/>
          <w:sz w:val="28"/>
        </w:rPr>
      </w:pPr>
      <w:r>
        <w:br w:type="page"/>
      </w:r>
    </w:p>
    <w:p w:rsidR="00AE5060" w:rsidRDefault="00AE5060" w:rsidP="000D702E">
      <w:pPr>
        <w:pStyle w:val="Heading1"/>
        <w:numPr>
          <w:ilvl w:val="0"/>
          <w:numId w:val="38"/>
        </w:numPr>
        <w:tabs>
          <w:tab w:val="clear" w:pos="400"/>
          <w:tab w:val="clear" w:pos="560"/>
        </w:tabs>
      </w:pPr>
      <w:bookmarkStart w:id="367" w:name="_Toc395530996"/>
      <w:r>
        <w:lastRenderedPageBreak/>
        <w:t>Requirement classes (normative)</w:t>
      </w:r>
      <w:bookmarkEnd w:id="367"/>
    </w:p>
    <w:p w:rsidR="00AE5060" w:rsidRDefault="00AE5060" w:rsidP="00AE5060">
      <w:r>
        <w:t xml:space="preserve">This section describes requirement classes for any target implementation conforming to GWML2.  Target implementations must meet related conformance class tests for </w:t>
      </w:r>
      <w:r w:rsidR="00852FF8">
        <w:t>at least one</w:t>
      </w:r>
      <w:r>
        <w:t xml:space="preserve"> </w:t>
      </w:r>
      <w:r w:rsidRPr="000E1273">
        <w:rPr>
          <w:b/>
        </w:rPr>
        <w:t>concrete</w:t>
      </w:r>
      <w:r>
        <w:t xml:space="preserve"> requirement</w:t>
      </w:r>
      <w:r w:rsidR="00852FF8">
        <w:t>s</w:t>
      </w:r>
      <w:r>
        <w:t xml:space="preserve"> class</w:t>
      </w:r>
      <w:r w:rsidR="00F15C08">
        <w:t xml:space="preserve"> (in Sections 9.2 and greater)</w:t>
      </w:r>
      <w:r>
        <w:t xml:space="preserve">.  The core requirement class </w:t>
      </w:r>
      <w:r w:rsidR="00F15C08">
        <w:t xml:space="preserve">(Section 9.1) </w:t>
      </w:r>
      <w:r>
        <w:t xml:space="preserve">is </w:t>
      </w:r>
      <w:r w:rsidRPr="00852FF8">
        <w:rPr>
          <w:b/>
        </w:rPr>
        <w:t>abstract</w:t>
      </w:r>
      <w:r w:rsidR="00852FF8">
        <w:rPr>
          <w:b/>
        </w:rPr>
        <w:t>,</w:t>
      </w:r>
      <w:r>
        <w:t xml:space="preserve"> therefore </w:t>
      </w:r>
      <w:r w:rsidR="00852FF8">
        <w:t xml:space="preserve">solely </w:t>
      </w:r>
      <w:r>
        <w:t>meeting the core requirements is insufficient t</w:t>
      </w:r>
      <w:r w:rsidR="00852FF8">
        <w:t>o claim compliance with GWML2</w:t>
      </w:r>
      <w:r>
        <w:t>.</w:t>
      </w:r>
      <w:r w:rsidR="00F15C08">
        <w:t xml:space="preserve"> Note, this </w:t>
      </w:r>
      <w:r w:rsidR="004001EE">
        <w:t>section</w:t>
      </w:r>
      <w:r w:rsidR="00F15C08">
        <w:t xml:space="preserve"> documents</w:t>
      </w:r>
      <w:r w:rsidR="004001EE">
        <w:t xml:space="preserve"> those </w:t>
      </w:r>
      <w:r w:rsidR="00F15C08">
        <w:t xml:space="preserve">requirements that cannot be </w:t>
      </w:r>
      <w:r w:rsidR="004001EE">
        <w:t>read</w:t>
      </w:r>
      <w:r w:rsidR="00F15C08">
        <w:t xml:space="preserve"> direc</w:t>
      </w:r>
      <w:r w:rsidR="004001EE">
        <w:t>tly from the UML logical model, which denotes the first suite of canonical requirements.</w:t>
      </w:r>
    </w:p>
    <w:p w:rsidR="00AE5060" w:rsidRDefault="009801B3" w:rsidP="00AE5060">
      <w:pPr>
        <w:pStyle w:val="Heading2"/>
      </w:pPr>
      <w:bookmarkStart w:id="368" w:name="_Toc395530997"/>
      <w:r>
        <w:t>Abstract r</w:t>
      </w:r>
      <w:r w:rsidR="00AE5060">
        <w:t>equirement</w:t>
      </w:r>
      <w:r>
        <w:t>s</w:t>
      </w:r>
      <w:r w:rsidR="00AE5060">
        <w:t xml:space="preserve"> class</w:t>
      </w:r>
      <w:r>
        <w:t>es</w:t>
      </w:r>
      <w:r w:rsidR="00AE5060">
        <w:t xml:space="preserve">: GWML2 core </w:t>
      </w:r>
      <w:r w:rsidR="00AE5060" w:rsidRPr="00AE5060">
        <w:t>logical</w:t>
      </w:r>
      <w:r w:rsidR="002E7ADE">
        <w:t xml:space="preserve"> model</w:t>
      </w:r>
      <w:bookmarkEnd w:id="368"/>
    </w:p>
    <w:p w:rsidR="00AE5060" w:rsidRDefault="00AE5060" w:rsidP="00AE5060">
      <w:r>
        <w:t xml:space="preserve">This core requirement class describes requirements that must be met by all target implementations that claim compliance </w:t>
      </w:r>
      <w:r w:rsidR="00852FF8">
        <w:t>with</w:t>
      </w:r>
      <w:r>
        <w:t xml:space="preserve"> GWML2 (this specification).  It</w:t>
      </w:r>
      <w:r w:rsidR="004001EE">
        <w:t xml:space="preserve"> also</w:t>
      </w:r>
      <w:r>
        <w:t xml:space="preserve"> set</w:t>
      </w:r>
      <w:r w:rsidR="00852FF8">
        <w:t>s</w:t>
      </w:r>
      <w:r>
        <w:t xml:space="preserve"> common requirements for all extensions of this specification.  Since this requirement class is abstract, a conformant target implementation SHALL also implement at least </w:t>
      </w:r>
      <w:r w:rsidR="004001EE">
        <w:t>one concrete requirements class from Sections 9.2 and greater.</w:t>
      </w:r>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AE5060" w:rsidRPr="008B47FF" w:rsidTr="00AE5060">
        <w:trPr>
          <w:cantSplit/>
          <w:jc w:val="center"/>
        </w:trPr>
        <w:tc>
          <w:tcPr>
            <w:tcW w:w="2046" w:type="dxa"/>
            <w:tcBorders>
              <w:top w:val="single" w:sz="12" w:space="0" w:color="auto"/>
              <w:bottom w:val="single" w:sz="12" w:space="0" w:color="auto"/>
            </w:tcBorders>
            <w:shd w:val="clear" w:color="auto" w:fill="auto"/>
          </w:tcPr>
          <w:p w:rsidR="00AE5060" w:rsidRPr="00EB33EF" w:rsidRDefault="00AE5060" w:rsidP="00AE5060">
            <w:pPr>
              <w:pStyle w:val="Tabletext9"/>
              <w:rPr>
                <w:b/>
              </w:rPr>
            </w:pPr>
            <w:r>
              <w:rPr>
                <w:b/>
              </w:rPr>
              <w:t>Requirements class</w:t>
            </w:r>
          </w:p>
        </w:tc>
        <w:tc>
          <w:tcPr>
            <w:tcW w:w="6817" w:type="dxa"/>
            <w:tcBorders>
              <w:top w:val="single" w:sz="12" w:space="0" w:color="auto"/>
              <w:bottom w:val="single" w:sz="12" w:space="0" w:color="auto"/>
            </w:tcBorders>
            <w:shd w:val="clear" w:color="auto" w:fill="auto"/>
          </w:tcPr>
          <w:p w:rsidR="00AE5060" w:rsidRPr="00E07058" w:rsidRDefault="00AE5060" w:rsidP="00AE5060">
            <w:pPr>
              <w:pStyle w:val="Tabletext9"/>
              <w:rPr>
                <w:b/>
              </w:rPr>
            </w:pPr>
            <w:r>
              <w:t>/</w:t>
            </w:r>
            <w:hyperlink r:id="rId37" w:history="1">
              <w:r>
                <w:rPr>
                  <w:b/>
                </w:rPr>
                <w:t>req/gwml2-core</w:t>
              </w:r>
            </w:hyperlink>
          </w:p>
        </w:tc>
      </w:tr>
      <w:tr w:rsidR="00AE5060" w:rsidTr="00AE5060">
        <w:trPr>
          <w:cantSplit/>
          <w:jc w:val="center"/>
        </w:trPr>
        <w:tc>
          <w:tcPr>
            <w:tcW w:w="2046" w:type="dxa"/>
            <w:tcBorders>
              <w:top w:val="single" w:sz="12" w:space="0" w:color="auto"/>
              <w:bottom w:val="single" w:sz="4" w:space="0" w:color="auto"/>
            </w:tcBorders>
            <w:shd w:val="clear" w:color="auto" w:fill="auto"/>
          </w:tcPr>
          <w:p w:rsidR="00AE5060" w:rsidRPr="00EB33EF" w:rsidRDefault="00AE5060" w:rsidP="00AE5060">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AE5060" w:rsidRPr="00B329BA" w:rsidRDefault="00AE5060" w:rsidP="00AE5060">
            <w:pPr>
              <w:pStyle w:val="Tabletext9"/>
              <w:rPr>
                <w:rFonts w:cs="Arial"/>
                <w:szCs w:val="18"/>
              </w:rPr>
            </w:pPr>
            <w:r w:rsidRPr="00A643AD">
              <w:rPr>
                <w:rFonts w:cs="Arial"/>
                <w:szCs w:val="18"/>
              </w:rPr>
              <w:t>Encoding of logical models</w:t>
            </w:r>
          </w:p>
        </w:tc>
      </w:tr>
      <w:tr w:rsidR="00AE5060" w:rsidTr="00AE5060">
        <w:trPr>
          <w:cantSplit/>
          <w:jc w:val="center"/>
        </w:trPr>
        <w:tc>
          <w:tcPr>
            <w:tcW w:w="2046" w:type="dxa"/>
            <w:tcBorders>
              <w:top w:val="single" w:sz="4" w:space="0" w:color="auto"/>
            </w:tcBorders>
            <w:shd w:val="clear" w:color="auto" w:fill="auto"/>
          </w:tcPr>
          <w:p w:rsidR="00AE5060" w:rsidRPr="00EB33EF" w:rsidRDefault="00AE5060" w:rsidP="00AE5060">
            <w:pPr>
              <w:pStyle w:val="Tabletext9"/>
              <w:rPr>
                <w:b/>
              </w:rPr>
            </w:pPr>
            <w:r>
              <w:rPr>
                <w:b/>
              </w:rPr>
              <w:t>Name</w:t>
            </w:r>
          </w:p>
        </w:tc>
        <w:tc>
          <w:tcPr>
            <w:tcW w:w="6817" w:type="dxa"/>
            <w:tcBorders>
              <w:top w:val="single" w:sz="4" w:space="0" w:color="auto"/>
            </w:tcBorders>
            <w:shd w:val="clear" w:color="auto" w:fill="auto"/>
          </w:tcPr>
          <w:p w:rsidR="00AE5060" w:rsidRPr="00A643AD" w:rsidRDefault="00AE5060" w:rsidP="00AE5060">
            <w:pPr>
              <w:pStyle w:val="Tabletext9"/>
              <w:rPr>
                <w:rFonts w:cs="Arial"/>
                <w:szCs w:val="18"/>
              </w:rPr>
            </w:pPr>
            <w:r w:rsidRPr="00A643AD">
              <w:rPr>
                <w:rFonts w:cs="Arial"/>
                <w:szCs w:val="18"/>
              </w:rPr>
              <w:t>GWML2 core logical model</w:t>
            </w:r>
          </w:p>
        </w:tc>
      </w:tr>
      <w:tr w:rsidR="00AE5060" w:rsidTr="00AE5060">
        <w:trPr>
          <w:cantSplit/>
          <w:jc w:val="center"/>
        </w:trPr>
        <w:tc>
          <w:tcPr>
            <w:tcW w:w="2046" w:type="dxa"/>
            <w:tcBorders>
              <w:top w:val="single" w:sz="4" w:space="0" w:color="auto"/>
            </w:tcBorders>
            <w:shd w:val="clear" w:color="auto" w:fill="auto"/>
          </w:tcPr>
          <w:p w:rsidR="00AE5060" w:rsidRPr="00EB33EF" w:rsidRDefault="00AE5060" w:rsidP="00AE5060">
            <w:pPr>
              <w:pStyle w:val="Tabletext9"/>
              <w:rPr>
                <w:b/>
              </w:rPr>
            </w:pPr>
            <w:r w:rsidRPr="00EB33EF">
              <w:rPr>
                <w:b/>
              </w:rPr>
              <w:t>Dependency</w:t>
            </w:r>
          </w:p>
        </w:tc>
        <w:tc>
          <w:tcPr>
            <w:tcW w:w="6817" w:type="dxa"/>
            <w:tcBorders>
              <w:top w:val="single" w:sz="4" w:space="0" w:color="auto"/>
            </w:tcBorders>
            <w:shd w:val="clear" w:color="auto" w:fill="auto"/>
          </w:tcPr>
          <w:p w:rsidR="00AE5060" w:rsidRPr="00A643AD" w:rsidRDefault="00AE5060" w:rsidP="00AE5060">
            <w:pPr>
              <w:pStyle w:val="Tabletext9"/>
              <w:rPr>
                <w:rFonts w:cs="Arial"/>
                <w:szCs w:val="18"/>
              </w:rPr>
            </w:pPr>
            <w:r w:rsidRPr="00A643AD">
              <w:rPr>
                <w:rFonts w:cs="Arial"/>
                <w:szCs w:val="18"/>
              </w:rPr>
              <w:t>urn:iso:dis:iso:19156:clause:6.2.2</w:t>
            </w:r>
          </w:p>
        </w:tc>
      </w:tr>
      <w:tr w:rsidR="00AE5060" w:rsidTr="00AE5060">
        <w:trPr>
          <w:cantSplit/>
          <w:jc w:val="center"/>
        </w:trPr>
        <w:tc>
          <w:tcPr>
            <w:tcW w:w="2046" w:type="dxa"/>
            <w:tcBorders>
              <w:top w:val="single" w:sz="4" w:space="0" w:color="auto"/>
            </w:tcBorders>
            <w:shd w:val="clear" w:color="auto" w:fill="auto"/>
          </w:tcPr>
          <w:p w:rsidR="00AE5060" w:rsidRPr="00EB33EF" w:rsidRDefault="00AE5060" w:rsidP="00AE5060">
            <w:pPr>
              <w:pStyle w:val="Tabletext9"/>
              <w:rPr>
                <w:b/>
              </w:rPr>
            </w:pPr>
            <w:r w:rsidRPr="00EB33EF">
              <w:rPr>
                <w:b/>
              </w:rPr>
              <w:t>Dependency</w:t>
            </w:r>
          </w:p>
        </w:tc>
        <w:tc>
          <w:tcPr>
            <w:tcW w:w="6817" w:type="dxa"/>
            <w:tcBorders>
              <w:top w:val="single" w:sz="4" w:space="0" w:color="auto"/>
            </w:tcBorders>
            <w:shd w:val="clear" w:color="auto" w:fill="auto"/>
          </w:tcPr>
          <w:p w:rsidR="00AE5060" w:rsidRPr="00A643AD" w:rsidRDefault="00AE5060" w:rsidP="00AE5060">
            <w:pPr>
              <w:pStyle w:val="Tabletext9"/>
              <w:rPr>
                <w:rFonts w:cs="Arial"/>
                <w:szCs w:val="18"/>
              </w:rPr>
            </w:pPr>
            <w:r w:rsidRPr="00A643AD">
              <w:rPr>
                <w:rFonts w:cs="Arial"/>
                <w:szCs w:val="18"/>
              </w:rPr>
              <w:t>urn:iso:dis:iso:19156:clause:7</w:t>
            </w:r>
          </w:p>
        </w:tc>
      </w:tr>
      <w:tr w:rsidR="00796D58" w:rsidRPr="00F201F7" w:rsidTr="00AE5060">
        <w:trPr>
          <w:cantSplit/>
          <w:jc w:val="center"/>
        </w:trPr>
        <w:tc>
          <w:tcPr>
            <w:tcW w:w="2046" w:type="dxa"/>
            <w:tcBorders>
              <w:top w:val="single" w:sz="4" w:space="0" w:color="auto"/>
            </w:tcBorders>
            <w:shd w:val="clear" w:color="auto" w:fill="auto"/>
          </w:tcPr>
          <w:p w:rsidR="00796D58" w:rsidRDefault="00796D58" w:rsidP="006C4FC8">
            <w:pPr>
              <w:pStyle w:val="Tabletext9"/>
              <w:rPr>
                <w:b/>
              </w:rPr>
            </w:pPr>
            <w:r w:rsidRPr="00EB33EF">
              <w:rPr>
                <w:b/>
              </w:rPr>
              <w:t>Dependency</w:t>
            </w:r>
          </w:p>
        </w:tc>
        <w:tc>
          <w:tcPr>
            <w:tcW w:w="6817" w:type="dxa"/>
            <w:tcBorders>
              <w:top w:val="single" w:sz="4" w:space="0" w:color="auto"/>
            </w:tcBorders>
            <w:shd w:val="clear" w:color="auto" w:fill="auto"/>
          </w:tcPr>
          <w:p w:rsidR="00796D58" w:rsidRDefault="00796D58" w:rsidP="006C4FC8">
            <w:pPr>
              <w:pStyle w:val="Tabletext9"/>
            </w:pPr>
            <w:r>
              <w:t>http://www.opengis.net/doc/IS/GML/3.2/clause/2.4</w:t>
            </w:r>
          </w:p>
        </w:tc>
      </w:tr>
      <w:tr w:rsidR="00796D58" w:rsidTr="00AE5060">
        <w:trPr>
          <w:cantSplit/>
          <w:jc w:val="center"/>
        </w:trPr>
        <w:tc>
          <w:tcPr>
            <w:tcW w:w="2046" w:type="dxa"/>
            <w:tcBorders>
              <w:top w:val="single" w:sz="4" w:space="0" w:color="auto"/>
            </w:tcBorders>
            <w:shd w:val="clear" w:color="auto" w:fill="auto"/>
          </w:tcPr>
          <w:p w:rsidR="00796D58" w:rsidRPr="00EB33EF" w:rsidRDefault="00796D58" w:rsidP="006C4FC8">
            <w:pPr>
              <w:pStyle w:val="Tabletext9"/>
              <w:rPr>
                <w:b/>
              </w:rPr>
            </w:pPr>
            <w:r>
              <w:rPr>
                <w:b/>
              </w:rPr>
              <w:t>Dependency</w:t>
            </w:r>
          </w:p>
        </w:tc>
        <w:tc>
          <w:tcPr>
            <w:tcW w:w="6817" w:type="dxa"/>
            <w:tcBorders>
              <w:top w:val="single" w:sz="4" w:space="0" w:color="auto"/>
            </w:tcBorders>
            <w:shd w:val="clear" w:color="auto" w:fill="auto"/>
          </w:tcPr>
          <w:p w:rsidR="00796D58" w:rsidRDefault="00796D58" w:rsidP="006C4FC8">
            <w:pPr>
              <w:pStyle w:val="Tabletext9"/>
            </w:pPr>
            <w:r>
              <w:t>O&amp;M Abstract model, OGC 10-004r3, clause D.3.4</w:t>
            </w:r>
          </w:p>
        </w:tc>
      </w:tr>
      <w:tr w:rsidR="00796D58" w:rsidRPr="00F201F7" w:rsidTr="00AE5060">
        <w:trPr>
          <w:cantSplit/>
          <w:jc w:val="center"/>
        </w:trPr>
        <w:tc>
          <w:tcPr>
            <w:tcW w:w="2046" w:type="dxa"/>
            <w:tcBorders>
              <w:top w:val="single" w:sz="4" w:space="0" w:color="auto"/>
            </w:tcBorders>
            <w:shd w:val="clear" w:color="auto" w:fill="auto"/>
          </w:tcPr>
          <w:p w:rsidR="00796D58" w:rsidRPr="00B646C4" w:rsidRDefault="00796D58" w:rsidP="006C4FC8">
            <w:pPr>
              <w:pStyle w:val="Tabletext9"/>
              <w:rPr>
                <w:b/>
              </w:rPr>
            </w:pPr>
            <w:r w:rsidRPr="00EB33EF">
              <w:rPr>
                <w:b/>
              </w:rPr>
              <w:t>Dependency</w:t>
            </w:r>
          </w:p>
        </w:tc>
        <w:tc>
          <w:tcPr>
            <w:tcW w:w="6817" w:type="dxa"/>
            <w:tcBorders>
              <w:top w:val="single" w:sz="4" w:space="0" w:color="auto"/>
            </w:tcBorders>
            <w:shd w:val="clear" w:color="auto" w:fill="auto"/>
          </w:tcPr>
          <w:p w:rsidR="00796D58" w:rsidRPr="009B3C3A" w:rsidRDefault="0035251E" w:rsidP="006C4FC8">
            <w:pPr>
              <w:pStyle w:val="Tabletext9"/>
            </w:pPr>
            <w:hyperlink r:id="rId38" w:history="1">
              <w:r w:rsidR="00796D58" w:rsidRPr="009B3C3A">
                <w:rPr>
                  <w:rStyle w:val="Hyperlink"/>
                </w:rPr>
                <w:t>http://www.opengis.net/specs/SWE/2.0/req/xsd-simple-components</w:t>
              </w:r>
            </w:hyperlink>
          </w:p>
        </w:tc>
      </w:tr>
      <w:tr w:rsidR="00796D58" w:rsidRPr="00B646C4" w:rsidTr="00AE5060">
        <w:trPr>
          <w:cantSplit/>
          <w:jc w:val="center"/>
        </w:trPr>
        <w:tc>
          <w:tcPr>
            <w:tcW w:w="2046" w:type="dxa"/>
            <w:shd w:val="clear" w:color="auto" w:fill="auto"/>
          </w:tcPr>
          <w:p w:rsidR="00796D58" w:rsidRPr="00B646C4" w:rsidRDefault="00796D58" w:rsidP="00AE5060">
            <w:pPr>
              <w:pStyle w:val="Tabletext9"/>
              <w:rPr>
                <w:b/>
              </w:rPr>
            </w:pPr>
            <w:r w:rsidRPr="00B646C4">
              <w:rPr>
                <w:b/>
              </w:rPr>
              <w:t>Requirement</w:t>
            </w:r>
          </w:p>
        </w:tc>
        <w:tc>
          <w:tcPr>
            <w:tcW w:w="6817" w:type="dxa"/>
            <w:shd w:val="clear" w:color="auto" w:fill="auto"/>
          </w:tcPr>
          <w:p w:rsidR="00796D58" w:rsidRPr="00531B7B" w:rsidRDefault="00796D58" w:rsidP="00852FF8">
            <w:pPr>
              <w:pStyle w:val="Tabletext9"/>
              <w:keepNext/>
              <w:pBdr>
                <w:top w:val="single" w:sz="4" w:space="4" w:color="FFFFFF"/>
                <w:left w:val="single" w:sz="4" w:space="4" w:color="FFFFFF"/>
                <w:bottom w:val="single" w:sz="4" w:space="4" w:color="FFFFFF"/>
                <w:right w:val="single" w:sz="4" w:space="4" w:color="FFFFFF"/>
              </w:pBdr>
              <w:shd w:val="clear" w:color="auto" w:fill="F3F3F3"/>
              <w:ind w:right="113"/>
              <w:rPr>
                <w:rFonts w:cs="Arial"/>
                <w:szCs w:val="18"/>
                <w:lang w:val="en-US"/>
              </w:rPr>
            </w:pPr>
            <w:r w:rsidRPr="00A643AD">
              <w:rPr>
                <w:rFonts w:cs="Arial"/>
                <w:szCs w:val="18"/>
                <w:lang w:val="en-US"/>
              </w:rPr>
              <w:t>/req/gwml2-</w:t>
            </w:r>
            <w:r w:rsidRPr="00B329BA">
              <w:rPr>
                <w:rFonts w:cs="Arial"/>
                <w:szCs w:val="18"/>
                <w:lang w:val="en-US"/>
              </w:rPr>
              <w:t>core</w:t>
            </w:r>
            <w:r w:rsidRPr="00EE0AEA">
              <w:rPr>
                <w:rFonts w:cs="Arial"/>
                <w:szCs w:val="18"/>
                <w:lang w:val="en-US"/>
              </w:rPr>
              <w:t>/encoding</w:t>
            </w:r>
          </w:p>
        </w:tc>
      </w:tr>
      <w:tr w:rsidR="00796D58" w:rsidRPr="00F201F7" w:rsidTr="00AE5060">
        <w:trPr>
          <w:cantSplit/>
          <w:jc w:val="center"/>
        </w:trPr>
        <w:tc>
          <w:tcPr>
            <w:tcW w:w="2046" w:type="dxa"/>
            <w:shd w:val="clear" w:color="auto" w:fill="auto"/>
          </w:tcPr>
          <w:p w:rsidR="00796D58" w:rsidRPr="00B646C4" w:rsidRDefault="00796D58" w:rsidP="00AE5060">
            <w:pPr>
              <w:pStyle w:val="Tabletext9"/>
              <w:rPr>
                <w:b/>
              </w:rPr>
            </w:pPr>
            <w:r>
              <w:rPr>
                <w:b/>
              </w:rPr>
              <w:t>Requirement</w:t>
            </w:r>
          </w:p>
        </w:tc>
        <w:tc>
          <w:tcPr>
            <w:tcW w:w="6817" w:type="dxa"/>
            <w:shd w:val="clear" w:color="auto" w:fill="auto"/>
          </w:tcPr>
          <w:p w:rsidR="00796D58" w:rsidRPr="00531B7B" w:rsidRDefault="00796D58" w:rsidP="00852FF8">
            <w:pPr>
              <w:pStyle w:val="SpecelementURL"/>
              <w:keepNext/>
              <w:pBdr>
                <w:top w:val="single" w:sz="4" w:space="4" w:color="FFFFFF"/>
                <w:left w:val="single" w:sz="4" w:space="4" w:color="FFFFFF"/>
                <w:bottom w:val="single" w:sz="4" w:space="4" w:color="FFFFFF"/>
                <w:right w:val="single" w:sz="4" w:space="4" w:color="FFFFFF"/>
              </w:pBdr>
              <w:shd w:val="clear" w:color="auto" w:fill="F3F3F3"/>
              <w:rPr>
                <w:rFonts w:ascii="Arial" w:hAnsi="Arial"/>
                <w:b w:val="0"/>
                <w:sz w:val="18"/>
                <w:szCs w:val="18"/>
                <w:lang w:val="fr-CA"/>
              </w:rPr>
            </w:pPr>
            <w:r w:rsidRPr="00531B7B">
              <w:rPr>
                <w:rFonts w:ascii="Arial" w:hAnsi="Arial"/>
                <w:b w:val="0"/>
                <w:sz w:val="18"/>
                <w:szCs w:val="18"/>
                <w:lang w:val="fr-CA"/>
              </w:rPr>
              <w:t>/req/gwml2-core/quantities_uom</w:t>
            </w:r>
          </w:p>
        </w:tc>
      </w:tr>
      <w:tr w:rsidR="00796D58" w:rsidRPr="008B47FF" w:rsidTr="00AE5060">
        <w:trPr>
          <w:cantSplit/>
          <w:jc w:val="center"/>
        </w:trPr>
        <w:tc>
          <w:tcPr>
            <w:tcW w:w="2046" w:type="dxa"/>
            <w:shd w:val="clear" w:color="auto" w:fill="auto"/>
          </w:tcPr>
          <w:p w:rsidR="00796D58" w:rsidRPr="00B646C4" w:rsidRDefault="00796D58" w:rsidP="00AE5060">
            <w:pPr>
              <w:pStyle w:val="Tabletext9"/>
              <w:rPr>
                <w:b/>
              </w:rPr>
            </w:pPr>
            <w:r w:rsidRPr="00B646C4">
              <w:rPr>
                <w:b/>
              </w:rPr>
              <w:t>Recommendation</w:t>
            </w:r>
          </w:p>
        </w:tc>
        <w:tc>
          <w:tcPr>
            <w:tcW w:w="6817" w:type="dxa"/>
            <w:shd w:val="clear" w:color="auto" w:fill="auto"/>
          </w:tcPr>
          <w:p w:rsidR="00796D58" w:rsidRPr="00A643AD" w:rsidRDefault="00796D58" w:rsidP="00AE5060">
            <w:pPr>
              <w:pStyle w:val="SpecelementURL"/>
              <w:rPr>
                <w:rFonts w:ascii="Arial" w:eastAsia="MS Mincho" w:hAnsi="Arial"/>
                <w:b w:val="0"/>
                <w:noProof w:val="0"/>
                <w:color w:val="auto"/>
                <w:sz w:val="18"/>
                <w:szCs w:val="18"/>
                <w:lang w:eastAsia="ja-JP"/>
              </w:rPr>
            </w:pPr>
            <w:r w:rsidRPr="00531B7B">
              <w:rPr>
                <w:rFonts w:ascii="Arial" w:hAnsi="Arial"/>
                <w:b w:val="0"/>
                <w:sz w:val="18"/>
                <w:szCs w:val="18"/>
              </w:rPr>
              <w:t>/req/gwml2-core/codelist</w:t>
            </w:r>
          </w:p>
        </w:tc>
      </w:tr>
      <w:tr w:rsidR="00796D58" w:rsidRPr="008B47FF" w:rsidDel="0043171F" w:rsidTr="00AE5060">
        <w:trPr>
          <w:cantSplit/>
          <w:jc w:val="center"/>
        </w:trPr>
        <w:tc>
          <w:tcPr>
            <w:tcW w:w="2046" w:type="dxa"/>
            <w:shd w:val="clear" w:color="auto" w:fill="auto"/>
          </w:tcPr>
          <w:p w:rsidR="00796D58" w:rsidRDefault="00796D58" w:rsidP="00AE5060">
            <w:pPr>
              <w:pStyle w:val="Tabletext9"/>
              <w:rPr>
                <w:b/>
              </w:rPr>
            </w:pPr>
            <w:r>
              <w:rPr>
                <w:b/>
              </w:rPr>
              <w:t>Recommendation</w:t>
            </w:r>
          </w:p>
        </w:tc>
        <w:tc>
          <w:tcPr>
            <w:tcW w:w="6817" w:type="dxa"/>
            <w:shd w:val="clear" w:color="auto" w:fill="auto"/>
          </w:tcPr>
          <w:p w:rsidR="00796D58" w:rsidRPr="00531B7B" w:rsidRDefault="00796D58" w:rsidP="00AE5060">
            <w:pPr>
              <w:pStyle w:val="SpecelementURL"/>
              <w:rPr>
                <w:rFonts w:ascii="Arial" w:hAnsi="Arial"/>
                <w:b w:val="0"/>
                <w:sz w:val="18"/>
                <w:szCs w:val="18"/>
                <w:lang w:val="en-CA"/>
              </w:rPr>
            </w:pPr>
            <w:r w:rsidRPr="00DF157B">
              <w:rPr>
                <w:b w:val="0"/>
              </w:rPr>
              <w:t>/req/</w:t>
            </w:r>
            <w:r>
              <w:rPr>
                <w:b w:val="0"/>
              </w:rPr>
              <w:t>gwml2-core/observed-property_foi</w:t>
            </w:r>
          </w:p>
        </w:tc>
      </w:tr>
    </w:tbl>
    <w:p w:rsidR="00AE5060" w:rsidRDefault="00AE5060" w:rsidP="00AE5060">
      <w:r>
        <w:t>The properties, constraints, cardinalities and associations documented in the UML will be honoured by all the target implementations.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AE5060" w:rsidTr="00AE5060">
        <w:trPr>
          <w:cantSplit/>
        </w:trPr>
        <w:tc>
          <w:tcPr>
            <w:tcW w:w="4219" w:type="dxa"/>
            <w:tcBorders>
              <w:right w:val="nil"/>
            </w:tcBorders>
            <w:shd w:val="clear" w:color="auto" w:fill="auto"/>
          </w:tcPr>
          <w:p w:rsidR="00AE5060" w:rsidRPr="00A643AD" w:rsidRDefault="00AE5060" w:rsidP="00AE5060">
            <w:pPr>
              <w:pStyle w:val="Tabletext10"/>
              <w:rPr>
                <w:b/>
              </w:rPr>
            </w:pPr>
            <w:r w:rsidRPr="00531B7B">
              <w:rPr>
                <w:b/>
                <w:lang w:val="en-US"/>
              </w:rPr>
              <w:t>/req/gwml2-core/encoding</w:t>
            </w:r>
          </w:p>
        </w:tc>
        <w:tc>
          <w:tcPr>
            <w:tcW w:w="4678" w:type="dxa"/>
            <w:tcBorders>
              <w:left w:val="nil"/>
            </w:tcBorders>
            <w:shd w:val="clear" w:color="auto" w:fill="auto"/>
          </w:tcPr>
          <w:p w:rsidR="00AE5060" w:rsidRDefault="00AE5060" w:rsidP="00852FF8">
            <w:pPr>
              <w:pStyle w:val="Tabletext10"/>
              <w:jc w:val="left"/>
            </w:pPr>
            <w:r>
              <w:rPr>
                <w:lang w:val="en-US"/>
              </w:rPr>
              <w:t>All</w:t>
            </w:r>
            <w:r w:rsidRPr="00B646C4">
              <w:rPr>
                <w:lang w:val="en-US"/>
              </w:rPr>
              <w:t xml:space="preserve"> </w:t>
            </w:r>
            <w:r>
              <w:rPr>
                <w:lang w:val="en-US"/>
              </w:rPr>
              <w:t>target</w:t>
            </w:r>
            <w:r w:rsidRPr="00B646C4">
              <w:rPr>
                <w:lang w:val="en-US"/>
              </w:rPr>
              <w:t xml:space="preserve"> </w:t>
            </w:r>
            <w:r>
              <w:rPr>
                <w:lang w:val="en-US"/>
              </w:rPr>
              <w:t>implementations</w:t>
            </w:r>
            <w:r w:rsidRPr="00B646C4">
              <w:rPr>
                <w:lang w:val="en-US"/>
              </w:rPr>
              <w:t xml:space="preserve"> </w:t>
            </w:r>
            <w:r>
              <w:rPr>
                <w:lang w:val="en-US"/>
              </w:rPr>
              <w:t xml:space="preserve">SHALL conform to </w:t>
            </w:r>
            <w:r w:rsidRPr="00B646C4">
              <w:rPr>
                <w:lang w:val="en-US"/>
              </w:rPr>
              <w:t xml:space="preserve">the </w:t>
            </w:r>
            <w:r>
              <w:rPr>
                <w:lang w:val="en-US"/>
              </w:rPr>
              <w:t xml:space="preserve">appropriate </w:t>
            </w:r>
            <w:r w:rsidRPr="0090716E">
              <w:t>GroundWaterML2 Logical Model UML</w:t>
            </w:r>
            <w:r>
              <w:t xml:space="preserve"> as defined at </w:t>
            </w:r>
            <w:r w:rsidRPr="00A643AD">
              <w:rPr>
                <w:b/>
                <w:lang w:val="en-US"/>
              </w:rPr>
              <w:t>http://www.opengis.net/def</w:t>
            </w:r>
            <w:r w:rsidRPr="00B329BA">
              <w:rPr>
                <w:b/>
                <w:lang w:val="en-US"/>
              </w:rPr>
              <w:t>/groundwaterml/2.0</w:t>
            </w:r>
            <w:r w:rsidRPr="00B329BA">
              <w:rPr>
                <w:b/>
                <w:lang w:val="en-AU"/>
              </w:rPr>
              <w:t>/</w:t>
            </w:r>
            <w:r w:rsidRPr="00A643AD">
              <w:rPr>
                <w:b/>
              </w:rPr>
              <w:t>ftc</w:t>
            </w:r>
            <w:r>
              <w:rPr>
                <w:b/>
              </w:rPr>
              <w:t xml:space="preserve"> </w:t>
            </w:r>
            <w:r w:rsidRPr="002855D5">
              <w:t xml:space="preserve">and represented in </w:t>
            </w:r>
            <w:r w:rsidR="00852FF8">
              <w:t>Section 8.</w:t>
            </w:r>
          </w:p>
        </w:tc>
      </w:tr>
    </w:tbl>
    <w:p w:rsidR="00AE5060" w:rsidRPr="008829B6" w:rsidRDefault="00AE5060" w:rsidP="00852FF8">
      <w:pPr>
        <w:pStyle w:val="Heading3"/>
      </w:pPr>
      <w:r>
        <w:t>O</w:t>
      </w:r>
      <w:r w:rsidRPr="008829B6">
        <w:t>bservation</w:t>
      </w:r>
      <w:r>
        <w:t>s (OM_Measurements)</w:t>
      </w:r>
    </w:p>
    <w:p w:rsidR="00AE5060" w:rsidRDefault="00AE5060" w:rsidP="00AE5060">
      <w:r>
        <w:t xml:space="preserve">When an OM_Observation is used as a </w:t>
      </w:r>
      <w:r w:rsidR="009801B3">
        <w:t xml:space="preserve">datatype for the value of a </w:t>
      </w:r>
      <w:r>
        <w:t xml:space="preserve">property of a GM_Feature, it creates an implicit bidirectional link between the Observation (that can be by reference) and the </w:t>
      </w:r>
      <w:r>
        <w:lastRenderedPageBreak/>
        <w:t xml:space="preserve">feature that </w:t>
      </w:r>
      <w:r w:rsidR="009801B3">
        <w:t>exhibits</w:t>
      </w:r>
      <w:r>
        <w:t xml:space="preserve"> that property.  The inverse property is implicitly the om:featureOfInterest.  There </w:t>
      </w:r>
      <w:r w:rsidR="00852FF8">
        <w:t>exist</w:t>
      </w:r>
      <w:r>
        <w:t xml:space="preserve"> no rule</w:t>
      </w:r>
      <w:r w:rsidR="00852FF8">
        <w:t xml:space="preserve">s in O&amp;M </w:t>
      </w:r>
      <w:r w:rsidR="009801B3">
        <w:t>to</w:t>
      </w:r>
      <w:r w:rsidR="00852FF8">
        <w:t xml:space="preserve"> force</w:t>
      </w:r>
      <w:r w:rsidR="009801B3">
        <w:t xml:space="preserve"> a</w:t>
      </w:r>
      <w:r>
        <w:t xml:space="preserve"> featureOfInterest </w:t>
      </w:r>
      <w:r w:rsidR="009801B3">
        <w:t>to be</w:t>
      </w:r>
      <w:r>
        <w:t xml:space="preserve"> the “owner” of that property, but having the ability to link back to the feature is useful, especially </w:t>
      </w:r>
      <w:r w:rsidR="00852FF8">
        <w:t>as</w:t>
      </w:r>
      <w:r>
        <w:t xml:space="preserve"> OM_Observation can be serialized offline.  </w:t>
      </w:r>
      <w:r w:rsidR="009801B3">
        <w:t>Because</w:t>
      </w:r>
      <w:r>
        <w:t xml:space="preserve"> not all classifiers having </w:t>
      </w:r>
      <w:r w:rsidR="009801B3">
        <w:t xml:space="preserve">an </w:t>
      </w:r>
      <w:r>
        <w:t>OM_Observation property are GM_Feature (</w:t>
      </w:r>
      <w:r w:rsidR="009801B3">
        <w:t xml:space="preserve">e.g. </w:t>
      </w:r>
      <w:r>
        <w:t>G</w:t>
      </w:r>
      <w:r w:rsidR="009801B3">
        <w:t xml:space="preserve">W_WaterBudget is a DataType with a </w:t>
      </w:r>
      <w:r>
        <w:t>gwBudgetAmount property of type OM_Observation), nothing prevents a</w:t>
      </w:r>
      <w:r w:rsidR="009801B3">
        <w:t>n</w:t>
      </w:r>
      <w:r>
        <w:t xml:space="preserve"> OM_Observation </w:t>
      </w:r>
      <w:r w:rsidR="009801B3">
        <w:t xml:space="preserve">from </w:t>
      </w:r>
      <w:r>
        <w:t>b</w:t>
      </w:r>
      <w:r w:rsidR="00852FF8">
        <w:t>eing shared by several Features:</w:t>
      </w:r>
      <w:r>
        <w:t xml:space="preserve"> we suggest that </w:t>
      </w:r>
      <w:r w:rsidR="00852FF8">
        <w:t xml:space="preserve">a </w:t>
      </w:r>
      <w:r>
        <w:t xml:space="preserve">featureOfInterest links back to </w:t>
      </w:r>
      <w:r w:rsidR="00852FF8">
        <w:t xml:space="preserve">its </w:t>
      </w:r>
      <w:r>
        <w:t>owner feature or a related feature when possible.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536"/>
      </w:tblGrid>
      <w:tr w:rsidR="00AE5060" w:rsidTr="00AE5060">
        <w:trPr>
          <w:cantSplit/>
        </w:trPr>
        <w:tc>
          <w:tcPr>
            <w:tcW w:w="4361" w:type="dxa"/>
            <w:tcBorders>
              <w:right w:val="nil"/>
            </w:tcBorders>
            <w:shd w:val="clear" w:color="auto" w:fill="auto"/>
          </w:tcPr>
          <w:p w:rsidR="00AE5060" w:rsidRPr="00DF157B" w:rsidRDefault="00AE5060" w:rsidP="00AE5060">
            <w:pPr>
              <w:pStyle w:val="Tabletext10"/>
              <w:jc w:val="left"/>
              <w:rPr>
                <w:b/>
              </w:rPr>
            </w:pPr>
            <w:r w:rsidRPr="00DF157B">
              <w:rPr>
                <w:b/>
              </w:rPr>
              <w:t>/req/</w:t>
            </w:r>
            <w:r>
              <w:rPr>
                <w:b/>
              </w:rPr>
              <w:t>gwml2-core/observed-property_foi</w:t>
            </w:r>
          </w:p>
        </w:tc>
        <w:tc>
          <w:tcPr>
            <w:tcW w:w="4536" w:type="dxa"/>
            <w:tcBorders>
              <w:left w:val="nil"/>
            </w:tcBorders>
            <w:shd w:val="clear" w:color="auto" w:fill="auto"/>
          </w:tcPr>
          <w:p w:rsidR="00AE5060" w:rsidRDefault="00AE5060" w:rsidP="00852FF8">
            <w:pPr>
              <w:pStyle w:val="Tabletext10"/>
              <w:jc w:val="left"/>
            </w:pPr>
            <w:r>
              <w:t xml:space="preserve">When a OM_Observation is the value of a non SamplingFeature, the featureOfInterest should be the </w:t>
            </w:r>
            <w:r w:rsidR="00852FF8">
              <w:t>feature that exhibits</w:t>
            </w:r>
            <w:r>
              <w:t xml:space="preserve"> that property.</w:t>
            </w:r>
          </w:p>
        </w:tc>
      </w:tr>
    </w:tbl>
    <w:p w:rsidR="00AE5060" w:rsidRPr="008829B6" w:rsidRDefault="00AE5060" w:rsidP="009801B3">
      <w:pPr>
        <w:pStyle w:val="Heading3"/>
      </w:pPr>
      <w:r w:rsidRPr="009801B3">
        <w:t>Quantities</w:t>
      </w:r>
    </w:p>
    <w:p w:rsidR="00AE5060" w:rsidRDefault="00AE5060" w:rsidP="00AE5060">
      <w:r>
        <w:t>Quantities and measurements shall have proper units of measurement.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AE5060" w:rsidTr="00AE5060">
        <w:trPr>
          <w:cantSplit/>
        </w:trPr>
        <w:tc>
          <w:tcPr>
            <w:tcW w:w="4219" w:type="dxa"/>
            <w:tcBorders>
              <w:right w:val="nil"/>
            </w:tcBorders>
            <w:shd w:val="clear" w:color="auto" w:fill="auto"/>
          </w:tcPr>
          <w:p w:rsidR="00AE5060" w:rsidRPr="000E1273" w:rsidRDefault="00AE5060" w:rsidP="00AE5060">
            <w:pPr>
              <w:pStyle w:val="Tabletext10"/>
              <w:jc w:val="left"/>
              <w:rPr>
                <w:b/>
                <w:lang w:val="fr-CA"/>
              </w:rPr>
            </w:pPr>
            <w:r w:rsidRPr="000E1273">
              <w:rPr>
                <w:b/>
                <w:lang w:val="fr-CA"/>
              </w:rPr>
              <w:t>/req/gwml</w:t>
            </w:r>
            <w:r>
              <w:rPr>
                <w:b/>
                <w:lang w:val="fr-CA"/>
              </w:rPr>
              <w:t>2</w:t>
            </w:r>
            <w:r w:rsidRPr="000E1273">
              <w:rPr>
                <w:b/>
                <w:lang w:val="fr-CA"/>
              </w:rPr>
              <w:t>-core/quantities_uom</w:t>
            </w:r>
          </w:p>
        </w:tc>
        <w:tc>
          <w:tcPr>
            <w:tcW w:w="4678" w:type="dxa"/>
            <w:tcBorders>
              <w:left w:val="nil"/>
            </w:tcBorders>
            <w:shd w:val="clear" w:color="auto" w:fill="auto"/>
          </w:tcPr>
          <w:p w:rsidR="00AE5060" w:rsidRPr="00672430" w:rsidRDefault="00AE5060" w:rsidP="00AE5060">
            <w:pPr>
              <w:pStyle w:val="Tabletext10"/>
              <w:jc w:val="left"/>
              <w:rPr>
                <w:b/>
              </w:rPr>
            </w:pPr>
            <w:r>
              <w:t>Quantities and measurements SHALL have explicit units of measurement, governed as external ontologies.</w:t>
            </w:r>
          </w:p>
        </w:tc>
      </w:tr>
    </w:tbl>
    <w:p w:rsidR="00AE5060" w:rsidRPr="008829B6" w:rsidRDefault="00AE5060" w:rsidP="009801B3">
      <w:pPr>
        <w:pStyle w:val="Heading3"/>
      </w:pPr>
      <w:r>
        <w:t xml:space="preserve">Code </w:t>
      </w:r>
      <w:r w:rsidRPr="009801B3">
        <w:t>lists</w:t>
      </w:r>
      <w:r>
        <w:t xml:space="preserve"> </w:t>
      </w:r>
    </w:p>
    <w:p w:rsidR="00AE5060" w:rsidRDefault="00AE5060" w:rsidP="00AE5060">
      <w:r>
        <w:t>All properties that require formal vocabularies are modelled in UML as classes having the stereotype &lt;&lt;CodeList&gt;&gt;.  The list of</w:t>
      </w:r>
      <w:r w:rsidR="009801B3">
        <w:t xml:space="preserve"> valid </w:t>
      </w:r>
      <w:r>
        <w:t>terms should be managed externally.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AE5060" w:rsidTr="00AE5060">
        <w:trPr>
          <w:cantSplit/>
        </w:trPr>
        <w:tc>
          <w:tcPr>
            <w:tcW w:w="4219" w:type="dxa"/>
            <w:tcBorders>
              <w:right w:val="nil"/>
            </w:tcBorders>
            <w:shd w:val="clear" w:color="auto" w:fill="auto"/>
          </w:tcPr>
          <w:p w:rsidR="00AE5060" w:rsidRPr="00DF157B" w:rsidRDefault="00AE5060" w:rsidP="00AE5060">
            <w:pPr>
              <w:pStyle w:val="Tabletext10"/>
              <w:jc w:val="left"/>
              <w:rPr>
                <w:b/>
              </w:rPr>
            </w:pPr>
            <w:r w:rsidRPr="00DF157B">
              <w:rPr>
                <w:b/>
              </w:rPr>
              <w:t>/req/</w:t>
            </w:r>
            <w:r>
              <w:rPr>
                <w:b/>
              </w:rPr>
              <w:t>gwml2-core/codelist</w:t>
            </w:r>
          </w:p>
        </w:tc>
        <w:tc>
          <w:tcPr>
            <w:tcW w:w="4678" w:type="dxa"/>
            <w:tcBorders>
              <w:left w:val="nil"/>
            </w:tcBorders>
            <w:shd w:val="clear" w:color="auto" w:fill="auto"/>
          </w:tcPr>
          <w:p w:rsidR="00AE5060" w:rsidRPr="00672430" w:rsidRDefault="00AE5060" w:rsidP="00AE5060">
            <w:pPr>
              <w:pStyle w:val="Tabletext10"/>
              <w:jc w:val="left"/>
              <w:rPr>
                <w:b/>
              </w:rPr>
            </w:pPr>
            <w:r>
              <w:t>Classes of stereotype &lt;&lt;CodeList&gt;&gt; SHOULD be managed as external vocabularies</w:t>
            </w:r>
          </w:p>
        </w:tc>
      </w:tr>
    </w:tbl>
    <w:p w:rsidR="00AE5060" w:rsidRDefault="00AE5060" w:rsidP="009801B3">
      <w:pPr>
        <w:pStyle w:val="Heading3"/>
      </w:pPr>
      <w:r w:rsidRPr="009801B3">
        <w:t>Identifier</w:t>
      </w:r>
    </w:p>
    <w:p w:rsidR="00AE5060" w:rsidRDefault="00AE5060" w:rsidP="00AE5060">
      <w:r>
        <w:t>All features that can be accessed through a resolvable HTTP URI must u</w:t>
      </w:r>
      <w:r w:rsidR="009801B3">
        <w:t>se this HTTP URI as its global u</w:t>
      </w:r>
      <w:r>
        <w:t>nique identifier.</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AE5060" w:rsidTr="00AE5060">
        <w:trPr>
          <w:cantSplit/>
        </w:trPr>
        <w:tc>
          <w:tcPr>
            <w:tcW w:w="4219" w:type="dxa"/>
            <w:tcBorders>
              <w:right w:val="nil"/>
            </w:tcBorders>
            <w:shd w:val="clear" w:color="auto" w:fill="auto"/>
          </w:tcPr>
          <w:p w:rsidR="00AE5060" w:rsidRPr="00DF157B" w:rsidRDefault="00AE5060" w:rsidP="00AE5060">
            <w:pPr>
              <w:pStyle w:val="Tabletext10"/>
              <w:jc w:val="left"/>
              <w:rPr>
                <w:b/>
              </w:rPr>
            </w:pPr>
            <w:r w:rsidRPr="00DF157B">
              <w:rPr>
                <w:b/>
              </w:rPr>
              <w:t>/req/</w:t>
            </w:r>
            <w:r>
              <w:rPr>
                <w:b/>
              </w:rPr>
              <w:t>gwml2-core/identifier</w:t>
            </w:r>
          </w:p>
        </w:tc>
        <w:tc>
          <w:tcPr>
            <w:tcW w:w="4678" w:type="dxa"/>
            <w:tcBorders>
              <w:left w:val="nil"/>
            </w:tcBorders>
            <w:shd w:val="clear" w:color="auto" w:fill="auto"/>
          </w:tcPr>
          <w:p w:rsidR="00AE5060" w:rsidRPr="00672430" w:rsidRDefault="00AE5060" w:rsidP="00AE5060">
            <w:pPr>
              <w:pStyle w:val="Tabletext10"/>
              <w:jc w:val="left"/>
              <w:rPr>
                <w:b/>
              </w:rPr>
            </w:pPr>
            <w:r>
              <w:t>A feature that has a resolvable HTTP URI SHALL use this URI as its globally unique identifier</w:t>
            </w:r>
          </w:p>
        </w:tc>
      </w:tr>
    </w:tbl>
    <w:p w:rsidR="00AE5060" w:rsidRDefault="00AE5060" w:rsidP="009801B3">
      <w:pPr>
        <w:pStyle w:val="Heading2"/>
      </w:pPr>
      <w:bookmarkStart w:id="369" w:name="_Toc395530998"/>
      <w:r w:rsidRPr="009801B3">
        <w:t>Requirement</w:t>
      </w:r>
      <w:r w:rsidR="009801B3">
        <w:t xml:space="preserve"> class</w:t>
      </w:r>
      <w:r>
        <w:t>: GWML2-Nucleus</w:t>
      </w:r>
      <w:bookmarkEnd w:id="369"/>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AE5060" w:rsidRPr="008B47FF" w:rsidTr="00AE5060">
        <w:trPr>
          <w:cantSplit/>
          <w:jc w:val="center"/>
        </w:trPr>
        <w:tc>
          <w:tcPr>
            <w:tcW w:w="2046" w:type="dxa"/>
            <w:tcBorders>
              <w:top w:val="single" w:sz="12" w:space="0" w:color="auto"/>
              <w:bottom w:val="single" w:sz="12" w:space="0" w:color="auto"/>
            </w:tcBorders>
            <w:shd w:val="clear" w:color="auto" w:fill="auto"/>
          </w:tcPr>
          <w:p w:rsidR="00AE5060" w:rsidRPr="00EB33EF" w:rsidRDefault="00AE5060" w:rsidP="00AE5060">
            <w:pPr>
              <w:pStyle w:val="Tabletext9"/>
              <w:rPr>
                <w:b/>
              </w:rPr>
            </w:pPr>
            <w:r>
              <w:rPr>
                <w:b/>
              </w:rPr>
              <w:t>Requirements class</w:t>
            </w:r>
          </w:p>
        </w:tc>
        <w:tc>
          <w:tcPr>
            <w:tcW w:w="6817" w:type="dxa"/>
            <w:tcBorders>
              <w:top w:val="single" w:sz="12" w:space="0" w:color="auto"/>
              <w:bottom w:val="single" w:sz="12" w:space="0" w:color="auto"/>
            </w:tcBorders>
            <w:shd w:val="clear" w:color="auto" w:fill="auto"/>
          </w:tcPr>
          <w:p w:rsidR="00AE5060" w:rsidRPr="00E07058" w:rsidRDefault="00AE5060" w:rsidP="00AE5060">
            <w:pPr>
              <w:pStyle w:val="Tabletext9"/>
              <w:rPr>
                <w:b/>
              </w:rPr>
            </w:pPr>
            <w:r>
              <w:rPr>
                <w:b/>
              </w:rPr>
              <w:t>req/gwml2-nucleus-uml</w:t>
            </w:r>
          </w:p>
        </w:tc>
      </w:tr>
      <w:tr w:rsidR="00AE5060" w:rsidTr="00AE5060">
        <w:trPr>
          <w:cantSplit/>
          <w:jc w:val="center"/>
        </w:trPr>
        <w:tc>
          <w:tcPr>
            <w:tcW w:w="2046" w:type="dxa"/>
            <w:tcBorders>
              <w:top w:val="single" w:sz="12" w:space="0" w:color="auto"/>
              <w:bottom w:val="single" w:sz="4" w:space="0" w:color="auto"/>
            </w:tcBorders>
            <w:shd w:val="clear" w:color="auto" w:fill="auto"/>
          </w:tcPr>
          <w:p w:rsidR="00AE5060" w:rsidRPr="00B06792" w:rsidRDefault="00AE5060" w:rsidP="00AE5060">
            <w:pPr>
              <w:pStyle w:val="Tabletext9"/>
              <w:rPr>
                <w:rFonts w:cs="Arial"/>
                <w:b/>
              </w:rPr>
            </w:pPr>
            <w:r w:rsidRPr="00B06792">
              <w:rPr>
                <w:rFonts w:cs="Arial"/>
                <w:b/>
              </w:rPr>
              <w:t>Target type</w:t>
            </w:r>
          </w:p>
        </w:tc>
        <w:tc>
          <w:tcPr>
            <w:tcW w:w="6817" w:type="dxa"/>
            <w:tcBorders>
              <w:top w:val="single" w:sz="12" w:space="0" w:color="auto"/>
              <w:bottom w:val="single" w:sz="4" w:space="0" w:color="auto"/>
            </w:tcBorders>
            <w:shd w:val="clear" w:color="auto" w:fill="auto"/>
          </w:tcPr>
          <w:p w:rsidR="00AE5060" w:rsidRPr="00B06792" w:rsidRDefault="00AE5060" w:rsidP="00AE5060">
            <w:pPr>
              <w:pStyle w:val="Tabletext9"/>
              <w:rPr>
                <w:rFonts w:cs="Arial"/>
                <w:szCs w:val="18"/>
              </w:rPr>
            </w:pPr>
            <w:r w:rsidRPr="00B06792">
              <w:rPr>
                <w:rFonts w:cs="Arial"/>
                <w:szCs w:val="18"/>
              </w:rPr>
              <w:t>Encoding of logical model</w:t>
            </w:r>
          </w:p>
        </w:tc>
      </w:tr>
      <w:tr w:rsidR="00AE5060" w:rsidTr="00AE5060">
        <w:trPr>
          <w:cantSplit/>
          <w:jc w:val="center"/>
        </w:trPr>
        <w:tc>
          <w:tcPr>
            <w:tcW w:w="2046" w:type="dxa"/>
            <w:tcBorders>
              <w:top w:val="single" w:sz="4" w:space="0" w:color="auto"/>
            </w:tcBorders>
            <w:shd w:val="clear" w:color="auto" w:fill="auto"/>
          </w:tcPr>
          <w:p w:rsidR="00AE5060" w:rsidRPr="00B06792" w:rsidRDefault="00AE5060" w:rsidP="00AE5060">
            <w:pPr>
              <w:pStyle w:val="Tabletext9"/>
              <w:rPr>
                <w:rFonts w:cs="Arial"/>
                <w:b/>
              </w:rPr>
            </w:pPr>
            <w:r w:rsidRPr="00B06792">
              <w:rPr>
                <w:rFonts w:cs="Arial"/>
                <w:b/>
              </w:rPr>
              <w:t>Name</w:t>
            </w:r>
          </w:p>
        </w:tc>
        <w:tc>
          <w:tcPr>
            <w:tcW w:w="6817" w:type="dxa"/>
            <w:tcBorders>
              <w:top w:val="single" w:sz="4" w:space="0" w:color="auto"/>
            </w:tcBorders>
            <w:shd w:val="clear" w:color="auto" w:fill="auto"/>
          </w:tcPr>
          <w:p w:rsidR="00AE5060" w:rsidRPr="00B06792" w:rsidRDefault="00AE5060" w:rsidP="00AE5060">
            <w:pPr>
              <w:pStyle w:val="Tabletext9"/>
              <w:rPr>
                <w:rFonts w:cs="Arial"/>
                <w:szCs w:val="18"/>
              </w:rPr>
            </w:pPr>
            <w:r>
              <w:rPr>
                <w:rFonts w:cs="Arial"/>
                <w:szCs w:val="18"/>
              </w:rPr>
              <w:t>Nucleus</w:t>
            </w:r>
            <w:r w:rsidRPr="00B06792">
              <w:rPr>
                <w:rFonts w:cs="Arial"/>
                <w:szCs w:val="18"/>
              </w:rPr>
              <w:t xml:space="preserve"> logical model</w:t>
            </w:r>
          </w:p>
        </w:tc>
      </w:tr>
      <w:tr w:rsidR="00AE5060" w:rsidRPr="00B646C4" w:rsidTr="00AE5060">
        <w:trPr>
          <w:cantSplit/>
          <w:jc w:val="center"/>
        </w:trPr>
        <w:tc>
          <w:tcPr>
            <w:tcW w:w="2046" w:type="dxa"/>
            <w:shd w:val="clear" w:color="auto" w:fill="auto"/>
          </w:tcPr>
          <w:p w:rsidR="00AE5060" w:rsidRPr="00B06792" w:rsidRDefault="00AE5060" w:rsidP="00AE5060">
            <w:pPr>
              <w:pStyle w:val="Tabletext9"/>
              <w:rPr>
                <w:rFonts w:cs="Arial"/>
                <w:b/>
              </w:rPr>
            </w:pPr>
            <w:r w:rsidRPr="00B06792">
              <w:rPr>
                <w:rFonts w:cs="Arial"/>
                <w:b/>
              </w:rPr>
              <w:t>Dependency</w:t>
            </w:r>
          </w:p>
        </w:tc>
        <w:tc>
          <w:tcPr>
            <w:tcW w:w="6817" w:type="dxa"/>
            <w:shd w:val="clear" w:color="auto" w:fill="auto"/>
          </w:tcPr>
          <w:p w:rsidR="00AE5060" w:rsidRPr="00B06792" w:rsidRDefault="00AE5060" w:rsidP="00AE5060">
            <w:pPr>
              <w:pStyle w:val="Tabletext9"/>
              <w:rPr>
                <w:rFonts w:cs="Arial"/>
                <w:szCs w:val="18"/>
                <w:lang w:val="en-US"/>
              </w:rPr>
            </w:pPr>
            <w:r w:rsidRPr="00B06792">
              <w:rPr>
                <w:rFonts w:cs="Arial"/>
                <w:szCs w:val="18"/>
                <w:lang w:val="en-US"/>
              </w:rPr>
              <w:t>ISO-19115</w:t>
            </w:r>
          </w:p>
        </w:tc>
      </w:tr>
      <w:tr w:rsidR="00AE5060" w:rsidRPr="00B646C4" w:rsidTr="00AE5060">
        <w:trPr>
          <w:cantSplit/>
          <w:jc w:val="center"/>
        </w:trPr>
        <w:tc>
          <w:tcPr>
            <w:tcW w:w="2046" w:type="dxa"/>
            <w:shd w:val="clear" w:color="auto" w:fill="auto"/>
          </w:tcPr>
          <w:p w:rsidR="00AE5060" w:rsidRPr="00B06792" w:rsidRDefault="00AE5060" w:rsidP="00AE5060">
            <w:pPr>
              <w:pStyle w:val="Tabletext9"/>
              <w:rPr>
                <w:rFonts w:cs="Arial"/>
                <w:b/>
              </w:rPr>
            </w:pPr>
            <w:r w:rsidRPr="00B06792">
              <w:rPr>
                <w:rFonts w:cs="Arial"/>
                <w:b/>
              </w:rPr>
              <w:t>Dependency</w:t>
            </w:r>
          </w:p>
        </w:tc>
        <w:tc>
          <w:tcPr>
            <w:tcW w:w="6817" w:type="dxa"/>
            <w:shd w:val="clear" w:color="auto" w:fill="auto"/>
          </w:tcPr>
          <w:p w:rsidR="00AE5060" w:rsidRPr="00B06792" w:rsidRDefault="00AE5060" w:rsidP="00AE5060">
            <w:pPr>
              <w:pStyle w:val="Tabletext9"/>
              <w:rPr>
                <w:rFonts w:cs="Arial"/>
                <w:szCs w:val="18"/>
                <w:lang w:val="en-US"/>
              </w:rPr>
            </w:pPr>
            <w:r w:rsidRPr="00B06792">
              <w:rPr>
                <w:rFonts w:cs="Arial"/>
                <w:szCs w:val="18"/>
                <w:lang w:val="en-US"/>
              </w:rPr>
              <w:t>gsml:GeologicUnit 3.2</w:t>
            </w:r>
          </w:p>
        </w:tc>
      </w:tr>
      <w:tr w:rsidR="00AE5060" w:rsidRPr="00B646C4" w:rsidTr="00AE5060">
        <w:trPr>
          <w:cantSplit/>
          <w:jc w:val="center"/>
        </w:trPr>
        <w:tc>
          <w:tcPr>
            <w:tcW w:w="2046" w:type="dxa"/>
            <w:shd w:val="clear" w:color="auto" w:fill="auto"/>
          </w:tcPr>
          <w:p w:rsidR="00AE5060" w:rsidRPr="00B06792" w:rsidRDefault="00AE5060" w:rsidP="00AE5060">
            <w:pPr>
              <w:pStyle w:val="Tabletext9"/>
              <w:rPr>
                <w:rFonts w:cs="Arial"/>
                <w:b/>
              </w:rPr>
            </w:pPr>
            <w:r w:rsidRPr="00B06792">
              <w:rPr>
                <w:rFonts w:cs="Arial"/>
                <w:b/>
              </w:rPr>
              <w:t>Dependency</w:t>
            </w:r>
          </w:p>
        </w:tc>
        <w:tc>
          <w:tcPr>
            <w:tcW w:w="6817" w:type="dxa"/>
            <w:shd w:val="clear" w:color="auto" w:fill="auto"/>
          </w:tcPr>
          <w:p w:rsidR="00AE5060" w:rsidRPr="00B06792" w:rsidRDefault="00AE5060" w:rsidP="00AE5060">
            <w:pPr>
              <w:pStyle w:val="Tabletext9"/>
              <w:rPr>
                <w:rFonts w:cs="Arial"/>
                <w:szCs w:val="18"/>
                <w:lang w:val="en-US"/>
              </w:rPr>
            </w:pPr>
            <w:r w:rsidRPr="00B06792">
              <w:rPr>
                <w:rFonts w:cs="Arial"/>
                <w:szCs w:val="18"/>
                <w:lang w:val="en-US"/>
              </w:rPr>
              <w:t>/req/gwml2-flow-uml</w:t>
            </w:r>
          </w:p>
        </w:tc>
      </w:tr>
      <w:tr w:rsidR="00AE5060" w:rsidRPr="00B646C4" w:rsidTr="00AE5060">
        <w:trPr>
          <w:cantSplit/>
          <w:jc w:val="center"/>
        </w:trPr>
        <w:tc>
          <w:tcPr>
            <w:tcW w:w="2046" w:type="dxa"/>
            <w:shd w:val="clear" w:color="auto" w:fill="auto"/>
          </w:tcPr>
          <w:p w:rsidR="00AE5060" w:rsidRPr="00B06792" w:rsidRDefault="00AE5060" w:rsidP="00AE5060">
            <w:pPr>
              <w:pStyle w:val="Tabletext9"/>
              <w:rPr>
                <w:rFonts w:cs="Arial"/>
                <w:b/>
              </w:rPr>
            </w:pPr>
            <w:r w:rsidRPr="00B06792">
              <w:rPr>
                <w:rFonts w:cs="Arial"/>
                <w:b/>
              </w:rPr>
              <w:lastRenderedPageBreak/>
              <w:t>Dependency</w:t>
            </w:r>
          </w:p>
        </w:tc>
        <w:tc>
          <w:tcPr>
            <w:tcW w:w="6817" w:type="dxa"/>
            <w:shd w:val="clear" w:color="auto" w:fill="auto"/>
          </w:tcPr>
          <w:p w:rsidR="00AE5060" w:rsidRPr="00B06792" w:rsidRDefault="00AE5060" w:rsidP="00AE5060">
            <w:pPr>
              <w:pStyle w:val="Tabletext9"/>
              <w:rPr>
                <w:rFonts w:cs="Arial"/>
                <w:szCs w:val="18"/>
                <w:lang w:val="en-US"/>
              </w:rPr>
            </w:pPr>
            <w:r w:rsidRPr="00B06792">
              <w:rPr>
                <w:rFonts w:cs="Arial"/>
                <w:szCs w:val="18"/>
                <w:lang w:val="en-US"/>
              </w:rPr>
              <w:t>/req/gwml2-constituent-uml</w:t>
            </w:r>
          </w:p>
        </w:tc>
      </w:tr>
      <w:tr w:rsidR="00AE5060" w:rsidRPr="008B47FF" w:rsidTr="00AE5060">
        <w:trPr>
          <w:cantSplit/>
          <w:jc w:val="center"/>
        </w:trPr>
        <w:tc>
          <w:tcPr>
            <w:tcW w:w="2046" w:type="dxa"/>
            <w:shd w:val="clear" w:color="auto" w:fill="auto"/>
          </w:tcPr>
          <w:p w:rsidR="00AE5060" w:rsidRPr="00B06792" w:rsidRDefault="00AE5060" w:rsidP="00AE5060">
            <w:pPr>
              <w:pStyle w:val="Tabletext9"/>
              <w:rPr>
                <w:rFonts w:cs="Arial"/>
                <w:b/>
              </w:rPr>
            </w:pPr>
            <w:r w:rsidRPr="00B06792">
              <w:rPr>
                <w:rFonts w:cs="Arial"/>
                <w:b/>
              </w:rPr>
              <w:t>Requirement</w:t>
            </w:r>
          </w:p>
        </w:tc>
        <w:tc>
          <w:tcPr>
            <w:tcW w:w="6817" w:type="dxa"/>
            <w:shd w:val="clear" w:color="auto" w:fill="auto"/>
          </w:tcPr>
          <w:p w:rsidR="00AE5060" w:rsidRPr="00531B7B" w:rsidRDefault="00AE5060" w:rsidP="00AE5060">
            <w:pPr>
              <w:pStyle w:val="SpecelementURL"/>
              <w:keepNext/>
              <w:pBdr>
                <w:top w:val="single" w:sz="4" w:space="4" w:color="FFFFFF"/>
                <w:left w:val="single" w:sz="4" w:space="4" w:color="FFFFFF"/>
                <w:bottom w:val="single" w:sz="4" w:space="4" w:color="FFFFFF"/>
                <w:right w:val="single" w:sz="4" w:space="4" w:color="FFFFFF"/>
              </w:pBdr>
              <w:shd w:val="clear" w:color="auto" w:fill="F3F3F3"/>
              <w:ind w:left="113"/>
              <w:rPr>
                <w:rFonts w:ascii="Arial" w:hAnsi="Arial"/>
                <w:b w:val="0"/>
                <w:sz w:val="18"/>
                <w:szCs w:val="18"/>
              </w:rPr>
            </w:pPr>
            <w:r w:rsidRPr="00531B7B">
              <w:rPr>
                <w:rFonts w:ascii="Arial" w:hAnsi="Arial"/>
                <w:b w:val="0"/>
                <w:sz w:val="18"/>
                <w:szCs w:val="18"/>
              </w:rPr>
              <w:t>/req/gwml</w:t>
            </w:r>
            <w:r>
              <w:rPr>
                <w:rFonts w:ascii="Arial" w:hAnsi="Arial"/>
                <w:b w:val="0"/>
                <w:sz w:val="18"/>
                <w:szCs w:val="18"/>
              </w:rPr>
              <w:t>2</w:t>
            </w:r>
            <w:r w:rsidRPr="00531B7B">
              <w:rPr>
                <w:rFonts w:ascii="Arial" w:hAnsi="Arial"/>
                <w:b w:val="0"/>
                <w:sz w:val="18"/>
                <w:szCs w:val="18"/>
              </w:rPr>
              <w:t>-</w:t>
            </w:r>
            <w:r>
              <w:rPr>
                <w:rFonts w:ascii="Arial" w:hAnsi="Arial"/>
                <w:b w:val="0"/>
                <w:sz w:val="18"/>
                <w:szCs w:val="18"/>
              </w:rPr>
              <w:t>nucleus</w:t>
            </w:r>
            <w:r w:rsidRPr="00531B7B">
              <w:rPr>
                <w:rFonts w:ascii="Arial" w:hAnsi="Arial"/>
                <w:b w:val="0"/>
                <w:sz w:val="18"/>
                <w:szCs w:val="18"/>
              </w:rPr>
              <w:t>/aquifer_type</w:t>
            </w:r>
          </w:p>
        </w:tc>
      </w:tr>
      <w:tr w:rsidR="00AE5060" w:rsidRPr="008B47FF" w:rsidTr="00AE5060">
        <w:trPr>
          <w:cantSplit/>
          <w:jc w:val="center"/>
        </w:trPr>
        <w:tc>
          <w:tcPr>
            <w:tcW w:w="2046" w:type="dxa"/>
            <w:shd w:val="clear" w:color="auto" w:fill="auto"/>
          </w:tcPr>
          <w:p w:rsidR="00AE5060" w:rsidRPr="00B06792" w:rsidRDefault="00AE5060" w:rsidP="00AE5060">
            <w:pPr>
              <w:pStyle w:val="Tabletext9"/>
              <w:rPr>
                <w:rFonts w:cs="Arial"/>
                <w:b/>
              </w:rPr>
            </w:pPr>
            <w:r w:rsidRPr="00B06792">
              <w:rPr>
                <w:rFonts w:cs="Arial"/>
                <w:b/>
              </w:rPr>
              <w:t>Requirement</w:t>
            </w:r>
          </w:p>
        </w:tc>
        <w:tc>
          <w:tcPr>
            <w:tcW w:w="6817" w:type="dxa"/>
            <w:shd w:val="clear" w:color="auto" w:fill="auto"/>
          </w:tcPr>
          <w:p w:rsidR="00AE5060" w:rsidRPr="00531B7B" w:rsidRDefault="00AE5060" w:rsidP="00AE5060">
            <w:pPr>
              <w:pStyle w:val="SpecelementURL"/>
              <w:keepNext/>
              <w:pBdr>
                <w:top w:val="single" w:sz="4" w:space="4" w:color="FFFFFF"/>
                <w:left w:val="single" w:sz="4" w:space="4" w:color="FFFFFF"/>
                <w:bottom w:val="single" w:sz="4" w:space="4" w:color="FFFFFF"/>
                <w:right w:val="single" w:sz="4" w:space="4" w:color="FFFFFF"/>
              </w:pBdr>
              <w:shd w:val="clear" w:color="auto" w:fill="F3F3F3"/>
              <w:ind w:left="113"/>
              <w:rPr>
                <w:rFonts w:ascii="Arial" w:hAnsi="Arial"/>
                <w:b w:val="0"/>
                <w:sz w:val="18"/>
                <w:szCs w:val="18"/>
              </w:rPr>
            </w:pPr>
            <w:r w:rsidRPr="00531B7B">
              <w:rPr>
                <w:rFonts w:ascii="Arial" w:hAnsi="Arial"/>
                <w:b w:val="0"/>
                <w:sz w:val="18"/>
                <w:szCs w:val="18"/>
              </w:rPr>
              <w:t>/req/gwml</w:t>
            </w:r>
            <w:r>
              <w:rPr>
                <w:rFonts w:ascii="Arial" w:hAnsi="Arial"/>
                <w:b w:val="0"/>
                <w:sz w:val="18"/>
                <w:szCs w:val="18"/>
              </w:rPr>
              <w:t>2</w:t>
            </w:r>
            <w:r w:rsidRPr="00531B7B">
              <w:rPr>
                <w:rFonts w:ascii="Arial" w:hAnsi="Arial"/>
                <w:b w:val="0"/>
                <w:sz w:val="18"/>
                <w:szCs w:val="18"/>
              </w:rPr>
              <w:t>-</w:t>
            </w:r>
            <w:r>
              <w:rPr>
                <w:rFonts w:ascii="Arial" w:hAnsi="Arial"/>
                <w:b w:val="0"/>
                <w:sz w:val="18"/>
                <w:szCs w:val="18"/>
              </w:rPr>
              <w:t>nucleus</w:t>
            </w:r>
            <w:r w:rsidRPr="00531B7B">
              <w:rPr>
                <w:rFonts w:ascii="Arial" w:hAnsi="Arial"/>
                <w:b w:val="0"/>
                <w:sz w:val="18"/>
                <w:szCs w:val="18"/>
              </w:rPr>
              <w:t>/aquifersystem_type</w:t>
            </w:r>
          </w:p>
        </w:tc>
      </w:tr>
      <w:tr w:rsidR="00AE5060" w:rsidRPr="008B47FF" w:rsidTr="00AE5060">
        <w:trPr>
          <w:cantSplit/>
          <w:jc w:val="center"/>
        </w:trPr>
        <w:tc>
          <w:tcPr>
            <w:tcW w:w="2046" w:type="dxa"/>
            <w:shd w:val="clear" w:color="auto" w:fill="auto"/>
          </w:tcPr>
          <w:p w:rsidR="00AE5060" w:rsidRPr="00B06792" w:rsidRDefault="00AE5060" w:rsidP="00AE5060">
            <w:pPr>
              <w:pStyle w:val="Tabletext9"/>
              <w:rPr>
                <w:rFonts w:cs="Arial"/>
                <w:b/>
              </w:rPr>
            </w:pPr>
            <w:r w:rsidRPr="00B06792">
              <w:rPr>
                <w:rFonts w:cs="Arial"/>
                <w:b/>
              </w:rPr>
              <w:t>Requirement</w:t>
            </w:r>
          </w:p>
        </w:tc>
        <w:tc>
          <w:tcPr>
            <w:tcW w:w="6817" w:type="dxa"/>
            <w:shd w:val="clear" w:color="auto" w:fill="auto"/>
          </w:tcPr>
          <w:p w:rsidR="00AE5060" w:rsidRPr="00531B7B" w:rsidRDefault="00AE5060" w:rsidP="00AE5060">
            <w:pPr>
              <w:pStyle w:val="SpecelementURL"/>
              <w:keepNext/>
              <w:pBdr>
                <w:top w:val="single" w:sz="4" w:space="4" w:color="FFFFFF"/>
                <w:left w:val="single" w:sz="4" w:space="4" w:color="FFFFFF"/>
                <w:bottom w:val="single" w:sz="4" w:space="4" w:color="FFFFFF"/>
                <w:right w:val="single" w:sz="4" w:space="4" w:color="FFFFFF"/>
              </w:pBdr>
              <w:shd w:val="clear" w:color="auto" w:fill="F3F3F3"/>
              <w:ind w:left="113"/>
              <w:rPr>
                <w:rFonts w:ascii="Arial" w:hAnsi="Arial"/>
                <w:b w:val="0"/>
                <w:sz w:val="18"/>
                <w:szCs w:val="18"/>
              </w:rPr>
            </w:pPr>
            <w:r w:rsidRPr="00531B7B">
              <w:rPr>
                <w:rFonts w:ascii="Arial" w:hAnsi="Arial"/>
                <w:b w:val="0"/>
                <w:sz w:val="18"/>
                <w:szCs w:val="18"/>
              </w:rPr>
              <w:t>/req/gwml</w:t>
            </w:r>
            <w:r>
              <w:rPr>
                <w:rFonts w:ascii="Arial" w:hAnsi="Arial"/>
                <w:b w:val="0"/>
                <w:sz w:val="18"/>
                <w:szCs w:val="18"/>
              </w:rPr>
              <w:t>2</w:t>
            </w:r>
            <w:r w:rsidRPr="00531B7B">
              <w:rPr>
                <w:rFonts w:ascii="Arial" w:hAnsi="Arial"/>
                <w:b w:val="0"/>
                <w:sz w:val="18"/>
                <w:szCs w:val="18"/>
              </w:rPr>
              <w:t>-</w:t>
            </w:r>
            <w:r>
              <w:rPr>
                <w:rFonts w:ascii="Arial" w:hAnsi="Arial"/>
                <w:b w:val="0"/>
                <w:sz w:val="18"/>
                <w:szCs w:val="18"/>
              </w:rPr>
              <w:t>nucleus</w:t>
            </w:r>
            <w:r w:rsidRPr="00531B7B">
              <w:rPr>
                <w:rFonts w:ascii="Arial" w:hAnsi="Arial"/>
                <w:b w:val="0"/>
                <w:sz w:val="18"/>
                <w:szCs w:val="18"/>
              </w:rPr>
              <w:t>/basin_type</w:t>
            </w:r>
          </w:p>
        </w:tc>
      </w:tr>
      <w:tr w:rsidR="00AE5060" w:rsidRPr="008B47FF" w:rsidTr="00AE5060">
        <w:trPr>
          <w:cantSplit/>
          <w:jc w:val="center"/>
        </w:trPr>
        <w:tc>
          <w:tcPr>
            <w:tcW w:w="2046" w:type="dxa"/>
            <w:shd w:val="clear" w:color="auto" w:fill="auto"/>
          </w:tcPr>
          <w:p w:rsidR="00AE5060" w:rsidRPr="00B06792" w:rsidRDefault="00AE5060" w:rsidP="00AE5060">
            <w:pPr>
              <w:pStyle w:val="Tabletext9"/>
              <w:rPr>
                <w:rFonts w:cs="Arial"/>
                <w:b/>
              </w:rPr>
            </w:pPr>
            <w:r w:rsidRPr="00B06792">
              <w:rPr>
                <w:rFonts w:cs="Arial"/>
                <w:b/>
              </w:rPr>
              <w:t>Requirement</w:t>
            </w:r>
          </w:p>
        </w:tc>
        <w:tc>
          <w:tcPr>
            <w:tcW w:w="6817" w:type="dxa"/>
            <w:shd w:val="clear" w:color="auto" w:fill="auto"/>
          </w:tcPr>
          <w:p w:rsidR="00AE5060" w:rsidRPr="00531B7B" w:rsidRDefault="00AE5060" w:rsidP="00AE5060">
            <w:pPr>
              <w:pStyle w:val="SpecelementURL"/>
              <w:keepNext/>
              <w:pBdr>
                <w:top w:val="single" w:sz="4" w:space="4" w:color="FFFFFF"/>
                <w:left w:val="single" w:sz="4" w:space="4" w:color="FFFFFF"/>
                <w:bottom w:val="single" w:sz="4" w:space="4" w:color="FFFFFF"/>
                <w:right w:val="single" w:sz="4" w:space="4" w:color="FFFFFF"/>
              </w:pBdr>
              <w:shd w:val="clear" w:color="auto" w:fill="F3F3F3"/>
              <w:ind w:left="113"/>
              <w:rPr>
                <w:rFonts w:ascii="Arial" w:hAnsi="Arial"/>
                <w:b w:val="0"/>
                <w:sz w:val="18"/>
                <w:szCs w:val="18"/>
              </w:rPr>
            </w:pPr>
            <w:r w:rsidRPr="00531B7B">
              <w:rPr>
                <w:rFonts w:ascii="Arial" w:hAnsi="Arial"/>
                <w:b w:val="0"/>
                <w:sz w:val="18"/>
                <w:szCs w:val="18"/>
              </w:rPr>
              <w:t>/req/gwml</w:t>
            </w:r>
            <w:r>
              <w:rPr>
                <w:rFonts w:ascii="Arial" w:hAnsi="Arial"/>
                <w:b w:val="0"/>
                <w:sz w:val="18"/>
                <w:szCs w:val="18"/>
              </w:rPr>
              <w:t>2</w:t>
            </w:r>
            <w:r w:rsidRPr="00531B7B">
              <w:rPr>
                <w:rFonts w:ascii="Arial" w:hAnsi="Arial"/>
                <w:b w:val="0"/>
                <w:sz w:val="18"/>
                <w:szCs w:val="18"/>
              </w:rPr>
              <w:t>-</w:t>
            </w:r>
            <w:r>
              <w:rPr>
                <w:rFonts w:ascii="Arial" w:hAnsi="Arial"/>
                <w:b w:val="0"/>
                <w:sz w:val="18"/>
                <w:szCs w:val="18"/>
              </w:rPr>
              <w:t>nucleus</w:t>
            </w:r>
            <w:r w:rsidRPr="00531B7B">
              <w:rPr>
                <w:rFonts w:ascii="Arial" w:hAnsi="Arial"/>
                <w:b w:val="0"/>
                <w:sz w:val="18"/>
                <w:szCs w:val="18"/>
              </w:rPr>
              <w:t>/confiningbed_type</w:t>
            </w:r>
          </w:p>
        </w:tc>
      </w:tr>
    </w:tbl>
    <w:p w:rsidR="00AE5060" w:rsidRDefault="00AE5060" w:rsidP="009801B3">
      <w:pPr>
        <w:pStyle w:val="Heading3"/>
      </w:pPr>
      <w:r>
        <w:t>Hydrogeologic units</w:t>
      </w:r>
    </w:p>
    <w:p w:rsidR="00AE5060" w:rsidRDefault="00AE5060" w:rsidP="00AE5060">
      <w:r>
        <w:t>A hydrogeologic unit is a subtype of a geologic unit</w:t>
      </w:r>
      <w:r w:rsidRPr="00A023FB">
        <w:t>.</w:t>
      </w:r>
      <w:r w:rsidR="009801B3">
        <w:t xml:space="preserve"> </w:t>
      </w:r>
      <w:r>
        <w:t>The</w:t>
      </w:r>
      <w:r w:rsidR="009801B3">
        <w:t xml:space="preserve">n the </w:t>
      </w:r>
      <w:r>
        <w:t xml:space="preserve"> GW_HydrogeoUnit:geologicUnitType property inherited from GeoSciML GeologicUnit shal</w:t>
      </w:r>
      <w:r w:rsidR="009801B3">
        <w:t xml:space="preserve">l match the </w:t>
      </w:r>
      <w:r>
        <w:t>type of the hydrogeological unit</w:t>
      </w:r>
      <w:r w:rsidR="00796D58">
        <w:t xml:space="preserve"> (e.g. Aquifer, AquiferSystem, B</w:t>
      </w:r>
      <w:r w:rsidR="009801B3">
        <w:t>asin)</w:t>
      </w:r>
      <w:r>
        <w:t xml:space="preserve">. </w:t>
      </w:r>
    </w:p>
    <w:p w:rsidR="009801B3" w:rsidRDefault="009801B3" w:rsidP="00AE5060">
      <w:pPr>
        <w:pStyle w:val="Caption"/>
        <w:keepNext/>
      </w:pPr>
    </w:p>
    <w:p w:rsidR="00AE5060" w:rsidRDefault="00AE5060" w:rsidP="00AE5060">
      <w:pPr>
        <w:pStyle w:val="Caption"/>
        <w:keepNext/>
      </w:pPr>
      <w:r>
        <w:t xml:space="preserve">Table </w:t>
      </w:r>
      <w:r>
        <w:fldChar w:fldCharType="begin"/>
      </w:r>
      <w:r>
        <w:instrText xml:space="preserve"> SEQ Table \* ARABIC </w:instrText>
      </w:r>
      <w:r>
        <w:fldChar w:fldCharType="separate"/>
      </w:r>
      <w:r>
        <w:rPr>
          <w:noProof/>
        </w:rPr>
        <w:t>1</w:t>
      </w:r>
      <w:r>
        <w:fldChar w:fldCharType="end"/>
      </w:r>
      <w:r>
        <w:t xml:space="preserve"> : </w:t>
      </w:r>
      <w:r w:rsidR="009801B3">
        <w:t>Hydrog</w:t>
      </w:r>
      <w:r>
        <w:t>eologic unit types</w:t>
      </w:r>
    </w:p>
    <w:tbl>
      <w:tblPr>
        <w:tblStyle w:val="TableColumns1"/>
        <w:tblW w:w="0" w:type="auto"/>
        <w:tblLook w:val="04A0" w:firstRow="1" w:lastRow="0" w:firstColumn="1" w:lastColumn="0" w:noHBand="0" w:noVBand="1"/>
      </w:tblPr>
      <w:tblGrid>
        <w:gridCol w:w="2183"/>
        <w:gridCol w:w="62"/>
        <w:gridCol w:w="7382"/>
      </w:tblGrid>
      <w:tr w:rsidR="00AE5060" w:rsidRPr="00230C79" w:rsidTr="00AE5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gridSpan w:val="2"/>
          </w:tcPr>
          <w:p w:rsidR="00AE5060" w:rsidRPr="00230C79" w:rsidRDefault="00AE5060" w:rsidP="00AE5060">
            <w:pPr>
              <w:jc w:val="left"/>
              <w:rPr>
                <w:rStyle w:val="Strong"/>
              </w:rPr>
            </w:pPr>
            <w:r>
              <w:rPr>
                <w:rStyle w:val="Strong"/>
              </w:rPr>
              <w:t>Unit class</w:t>
            </w:r>
          </w:p>
        </w:tc>
        <w:tc>
          <w:tcPr>
            <w:tcW w:w="7382" w:type="dxa"/>
          </w:tcPr>
          <w:p w:rsidR="00AE5060" w:rsidRPr="00230C79" w:rsidRDefault="00AE5060" w:rsidP="00AE5060">
            <w:pPr>
              <w:jc w:val="left"/>
              <w:cnfStyle w:val="100000000000" w:firstRow="1" w:lastRow="0" w:firstColumn="0" w:lastColumn="0" w:oddVBand="0" w:evenVBand="0" w:oddHBand="0" w:evenHBand="0" w:firstRowFirstColumn="0" w:firstRowLastColumn="0" w:lastRowFirstColumn="0" w:lastRowLastColumn="0"/>
              <w:rPr>
                <w:rStyle w:val="Strong"/>
              </w:rPr>
            </w:pPr>
            <w:r w:rsidRPr="00230C79">
              <w:rPr>
                <w:rStyle w:val="Strong"/>
              </w:rPr>
              <w:t>Identifier</w:t>
            </w:r>
          </w:p>
        </w:tc>
      </w:tr>
      <w:tr w:rsidR="00AE5060" w:rsidTr="00AE5060">
        <w:tc>
          <w:tcPr>
            <w:cnfStyle w:val="001000000000" w:firstRow="0" w:lastRow="0" w:firstColumn="1" w:lastColumn="0" w:oddVBand="0" w:evenVBand="0" w:oddHBand="0" w:evenHBand="0" w:firstRowFirstColumn="0" w:firstRowLastColumn="0" w:lastRowFirstColumn="0" w:lastRowLastColumn="0"/>
            <w:tcW w:w="2245" w:type="dxa"/>
            <w:gridSpan w:val="2"/>
          </w:tcPr>
          <w:p w:rsidR="00AE5060" w:rsidRDefault="00AE5060" w:rsidP="00AE5060">
            <w:pPr>
              <w:jc w:val="left"/>
            </w:pPr>
            <w:r>
              <w:t>GW_Aquifer</w:t>
            </w:r>
          </w:p>
        </w:tc>
        <w:tc>
          <w:tcPr>
            <w:tcW w:w="7382" w:type="dxa"/>
          </w:tcPr>
          <w:p w:rsidR="00AE5060" w:rsidRPr="00545281" w:rsidRDefault="0035251E" w:rsidP="00AE5060">
            <w:pPr>
              <w:jc w:val="left"/>
              <w:cnfStyle w:val="000000000000" w:firstRow="0" w:lastRow="0" w:firstColumn="0" w:lastColumn="0" w:oddVBand="0" w:evenVBand="0" w:oddHBand="0" w:evenHBand="0" w:firstRowFirstColumn="0" w:firstRowLastColumn="0" w:lastRowFirstColumn="0" w:lastRowLastColumn="0"/>
              <w:rPr>
                <w:sz w:val="20"/>
                <w:szCs w:val="20"/>
              </w:rPr>
            </w:pPr>
            <w:hyperlink r:id="rId39" w:history="1">
              <w:r w:rsidR="00796D58" w:rsidRPr="0042415F">
                <w:rPr>
                  <w:rStyle w:val="Hyperlink"/>
                  <w:sz w:val="20"/>
                  <w:szCs w:val="20"/>
                </w:rPr>
                <w:t>http://www.opengis.net/def/gwml/2.0/geologicunittype/aquifer_unit</w:t>
              </w:r>
            </w:hyperlink>
            <w:r w:rsidR="00796D58">
              <w:rPr>
                <w:sz w:val="20"/>
                <w:szCs w:val="20"/>
              </w:rPr>
              <w:t xml:space="preserve"> </w:t>
            </w:r>
          </w:p>
        </w:tc>
      </w:tr>
      <w:tr w:rsidR="00AE5060" w:rsidTr="00AE5060">
        <w:tc>
          <w:tcPr>
            <w:cnfStyle w:val="001000000000" w:firstRow="0" w:lastRow="0" w:firstColumn="1" w:lastColumn="0" w:oddVBand="0" w:evenVBand="0" w:oddHBand="0" w:evenHBand="0" w:firstRowFirstColumn="0" w:firstRowLastColumn="0" w:lastRowFirstColumn="0" w:lastRowLastColumn="0"/>
            <w:tcW w:w="2245" w:type="dxa"/>
            <w:gridSpan w:val="2"/>
          </w:tcPr>
          <w:p w:rsidR="00AE5060" w:rsidRDefault="00AE5060" w:rsidP="00AE5060">
            <w:pPr>
              <w:jc w:val="left"/>
            </w:pPr>
            <w:r>
              <w:t>GW_AquiferSystem</w:t>
            </w:r>
          </w:p>
        </w:tc>
        <w:tc>
          <w:tcPr>
            <w:tcW w:w="7382" w:type="dxa"/>
          </w:tcPr>
          <w:p w:rsidR="00AE5060" w:rsidRPr="00545281" w:rsidRDefault="0035251E" w:rsidP="00AE5060">
            <w:pPr>
              <w:jc w:val="left"/>
              <w:cnfStyle w:val="000000000000" w:firstRow="0" w:lastRow="0" w:firstColumn="0" w:lastColumn="0" w:oddVBand="0" w:evenVBand="0" w:oddHBand="0" w:evenHBand="0" w:firstRowFirstColumn="0" w:firstRowLastColumn="0" w:lastRowFirstColumn="0" w:lastRowLastColumn="0"/>
              <w:rPr>
                <w:sz w:val="20"/>
                <w:szCs w:val="20"/>
              </w:rPr>
            </w:pPr>
            <w:hyperlink r:id="rId40" w:history="1">
              <w:r w:rsidR="00AE5060" w:rsidRPr="00545281">
                <w:rPr>
                  <w:rStyle w:val="Hyperlink"/>
                  <w:sz w:val="20"/>
                  <w:szCs w:val="20"/>
                </w:rPr>
                <w:t>http://www.opengis.net/def/gwml/2.0/geologicunittype/aquifersystem_unit</w:t>
              </w:r>
            </w:hyperlink>
          </w:p>
        </w:tc>
      </w:tr>
      <w:tr w:rsidR="00AE5060" w:rsidTr="00AE5060">
        <w:tc>
          <w:tcPr>
            <w:cnfStyle w:val="001000000000" w:firstRow="0" w:lastRow="0" w:firstColumn="1" w:lastColumn="0" w:oddVBand="0" w:evenVBand="0" w:oddHBand="0" w:evenHBand="0" w:firstRowFirstColumn="0" w:firstRowLastColumn="0" w:lastRowFirstColumn="0" w:lastRowLastColumn="0"/>
            <w:tcW w:w="2245" w:type="dxa"/>
            <w:gridSpan w:val="2"/>
          </w:tcPr>
          <w:p w:rsidR="00AE5060" w:rsidRDefault="00AE5060" w:rsidP="00AE5060">
            <w:pPr>
              <w:jc w:val="left"/>
            </w:pPr>
            <w:r>
              <w:t>GW_Basin</w:t>
            </w:r>
          </w:p>
        </w:tc>
        <w:tc>
          <w:tcPr>
            <w:tcW w:w="7382" w:type="dxa"/>
          </w:tcPr>
          <w:p w:rsidR="00AE5060" w:rsidRPr="00545281" w:rsidRDefault="0035251E" w:rsidP="00AE5060">
            <w:pPr>
              <w:jc w:val="left"/>
              <w:cnfStyle w:val="000000000000" w:firstRow="0" w:lastRow="0" w:firstColumn="0" w:lastColumn="0" w:oddVBand="0" w:evenVBand="0" w:oddHBand="0" w:evenHBand="0" w:firstRowFirstColumn="0" w:firstRowLastColumn="0" w:lastRowFirstColumn="0" w:lastRowLastColumn="0"/>
              <w:rPr>
                <w:sz w:val="20"/>
                <w:szCs w:val="20"/>
              </w:rPr>
            </w:pPr>
            <w:hyperlink r:id="rId41" w:history="1">
              <w:r w:rsidR="00AE5060" w:rsidRPr="000C29E6">
                <w:rPr>
                  <w:rStyle w:val="Hyperlink"/>
                  <w:sz w:val="20"/>
                  <w:szCs w:val="20"/>
                </w:rPr>
                <w:t>http://www.opengis.net/def/gwml/2.0/geologicunittype/basin_unit</w:t>
              </w:r>
            </w:hyperlink>
          </w:p>
        </w:tc>
      </w:tr>
      <w:tr w:rsidR="00796D58" w:rsidTr="00796D58">
        <w:tc>
          <w:tcPr>
            <w:cnfStyle w:val="001000000000" w:firstRow="0" w:lastRow="0" w:firstColumn="1" w:lastColumn="0" w:oddVBand="0" w:evenVBand="0" w:oddHBand="0" w:evenHBand="0" w:firstRowFirstColumn="0" w:firstRowLastColumn="0" w:lastRowFirstColumn="0" w:lastRowLastColumn="0"/>
            <w:tcW w:w="2183" w:type="dxa"/>
          </w:tcPr>
          <w:p w:rsidR="00796D58" w:rsidRDefault="00796D58" w:rsidP="006C4FC8">
            <w:pPr>
              <w:jc w:val="left"/>
            </w:pPr>
            <w:r>
              <w:t>GW_ConfiningBed</w:t>
            </w:r>
          </w:p>
        </w:tc>
        <w:tc>
          <w:tcPr>
            <w:tcW w:w="7444" w:type="dxa"/>
            <w:gridSpan w:val="2"/>
          </w:tcPr>
          <w:p w:rsidR="00796D58" w:rsidRDefault="0035251E" w:rsidP="006C4FC8">
            <w:pPr>
              <w:jc w:val="left"/>
              <w:cnfStyle w:val="000000000000" w:firstRow="0" w:lastRow="0" w:firstColumn="0" w:lastColumn="0" w:oddVBand="0" w:evenVBand="0" w:oddHBand="0" w:evenHBand="0" w:firstRowFirstColumn="0" w:firstRowLastColumn="0" w:lastRowFirstColumn="0" w:lastRowLastColumn="0"/>
            </w:pPr>
            <w:hyperlink r:id="rId42" w:history="1">
              <w:r w:rsidR="00796D58" w:rsidRPr="0042415F">
                <w:rPr>
                  <w:rStyle w:val="Hyperlink"/>
                  <w:sz w:val="20"/>
                  <w:szCs w:val="20"/>
                </w:rPr>
                <w:t>http://www.opengis.net/def/gwml/2.0/geologicunittype/confining_bed</w:t>
              </w:r>
            </w:hyperlink>
            <w:r w:rsidR="00796D58">
              <w:rPr>
                <w:sz w:val="20"/>
                <w:szCs w:val="20"/>
              </w:rPr>
              <w:t xml:space="preserve"> </w:t>
            </w:r>
          </w:p>
        </w:tc>
      </w:tr>
    </w:tbl>
    <w:p w:rsidR="00AE5060" w:rsidRDefault="00AE5060" w:rsidP="00AE5060"/>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AE5060" w:rsidTr="00AE5060">
        <w:trPr>
          <w:cantSplit/>
        </w:trPr>
        <w:tc>
          <w:tcPr>
            <w:tcW w:w="4219" w:type="dxa"/>
            <w:tcBorders>
              <w:right w:val="nil"/>
            </w:tcBorders>
            <w:shd w:val="clear" w:color="auto" w:fill="auto"/>
          </w:tcPr>
          <w:p w:rsidR="00AE5060" w:rsidRPr="00DF157B" w:rsidRDefault="00AE5060" w:rsidP="00AE5060">
            <w:pPr>
              <w:pStyle w:val="Tabletext10"/>
              <w:jc w:val="left"/>
              <w:rPr>
                <w:b/>
              </w:rPr>
            </w:pPr>
            <w:r w:rsidRPr="00DF157B">
              <w:rPr>
                <w:b/>
              </w:rPr>
              <w:t>/req/</w:t>
            </w:r>
            <w:r>
              <w:rPr>
                <w:b/>
              </w:rPr>
              <w:t>gwml2-nucleus/aquifer_type</w:t>
            </w:r>
          </w:p>
        </w:tc>
        <w:tc>
          <w:tcPr>
            <w:tcW w:w="4678" w:type="dxa"/>
            <w:tcBorders>
              <w:left w:val="nil"/>
            </w:tcBorders>
            <w:shd w:val="clear" w:color="auto" w:fill="auto"/>
          </w:tcPr>
          <w:p w:rsidR="00AE5060" w:rsidRPr="000E1273" w:rsidRDefault="00AE5060" w:rsidP="00AE5060">
            <w:pPr>
              <w:pStyle w:val="Tabletext10"/>
              <w:jc w:val="left"/>
            </w:pPr>
            <w:r>
              <w:t xml:space="preserve">geologicUnitType of instance of class GW_Aquifer SHALL be </w:t>
            </w:r>
            <w:r w:rsidRPr="00545281">
              <w:t>http://www.opengis.net/def/gwml/2.0/</w:t>
            </w:r>
            <w:r>
              <w:t>geologicunittype/aquifer</w:t>
            </w:r>
            <w:r w:rsidRPr="00545281">
              <w:t>_unit</w:t>
            </w:r>
          </w:p>
        </w:tc>
      </w:tr>
    </w:tbl>
    <w:p w:rsidR="00AE5060" w:rsidRDefault="00AE5060" w:rsidP="00AE5060"/>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AE5060" w:rsidTr="00AE5060">
        <w:trPr>
          <w:cantSplit/>
        </w:trPr>
        <w:tc>
          <w:tcPr>
            <w:tcW w:w="4219" w:type="dxa"/>
            <w:tcBorders>
              <w:right w:val="nil"/>
            </w:tcBorders>
            <w:shd w:val="clear" w:color="auto" w:fill="auto"/>
          </w:tcPr>
          <w:p w:rsidR="00AE5060" w:rsidRPr="00DF157B" w:rsidRDefault="00AE5060" w:rsidP="00AE5060">
            <w:pPr>
              <w:pStyle w:val="Tabletext10"/>
              <w:jc w:val="left"/>
              <w:rPr>
                <w:b/>
              </w:rPr>
            </w:pPr>
            <w:r w:rsidRPr="00DF157B">
              <w:rPr>
                <w:b/>
              </w:rPr>
              <w:t>/req/</w:t>
            </w:r>
            <w:r>
              <w:rPr>
                <w:b/>
              </w:rPr>
              <w:t>gwml2-nucleus/aquifersystem_type</w:t>
            </w:r>
          </w:p>
        </w:tc>
        <w:tc>
          <w:tcPr>
            <w:tcW w:w="4678" w:type="dxa"/>
            <w:tcBorders>
              <w:left w:val="nil"/>
            </w:tcBorders>
            <w:shd w:val="clear" w:color="auto" w:fill="auto"/>
          </w:tcPr>
          <w:p w:rsidR="00AE5060" w:rsidRPr="000E1273" w:rsidRDefault="00AE5060" w:rsidP="00AE5060">
            <w:pPr>
              <w:pStyle w:val="Tabletext10"/>
              <w:jc w:val="left"/>
            </w:pPr>
            <w:r>
              <w:t xml:space="preserve">geologicUnitType of instance of class GW_AquiferSystem SHALL be </w:t>
            </w:r>
            <w:r w:rsidRPr="00545281">
              <w:t>http://www.opengis.net/def/gwml/2.0/</w:t>
            </w:r>
            <w:r>
              <w:t>geologicunittype/aquiferSystem</w:t>
            </w:r>
            <w:r w:rsidRPr="00545281">
              <w:t>_unit</w:t>
            </w:r>
          </w:p>
        </w:tc>
      </w:tr>
    </w:tbl>
    <w:p w:rsidR="00AE5060" w:rsidRDefault="00AE5060" w:rsidP="00AE5060"/>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AE5060" w:rsidTr="00AE5060">
        <w:trPr>
          <w:cantSplit/>
        </w:trPr>
        <w:tc>
          <w:tcPr>
            <w:tcW w:w="4219" w:type="dxa"/>
            <w:tcBorders>
              <w:right w:val="nil"/>
            </w:tcBorders>
            <w:shd w:val="clear" w:color="auto" w:fill="auto"/>
          </w:tcPr>
          <w:p w:rsidR="00AE5060" w:rsidRPr="00DF157B" w:rsidRDefault="00AE5060" w:rsidP="00AE5060">
            <w:pPr>
              <w:pStyle w:val="Tabletext10"/>
              <w:jc w:val="left"/>
              <w:rPr>
                <w:b/>
              </w:rPr>
            </w:pPr>
            <w:r w:rsidRPr="00DF157B">
              <w:rPr>
                <w:b/>
              </w:rPr>
              <w:t>/req/</w:t>
            </w:r>
            <w:r>
              <w:rPr>
                <w:b/>
              </w:rPr>
              <w:t>gwml2-nucleus/basin_type</w:t>
            </w:r>
          </w:p>
        </w:tc>
        <w:tc>
          <w:tcPr>
            <w:tcW w:w="4678" w:type="dxa"/>
            <w:tcBorders>
              <w:left w:val="nil"/>
            </w:tcBorders>
            <w:shd w:val="clear" w:color="auto" w:fill="auto"/>
          </w:tcPr>
          <w:p w:rsidR="00AE5060" w:rsidRPr="000E1273" w:rsidRDefault="00AE5060" w:rsidP="00AE5060">
            <w:pPr>
              <w:pStyle w:val="Tabletext10"/>
              <w:jc w:val="left"/>
            </w:pPr>
            <w:r>
              <w:t xml:space="preserve">geologicUnitType of instance of class GW_Basin SHALL be </w:t>
            </w:r>
            <w:r w:rsidRPr="00545281">
              <w:t>http://www.opengis.net/def/gwml/2.0/</w:t>
            </w:r>
            <w:r>
              <w:t>geologicunittype/basin</w:t>
            </w:r>
            <w:r w:rsidRPr="00545281">
              <w:t>_unit</w:t>
            </w:r>
          </w:p>
        </w:tc>
      </w:tr>
    </w:tbl>
    <w:p w:rsidR="00AE5060" w:rsidRDefault="00AE5060" w:rsidP="00AE5060"/>
    <w:p w:rsidR="00AE5060" w:rsidRDefault="00AE5060" w:rsidP="00CF0195">
      <w:pPr>
        <w:pStyle w:val="Heading2"/>
      </w:pPr>
      <w:bookmarkStart w:id="370" w:name="_Toc395530999"/>
      <w:r>
        <w:lastRenderedPageBreak/>
        <w:t xml:space="preserve">Requirement </w:t>
      </w:r>
      <w:r w:rsidRPr="004001EE">
        <w:t>class</w:t>
      </w:r>
      <w:r>
        <w:t xml:space="preserve"> : </w:t>
      </w:r>
      <w:r w:rsidRPr="00CF0195">
        <w:t>GWML2</w:t>
      </w:r>
      <w:r>
        <w:t>-Constituent</w:t>
      </w:r>
      <w:bookmarkEnd w:id="370"/>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AE5060" w:rsidRPr="008B47FF" w:rsidTr="00AE5060">
        <w:trPr>
          <w:cantSplit/>
          <w:jc w:val="center"/>
        </w:trPr>
        <w:tc>
          <w:tcPr>
            <w:tcW w:w="2046" w:type="dxa"/>
            <w:tcBorders>
              <w:top w:val="single" w:sz="12" w:space="0" w:color="auto"/>
              <w:bottom w:val="single" w:sz="12" w:space="0" w:color="auto"/>
            </w:tcBorders>
            <w:shd w:val="clear" w:color="auto" w:fill="auto"/>
          </w:tcPr>
          <w:p w:rsidR="00AE5060" w:rsidRPr="00EB33EF" w:rsidRDefault="00AE5060" w:rsidP="00AE5060">
            <w:pPr>
              <w:pStyle w:val="Tabletext9"/>
              <w:rPr>
                <w:b/>
              </w:rPr>
            </w:pPr>
            <w:r>
              <w:rPr>
                <w:b/>
              </w:rPr>
              <w:t>Requirements class</w:t>
            </w:r>
          </w:p>
        </w:tc>
        <w:tc>
          <w:tcPr>
            <w:tcW w:w="6817" w:type="dxa"/>
            <w:tcBorders>
              <w:top w:val="single" w:sz="12" w:space="0" w:color="auto"/>
              <w:bottom w:val="single" w:sz="12" w:space="0" w:color="auto"/>
            </w:tcBorders>
            <w:shd w:val="clear" w:color="auto" w:fill="auto"/>
          </w:tcPr>
          <w:p w:rsidR="00AE5060" w:rsidRPr="00E07058" w:rsidRDefault="00AE5060" w:rsidP="00AE5060">
            <w:pPr>
              <w:pStyle w:val="Tabletext9"/>
              <w:rPr>
                <w:b/>
              </w:rPr>
            </w:pPr>
            <w:r>
              <w:t>/</w:t>
            </w:r>
            <w:r>
              <w:rPr>
                <w:b/>
              </w:rPr>
              <w:t>req/gwml2_constituent</w:t>
            </w:r>
          </w:p>
        </w:tc>
      </w:tr>
      <w:tr w:rsidR="00AE5060" w:rsidTr="00AE5060">
        <w:trPr>
          <w:cantSplit/>
          <w:jc w:val="center"/>
        </w:trPr>
        <w:tc>
          <w:tcPr>
            <w:tcW w:w="2046" w:type="dxa"/>
            <w:tcBorders>
              <w:top w:val="single" w:sz="12" w:space="0" w:color="auto"/>
              <w:bottom w:val="single" w:sz="4" w:space="0" w:color="auto"/>
            </w:tcBorders>
            <w:shd w:val="clear" w:color="auto" w:fill="auto"/>
          </w:tcPr>
          <w:p w:rsidR="00AE5060" w:rsidRPr="00EB33EF" w:rsidRDefault="00AE5060" w:rsidP="00AE5060">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AE5060" w:rsidRDefault="00AE5060" w:rsidP="00AE5060">
            <w:pPr>
              <w:pStyle w:val="Tabletext9"/>
            </w:pPr>
            <w:r w:rsidRPr="00B06792">
              <w:rPr>
                <w:rFonts w:cs="Arial"/>
                <w:szCs w:val="18"/>
              </w:rPr>
              <w:t>Encoding of logical model</w:t>
            </w:r>
          </w:p>
        </w:tc>
      </w:tr>
      <w:tr w:rsidR="00AE5060" w:rsidTr="00AE5060">
        <w:trPr>
          <w:cantSplit/>
          <w:jc w:val="center"/>
        </w:trPr>
        <w:tc>
          <w:tcPr>
            <w:tcW w:w="2046" w:type="dxa"/>
            <w:tcBorders>
              <w:top w:val="single" w:sz="4" w:space="0" w:color="auto"/>
            </w:tcBorders>
            <w:shd w:val="clear" w:color="auto" w:fill="auto"/>
          </w:tcPr>
          <w:p w:rsidR="00AE5060" w:rsidRPr="00EB33EF" w:rsidRDefault="00AE5060" w:rsidP="00AE5060">
            <w:pPr>
              <w:pStyle w:val="Tabletext9"/>
              <w:rPr>
                <w:b/>
              </w:rPr>
            </w:pPr>
            <w:r>
              <w:rPr>
                <w:b/>
              </w:rPr>
              <w:t>Name</w:t>
            </w:r>
          </w:p>
        </w:tc>
        <w:tc>
          <w:tcPr>
            <w:tcW w:w="6817" w:type="dxa"/>
            <w:tcBorders>
              <w:top w:val="single" w:sz="4" w:space="0" w:color="auto"/>
            </w:tcBorders>
            <w:shd w:val="clear" w:color="auto" w:fill="auto"/>
          </w:tcPr>
          <w:p w:rsidR="00AE5060" w:rsidRDefault="00AE5060" w:rsidP="00AE5060">
            <w:pPr>
              <w:pStyle w:val="Tabletext9"/>
            </w:pPr>
            <w:r>
              <w:t>Constituent logical model</w:t>
            </w:r>
          </w:p>
        </w:tc>
      </w:tr>
      <w:tr w:rsidR="00AE5060" w:rsidTr="00AE5060">
        <w:trPr>
          <w:cantSplit/>
          <w:jc w:val="center"/>
        </w:trPr>
        <w:tc>
          <w:tcPr>
            <w:tcW w:w="2046" w:type="dxa"/>
            <w:tcBorders>
              <w:top w:val="single" w:sz="4" w:space="0" w:color="auto"/>
            </w:tcBorders>
            <w:shd w:val="clear" w:color="auto" w:fill="auto"/>
          </w:tcPr>
          <w:p w:rsidR="00AE5060" w:rsidRPr="00EB33EF" w:rsidRDefault="00AE5060" w:rsidP="00AE5060">
            <w:pPr>
              <w:pStyle w:val="Tabletext9"/>
              <w:rPr>
                <w:b/>
              </w:rPr>
            </w:pPr>
            <w:r w:rsidRPr="00EB33EF">
              <w:rPr>
                <w:b/>
              </w:rPr>
              <w:t>Dependency</w:t>
            </w:r>
          </w:p>
        </w:tc>
        <w:tc>
          <w:tcPr>
            <w:tcW w:w="6817" w:type="dxa"/>
            <w:tcBorders>
              <w:top w:val="single" w:sz="4" w:space="0" w:color="auto"/>
            </w:tcBorders>
            <w:shd w:val="clear" w:color="auto" w:fill="auto"/>
          </w:tcPr>
          <w:p w:rsidR="00AE5060" w:rsidRPr="003A4FC5" w:rsidRDefault="00AE5060" w:rsidP="00AE5060">
            <w:pPr>
              <w:pStyle w:val="Tabletext9"/>
            </w:pPr>
            <w:r>
              <w:t>/</w:t>
            </w:r>
            <w:hyperlink r:id="rId43" w:history="1">
              <w:r>
                <w:rPr>
                  <w:b/>
                </w:rPr>
                <w:t>req/gwml2-core</w:t>
              </w:r>
            </w:hyperlink>
          </w:p>
        </w:tc>
      </w:tr>
    </w:tbl>
    <w:p w:rsidR="00AE5060" w:rsidRDefault="00AE5060" w:rsidP="00CF0195">
      <w:pPr>
        <w:pStyle w:val="Heading2"/>
      </w:pPr>
      <w:bookmarkStart w:id="371" w:name="_Toc395531000"/>
      <w:r>
        <w:t xml:space="preserve">Requirement class : </w:t>
      </w:r>
      <w:r w:rsidRPr="00CF0195">
        <w:t>GWML2</w:t>
      </w:r>
      <w:r>
        <w:t>-Flow</w:t>
      </w:r>
      <w:bookmarkEnd w:id="371"/>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AE5060" w:rsidRPr="008B47FF" w:rsidTr="00AE5060">
        <w:trPr>
          <w:cantSplit/>
          <w:jc w:val="center"/>
        </w:trPr>
        <w:tc>
          <w:tcPr>
            <w:tcW w:w="2046" w:type="dxa"/>
            <w:tcBorders>
              <w:top w:val="single" w:sz="12" w:space="0" w:color="auto"/>
              <w:bottom w:val="single" w:sz="12" w:space="0" w:color="auto"/>
            </w:tcBorders>
            <w:shd w:val="clear" w:color="auto" w:fill="auto"/>
          </w:tcPr>
          <w:p w:rsidR="00AE5060" w:rsidRPr="00EB33EF" w:rsidRDefault="00AE5060" w:rsidP="00AE5060">
            <w:pPr>
              <w:pStyle w:val="Tabletext9"/>
              <w:rPr>
                <w:b/>
              </w:rPr>
            </w:pPr>
            <w:r>
              <w:rPr>
                <w:b/>
              </w:rPr>
              <w:t>Requirements class</w:t>
            </w:r>
          </w:p>
        </w:tc>
        <w:tc>
          <w:tcPr>
            <w:tcW w:w="6817" w:type="dxa"/>
            <w:tcBorders>
              <w:top w:val="single" w:sz="12" w:space="0" w:color="auto"/>
              <w:bottom w:val="single" w:sz="12" w:space="0" w:color="auto"/>
            </w:tcBorders>
            <w:shd w:val="clear" w:color="auto" w:fill="auto"/>
          </w:tcPr>
          <w:p w:rsidR="00AE5060" w:rsidRPr="00E07058" w:rsidRDefault="00AE5060" w:rsidP="00AE5060">
            <w:pPr>
              <w:pStyle w:val="Tabletext9"/>
              <w:rPr>
                <w:b/>
              </w:rPr>
            </w:pPr>
            <w:r>
              <w:t>/</w:t>
            </w:r>
            <w:r>
              <w:rPr>
                <w:b/>
              </w:rPr>
              <w:t>req/gwml2_flow</w:t>
            </w:r>
          </w:p>
        </w:tc>
      </w:tr>
      <w:tr w:rsidR="00AE5060" w:rsidTr="00AE5060">
        <w:trPr>
          <w:cantSplit/>
          <w:jc w:val="center"/>
        </w:trPr>
        <w:tc>
          <w:tcPr>
            <w:tcW w:w="2046" w:type="dxa"/>
            <w:tcBorders>
              <w:top w:val="single" w:sz="12" w:space="0" w:color="auto"/>
              <w:bottom w:val="single" w:sz="4" w:space="0" w:color="auto"/>
            </w:tcBorders>
            <w:shd w:val="clear" w:color="auto" w:fill="auto"/>
          </w:tcPr>
          <w:p w:rsidR="00AE5060" w:rsidRPr="00EB33EF" w:rsidRDefault="00AE5060" w:rsidP="00AE5060">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AE5060" w:rsidRDefault="00AE5060" w:rsidP="00AE5060">
            <w:pPr>
              <w:pStyle w:val="Tabletext9"/>
            </w:pPr>
            <w:r>
              <w:t>XML data document</w:t>
            </w:r>
          </w:p>
        </w:tc>
      </w:tr>
      <w:tr w:rsidR="00AE5060" w:rsidTr="00AE5060">
        <w:trPr>
          <w:cantSplit/>
          <w:jc w:val="center"/>
        </w:trPr>
        <w:tc>
          <w:tcPr>
            <w:tcW w:w="2046" w:type="dxa"/>
            <w:tcBorders>
              <w:top w:val="single" w:sz="4" w:space="0" w:color="auto"/>
            </w:tcBorders>
            <w:shd w:val="clear" w:color="auto" w:fill="auto"/>
          </w:tcPr>
          <w:p w:rsidR="00AE5060" w:rsidRPr="00EB33EF" w:rsidRDefault="00AE5060" w:rsidP="00AE5060">
            <w:pPr>
              <w:pStyle w:val="Tabletext9"/>
              <w:rPr>
                <w:b/>
              </w:rPr>
            </w:pPr>
            <w:r>
              <w:rPr>
                <w:b/>
              </w:rPr>
              <w:t>Name</w:t>
            </w:r>
          </w:p>
        </w:tc>
        <w:tc>
          <w:tcPr>
            <w:tcW w:w="6817" w:type="dxa"/>
            <w:tcBorders>
              <w:top w:val="single" w:sz="4" w:space="0" w:color="auto"/>
            </w:tcBorders>
            <w:shd w:val="clear" w:color="auto" w:fill="auto"/>
          </w:tcPr>
          <w:p w:rsidR="00AE5060" w:rsidRDefault="00AE5060" w:rsidP="00AE5060">
            <w:pPr>
              <w:pStyle w:val="Tabletext9"/>
            </w:pPr>
            <w:r>
              <w:t>Flow logical model</w:t>
            </w:r>
          </w:p>
        </w:tc>
      </w:tr>
      <w:tr w:rsidR="00AE5060" w:rsidTr="00AE5060">
        <w:trPr>
          <w:cantSplit/>
          <w:jc w:val="center"/>
        </w:trPr>
        <w:tc>
          <w:tcPr>
            <w:tcW w:w="2046" w:type="dxa"/>
            <w:tcBorders>
              <w:top w:val="single" w:sz="4" w:space="0" w:color="auto"/>
            </w:tcBorders>
            <w:shd w:val="clear" w:color="auto" w:fill="auto"/>
          </w:tcPr>
          <w:p w:rsidR="00AE5060" w:rsidRPr="00EB33EF" w:rsidRDefault="00AE5060" w:rsidP="00AE5060">
            <w:pPr>
              <w:pStyle w:val="Tabletext9"/>
              <w:rPr>
                <w:b/>
              </w:rPr>
            </w:pPr>
            <w:r w:rsidRPr="00EB33EF">
              <w:rPr>
                <w:b/>
              </w:rPr>
              <w:t>Dependency</w:t>
            </w:r>
          </w:p>
        </w:tc>
        <w:tc>
          <w:tcPr>
            <w:tcW w:w="6817" w:type="dxa"/>
            <w:tcBorders>
              <w:top w:val="single" w:sz="4" w:space="0" w:color="auto"/>
            </w:tcBorders>
            <w:shd w:val="clear" w:color="auto" w:fill="auto"/>
          </w:tcPr>
          <w:p w:rsidR="00AE5060" w:rsidRPr="003A4FC5" w:rsidRDefault="00AE5060" w:rsidP="00AE5060">
            <w:pPr>
              <w:pStyle w:val="Tabletext9"/>
            </w:pPr>
            <w:r>
              <w:t>/</w:t>
            </w:r>
            <w:hyperlink r:id="rId44" w:history="1">
              <w:r>
                <w:rPr>
                  <w:b/>
                </w:rPr>
                <w:t>req/gwml2-core</w:t>
              </w:r>
            </w:hyperlink>
          </w:p>
        </w:tc>
      </w:tr>
      <w:tr w:rsidR="00AE5060" w:rsidRPr="00F201F7" w:rsidTr="00AE5060">
        <w:trPr>
          <w:cantSplit/>
          <w:jc w:val="center"/>
        </w:trPr>
        <w:tc>
          <w:tcPr>
            <w:tcW w:w="2046" w:type="dxa"/>
            <w:tcBorders>
              <w:top w:val="single" w:sz="4" w:space="0" w:color="auto"/>
              <w:bottom w:val="single" w:sz="4" w:space="0" w:color="auto"/>
            </w:tcBorders>
            <w:shd w:val="clear" w:color="auto" w:fill="auto"/>
          </w:tcPr>
          <w:p w:rsidR="00AE5060" w:rsidRDefault="00AE5060" w:rsidP="00AE5060">
            <w:pPr>
              <w:pStyle w:val="Tabletext9"/>
              <w:rPr>
                <w:b/>
              </w:rPr>
            </w:pPr>
            <w:r w:rsidRPr="00EB33EF">
              <w:rPr>
                <w:b/>
              </w:rPr>
              <w:t>Dependency</w:t>
            </w:r>
          </w:p>
        </w:tc>
        <w:tc>
          <w:tcPr>
            <w:tcW w:w="6817" w:type="dxa"/>
            <w:tcBorders>
              <w:top w:val="single" w:sz="4" w:space="0" w:color="auto"/>
              <w:bottom w:val="single" w:sz="4" w:space="0" w:color="auto"/>
            </w:tcBorders>
            <w:shd w:val="clear" w:color="auto" w:fill="auto"/>
          </w:tcPr>
          <w:p w:rsidR="00AE5060" w:rsidRDefault="00AE5060" w:rsidP="00AE5060">
            <w:pPr>
              <w:pStyle w:val="Tabletext9"/>
            </w:pPr>
            <w:r>
              <w:t>http://www.opengis.net/doc/IS/GML/3.2/clause/2.4</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Default="00AE5060" w:rsidP="00AE5060">
            <w:pPr>
              <w:pStyle w:val="Tabletext9"/>
              <w:rPr>
                <w:b/>
              </w:rPr>
            </w:pPr>
            <w:r w:rsidRPr="00EB33EF">
              <w:rPr>
                <w:b/>
              </w:rPr>
              <w:t>Dependency</w:t>
            </w:r>
          </w:p>
        </w:tc>
        <w:tc>
          <w:tcPr>
            <w:tcW w:w="6817" w:type="dxa"/>
            <w:tcBorders>
              <w:top w:val="single" w:sz="4" w:space="0" w:color="auto"/>
              <w:bottom w:val="single" w:sz="4" w:space="0" w:color="auto"/>
            </w:tcBorders>
            <w:shd w:val="clear" w:color="auto" w:fill="auto"/>
          </w:tcPr>
          <w:p w:rsidR="00AE5060" w:rsidRPr="00DF157B" w:rsidRDefault="00AE5060" w:rsidP="00AE5060">
            <w:pPr>
              <w:pStyle w:val="Tabletext9"/>
              <w:rPr>
                <w:b/>
              </w:rPr>
            </w:pPr>
            <w:r>
              <w:rPr>
                <w:b/>
              </w:rPr>
              <w:t>O&amp;M</w:t>
            </w:r>
          </w:p>
        </w:tc>
      </w:tr>
    </w:tbl>
    <w:p w:rsidR="00AE5060" w:rsidRDefault="00AE5060" w:rsidP="00CF0195">
      <w:pPr>
        <w:pStyle w:val="Heading2"/>
      </w:pPr>
      <w:bookmarkStart w:id="372" w:name="_Toc395531001"/>
      <w:r>
        <w:t>Requirement class : GWML2-Well</w:t>
      </w:r>
      <w:bookmarkEnd w:id="372"/>
    </w:p>
    <w:p w:rsidR="00AE5060" w:rsidRDefault="00AE5060" w:rsidP="00AE5060">
      <w:r>
        <w:t>This sections describes groundwater abstraction and monitoring through artificial (water wells, monitoring stations) and natural (springs) features.  Artificial features are</w:t>
      </w:r>
      <w:r w:rsidR="00CF0195">
        <w:t xml:space="preserve"> considered O&amp;M</w:t>
      </w:r>
      <w:r>
        <w:t xml:space="preserve"> sampling features (by ISO-19156 definition) as they are used as support for observations.</w:t>
      </w:r>
    </w:p>
    <w:p w:rsidR="00AE5060" w:rsidRPr="00B73EF3" w:rsidRDefault="00AE5060" w:rsidP="00CF0195">
      <w:pPr>
        <w:pStyle w:val="Heading3"/>
      </w:pPr>
      <w:r>
        <w:t>Water wells</w:t>
      </w:r>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AE5060" w:rsidRPr="008B47FF" w:rsidTr="00AE5060">
        <w:trPr>
          <w:cantSplit/>
          <w:jc w:val="center"/>
        </w:trPr>
        <w:tc>
          <w:tcPr>
            <w:tcW w:w="2046" w:type="dxa"/>
            <w:tcBorders>
              <w:top w:val="single" w:sz="12" w:space="0" w:color="auto"/>
              <w:bottom w:val="single" w:sz="12" w:space="0" w:color="auto"/>
            </w:tcBorders>
            <w:shd w:val="clear" w:color="auto" w:fill="auto"/>
          </w:tcPr>
          <w:p w:rsidR="00AE5060" w:rsidRPr="00EB33EF" w:rsidRDefault="00AE5060" w:rsidP="00AE5060">
            <w:pPr>
              <w:pStyle w:val="Tabletext9"/>
              <w:rPr>
                <w:b/>
              </w:rPr>
            </w:pPr>
            <w:r>
              <w:rPr>
                <w:b/>
              </w:rPr>
              <w:t>Requirements class</w:t>
            </w:r>
          </w:p>
        </w:tc>
        <w:tc>
          <w:tcPr>
            <w:tcW w:w="6817" w:type="dxa"/>
            <w:tcBorders>
              <w:top w:val="single" w:sz="12" w:space="0" w:color="auto"/>
              <w:bottom w:val="single" w:sz="12" w:space="0" w:color="auto"/>
            </w:tcBorders>
            <w:shd w:val="clear" w:color="auto" w:fill="auto"/>
          </w:tcPr>
          <w:p w:rsidR="00AE5060" w:rsidRPr="00E07058" w:rsidRDefault="00AE5060" w:rsidP="00AE5060">
            <w:pPr>
              <w:pStyle w:val="Tabletext9"/>
              <w:rPr>
                <w:b/>
              </w:rPr>
            </w:pPr>
            <w:r>
              <w:t>/</w:t>
            </w:r>
            <w:r>
              <w:rPr>
                <w:b/>
              </w:rPr>
              <w:t>req/gwml2_well</w:t>
            </w:r>
          </w:p>
        </w:tc>
      </w:tr>
      <w:tr w:rsidR="00AE5060" w:rsidTr="00AE5060">
        <w:trPr>
          <w:cantSplit/>
          <w:jc w:val="center"/>
        </w:trPr>
        <w:tc>
          <w:tcPr>
            <w:tcW w:w="2046" w:type="dxa"/>
            <w:tcBorders>
              <w:top w:val="single" w:sz="12" w:space="0" w:color="auto"/>
              <w:bottom w:val="single" w:sz="4" w:space="0" w:color="auto"/>
            </w:tcBorders>
            <w:shd w:val="clear" w:color="auto" w:fill="auto"/>
          </w:tcPr>
          <w:p w:rsidR="00AE5060" w:rsidRPr="00EB33EF" w:rsidRDefault="00AE5060" w:rsidP="00AE5060">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AE5060" w:rsidRDefault="00AE5060" w:rsidP="00AE5060">
            <w:pPr>
              <w:pStyle w:val="Tabletext9"/>
            </w:pPr>
            <w:r>
              <w:t>XML data document</w:t>
            </w:r>
          </w:p>
        </w:tc>
      </w:tr>
      <w:tr w:rsidR="00AE5060" w:rsidTr="00AE5060">
        <w:trPr>
          <w:cantSplit/>
          <w:jc w:val="center"/>
        </w:trPr>
        <w:tc>
          <w:tcPr>
            <w:tcW w:w="2046" w:type="dxa"/>
            <w:tcBorders>
              <w:top w:val="single" w:sz="4" w:space="0" w:color="auto"/>
            </w:tcBorders>
            <w:shd w:val="clear" w:color="auto" w:fill="auto"/>
          </w:tcPr>
          <w:p w:rsidR="00AE5060" w:rsidRPr="00EB33EF" w:rsidRDefault="00AE5060" w:rsidP="00AE5060">
            <w:pPr>
              <w:pStyle w:val="Tabletext9"/>
              <w:rPr>
                <w:b/>
              </w:rPr>
            </w:pPr>
            <w:r>
              <w:rPr>
                <w:b/>
              </w:rPr>
              <w:t>Name</w:t>
            </w:r>
          </w:p>
        </w:tc>
        <w:tc>
          <w:tcPr>
            <w:tcW w:w="6817" w:type="dxa"/>
            <w:tcBorders>
              <w:top w:val="single" w:sz="4" w:space="0" w:color="auto"/>
            </w:tcBorders>
            <w:shd w:val="clear" w:color="auto" w:fill="auto"/>
          </w:tcPr>
          <w:p w:rsidR="00AE5060" w:rsidRDefault="00AE5060" w:rsidP="00AE5060">
            <w:pPr>
              <w:pStyle w:val="Tabletext9"/>
            </w:pPr>
            <w:r>
              <w:t>Water well logical model</w:t>
            </w:r>
          </w:p>
        </w:tc>
      </w:tr>
      <w:tr w:rsidR="00AE5060" w:rsidRPr="009B3C3A" w:rsidTr="00AE5060">
        <w:trPr>
          <w:cantSplit/>
          <w:jc w:val="center"/>
        </w:trPr>
        <w:tc>
          <w:tcPr>
            <w:tcW w:w="2046" w:type="dxa"/>
            <w:tcBorders>
              <w:top w:val="single" w:sz="4" w:space="0" w:color="auto"/>
            </w:tcBorders>
            <w:shd w:val="clear" w:color="auto" w:fill="auto"/>
          </w:tcPr>
          <w:p w:rsidR="00AE5060" w:rsidRPr="00EB33EF" w:rsidRDefault="00AE5060" w:rsidP="00AE5060">
            <w:pPr>
              <w:pStyle w:val="Tabletext9"/>
              <w:rPr>
                <w:b/>
              </w:rPr>
            </w:pPr>
            <w:r>
              <w:rPr>
                <w:b/>
              </w:rPr>
              <w:t>Dependency</w:t>
            </w:r>
          </w:p>
        </w:tc>
        <w:tc>
          <w:tcPr>
            <w:tcW w:w="6817" w:type="dxa"/>
            <w:tcBorders>
              <w:top w:val="single" w:sz="4" w:space="0" w:color="auto"/>
            </w:tcBorders>
            <w:shd w:val="clear" w:color="auto" w:fill="auto"/>
          </w:tcPr>
          <w:p w:rsidR="00AE5060" w:rsidRDefault="00AE5060" w:rsidP="00AE5060">
            <w:pPr>
              <w:pStyle w:val="Tabletext9"/>
            </w:pPr>
            <w:r>
              <w:t>/</w:t>
            </w:r>
            <w:r>
              <w:rPr>
                <w:b/>
              </w:rPr>
              <w:t>req/gwml2-nucleus</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Pr="00B646C4" w:rsidRDefault="00AE5060" w:rsidP="00AE5060">
            <w:pPr>
              <w:pStyle w:val="Tabletext9"/>
              <w:rPr>
                <w:b/>
              </w:rPr>
            </w:pPr>
            <w:r w:rsidRPr="00EB33EF">
              <w:rPr>
                <w:b/>
              </w:rPr>
              <w:t>Dependency</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lang w:val="en-US"/>
              </w:rPr>
            </w:pPr>
            <w:r>
              <w:rPr>
                <w:lang w:val="en-US"/>
              </w:rPr>
              <w:t>/req/gwml2-construction</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Pr="00B646C4"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lang w:val="en-US"/>
              </w:rPr>
            </w:pPr>
            <w:r>
              <w:rPr>
                <w:rFonts w:eastAsia="Arial" w:cs="Arial"/>
                <w:sz w:val="20"/>
              </w:rPr>
              <w:t>/req/gwml2-well/origin_elevation</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Pr="00B646C4"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lang w:val="en-US"/>
              </w:rPr>
            </w:pPr>
            <w:r>
              <w:rPr>
                <w:rFonts w:eastAsia="Arial" w:cs="Arial"/>
                <w:sz w:val="20"/>
              </w:rPr>
              <w:t>/req/gwml2-well/waterwell_elevationCRS</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Pr="00B646C4"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lang w:val="en-US"/>
              </w:rPr>
            </w:pPr>
            <w:r>
              <w:rPr>
                <w:rFonts w:eastAsia="Arial" w:cs="Arial"/>
                <w:sz w:val="20"/>
              </w:rPr>
              <w:t>/req/gwml2-well/waterwell_shape</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Pr="00B646C4"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lang w:val="en-US"/>
              </w:rPr>
            </w:pPr>
            <w:r>
              <w:rPr>
                <w:rFonts w:eastAsia="Arial" w:cs="Arial"/>
                <w:sz w:val="20"/>
              </w:rPr>
              <w:t>/req/gwml2-well/waterwell_shape_origin</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rFonts w:eastAsia="Arial" w:cs="Arial"/>
                <w:sz w:val="20"/>
              </w:rPr>
            </w:pPr>
            <w:r>
              <w:rPr>
                <w:rFonts w:eastAsia="Arial" w:cs="Arial"/>
                <w:sz w:val="20"/>
              </w:rPr>
              <w:t>/req/gwml2-well/waterwell_shape_crs</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rFonts w:eastAsia="Arial" w:cs="Arial"/>
                <w:sz w:val="20"/>
              </w:rPr>
            </w:pPr>
            <w:r>
              <w:rPr>
                <w:rFonts w:eastAsia="Arial" w:cs="Arial"/>
                <w:sz w:val="20"/>
              </w:rPr>
              <w:t>/req/gwml2-well/waterwell_observation_foi</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rFonts w:eastAsia="Arial" w:cs="Arial"/>
                <w:sz w:val="20"/>
              </w:rPr>
            </w:pPr>
            <w:r>
              <w:rPr>
                <w:rFonts w:eastAsia="Arial" w:cs="Arial"/>
                <w:sz w:val="20"/>
              </w:rPr>
              <w:t>/req/gwml2-well/waterwell_observation_fromParam</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rFonts w:eastAsia="Arial" w:cs="Arial"/>
                <w:sz w:val="20"/>
              </w:rPr>
            </w:pPr>
            <w:r>
              <w:rPr>
                <w:rFonts w:eastAsia="Arial" w:cs="Arial"/>
                <w:sz w:val="20"/>
              </w:rPr>
              <w:t>/req/gwml2-well/waterwell_observation_toParam</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rFonts w:eastAsia="Arial" w:cs="Arial"/>
                <w:sz w:val="20"/>
              </w:rPr>
            </w:pPr>
            <w:r>
              <w:rPr>
                <w:rFonts w:eastAsia="Arial" w:cs="Arial"/>
                <w:sz w:val="20"/>
              </w:rPr>
              <w:t>/req/gwml2-well/waterwell_sf_foi</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Default="00AE5060" w:rsidP="00AE5060">
            <w:pPr>
              <w:pStyle w:val="Tabletext9"/>
              <w:rPr>
                <w:b/>
              </w:rPr>
            </w:pPr>
            <w:r>
              <w:rPr>
                <w:b/>
              </w:rPr>
              <w:lastRenderedPageBreak/>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rFonts w:eastAsia="Arial" w:cs="Arial"/>
                <w:sz w:val="20"/>
              </w:rPr>
            </w:pPr>
            <w:r>
              <w:rPr>
                <w:rFonts w:eastAsia="Arial" w:cs="Arial"/>
                <w:sz w:val="20"/>
              </w:rPr>
              <w:t>/req/gwml2-well/waterwell_sf_fromParam</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rFonts w:eastAsia="Arial" w:cs="Arial"/>
                <w:sz w:val="20"/>
              </w:rPr>
            </w:pPr>
            <w:r>
              <w:rPr>
                <w:rFonts w:eastAsia="Arial" w:cs="Arial"/>
                <w:sz w:val="20"/>
              </w:rPr>
              <w:t>/req/gwml2-well/waterwell_sf_toParam</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rFonts w:eastAsia="Arial" w:cs="Arial"/>
                <w:sz w:val="20"/>
              </w:rPr>
            </w:pPr>
            <w:r>
              <w:rPr>
                <w:rFonts w:eastAsia="Arial" w:cs="Arial"/>
                <w:sz w:val="20"/>
              </w:rPr>
              <w:t>/req/gwml2-well/well_geology</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rFonts w:eastAsia="Arial" w:cs="Arial"/>
                <w:sz w:val="20"/>
              </w:rPr>
            </w:pPr>
            <w:r>
              <w:rPr>
                <w:rFonts w:eastAsia="Arial" w:cs="Arial"/>
                <w:sz w:val="20"/>
              </w:rPr>
              <w:t>/req/gwml2-well/log_coverage</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rFonts w:eastAsia="Arial" w:cs="Arial"/>
                <w:sz w:val="20"/>
              </w:rPr>
            </w:pPr>
            <w:r>
              <w:rPr>
                <w:rFonts w:eastAsia="Arial" w:cs="Arial"/>
                <w:sz w:val="20"/>
              </w:rPr>
              <w:t>/req/gwml2-well/log_ref_samplingFeature</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rFonts w:eastAsia="Arial" w:cs="Arial"/>
                <w:sz w:val="20"/>
              </w:rPr>
            </w:pPr>
            <w:r>
              <w:rPr>
                <w:rFonts w:eastAsia="Arial" w:cs="Arial"/>
                <w:sz w:val="20"/>
              </w:rPr>
              <w:t>/req/gwml2-well/log_geometry_origin</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rFonts w:eastAsia="Arial" w:cs="Arial"/>
                <w:sz w:val="20"/>
              </w:rPr>
            </w:pPr>
            <w:r>
              <w:rPr>
                <w:rFonts w:eastAsia="Arial" w:cs="Arial"/>
                <w:sz w:val="20"/>
              </w:rPr>
              <w:t>/req/gwml2-well/log_depth</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rFonts w:eastAsia="Arial" w:cs="Arial"/>
                <w:sz w:val="20"/>
              </w:rPr>
            </w:pPr>
            <w:r>
              <w:rPr>
                <w:rFonts w:eastAsia="Arial" w:cs="Arial"/>
                <w:sz w:val="20"/>
              </w:rPr>
              <w:t>/req/gwml2-well/log_depth_order</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rFonts w:eastAsia="Arial" w:cs="Arial"/>
                <w:sz w:val="20"/>
              </w:rPr>
            </w:pPr>
            <w:r>
              <w:rPr>
                <w:rFonts w:eastAsia="Arial" w:cs="Arial"/>
                <w:sz w:val="20"/>
              </w:rPr>
              <w:t>/req/gwml2-well/log_observed_property</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rFonts w:eastAsia="Arial" w:cs="Arial"/>
                <w:sz w:val="20"/>
              </w:rPr>
            </w:pPr>
            <w:r>
              <w:rPr>
                <w:rFonts w:eastAsia="Arial" w:cs="Arial"/>
                <w:sz w:val="20"/>
              </w:rPr>
              <w:t>/req/gwml2-well/geologicUnitLog</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rFonts w:eastAsia="Arial" w:cs="Arial"/>
                <w:sz w:val="20"/>
              </w:rPr>
            </w:pPr>
            <w:r>
              <w:rPr>
                <w:rFonts w:eastAsia="Arial" w:cs="Arial"/>
                <w:sz w:val="20"/>
              </w:rPr>
              <w:t>/req/gwml2-well/earthMaterialLog</w:t>
            </w:r>
          </w:p>
        </w:tc>
      </w:tr>
      <w:tr w:rsidR="00AE5060" w:rsidTr="00AE5060">
        <w:trPr>
          <w:cantSplit/>
          <w:jc w:val="center"/>
        </w:trPr>
        <w:tc>
          <w:tcPr>
            <w:tcW w:w="2046" w:type="dxa"/>
            <w:tcBorders>
              <w:top w:val="single" w:sz="4" w:space="0" w:color="auto"/>
              <w:bottom w:val="single" w:sz="4" w:space="0" w:color="auto"/>
            </w:tcBorders>
            <w:shd w:val="clear" w:color="auto" w:fill="auto"/>
          </w:tcPr>
          <w:p w:rsidR="00AE5060" w:rsidRDefault="00AE5060" w:rsidP="00AE5060">
            <w:pPr>
              <w:pStyle w:val="Tabletext9"/>
              <w:rPr>
                <w:b/>
              </w:rPr>
            </w:pPr>
            <w:r>
              <w:rPr>
                <w:b/>
              </w:rPr>
              <w:t>Requirement</w:t>
            </w:r>
          </w:p>
        </w:tc>
        <w:tc>
          <w:tcPr>
            <w:tcW w:w="6817" w:type="dxa"/>
            <w:tcBorders>
              <w:top w:val="single" w:sz="4" w:space="0" w:color="auto"/>
              <w:bottom w:val="single" w:sz="4" w:space="0" w:color="auto"/>
            </w:tcBorders>
            <w:shd w:val="clear" w:color="auto" w:fill="auto"/>
          </w:tcPr>
          <w:p w:rsidR="00AE5060" w:rsidRDefault="00AE5060" w:rsidP="00AE5060">
            <w:pPr>
              <w:pStyle w:val="Tabletext9"/>
              <w:rPr>
                <w:rFonts w:eastAsia="Arial" w:cs="Arial"/>
                <w:sz w:val="20"/>
              </w:rPr>
            </w:pPr>
            <w:r>
              <w:rPr>
                <w:rFonts w:eastAsia="Arial" w:cs="Arial"/>
                <w:sz w:val="20"/>
              </w:rPr>
              <w:t>/req/gwml2-well/monitoring_elevationCRS</w:t>
            </w:r>
          </w:p>
        </w:tc>
      </w:tr>
    </w:tbl>
    <w:p w:rsidR="00796D58" w:rsidRDefault="00796D58" w:rsidP="00796D58">
      <w:r>
        <w:t xml:space="preserve">The shape of the well is the 3D curve, in absolute coordinates, that represents the path of the hole in the ground.  However, properties of the </w:t>
      </w:r>
      <w:r w:rsidR="006C4FC8">
        <w:t>surrounding materials</w:t>
      </w:r>
      <w:r>
        <w:t xml:space="preserve"> are traditionally located along this 3D path using a 1D coordinate system (straight line) relative to the beginning of the </w:t>
      </w:r>
      <w:r w:rsidR="006C4FC8">
        <w:t>hole</w:t>
      </w:r>
      <w:r>
        <w:t xml:space="preserve">.  This standard allows for the generic case, where the well path is not assumed to be a straight line, and therefore any </w:t>
      </w:r>
      <w:r w:rsidR="006C4FC8">
        <w:t xml:space="preserve">such </w:t>
      </w:r>
      <w:r>
        <w:t xml:space="preserve">property or element needs to refer to the well path to calculate its absolute position. </w:t>
      </w:r>
    </w:p>
    <w:p w:rsidR="00796D58" w:rsidRDefault="00796D58" w:rsidP="00796D58">
      <w:r>
        <w:t xml:space="preserve">This standard also provides alternative representations for commonly used </w:t>
      </w:r>
      <w:r w:rsidR="006C4FC8">
        <w:t>origin elevations</w:t>
      </w:r>
      <w:r>
        <w:t xml:space="preserve">, such as the location of the well on the surface of the earth, the location and elevation of the well collar, the reference elevation for down hole properties, etc.  Although some of these </w:t>
      </w:r>
      <w:r w:rsidR="006C4FC8">
        <w:t>locations</w:t>
      </w:r>
      <w:r>
        <w:t xml:space="preserve"> could be derived from the 3D well geometry, they are expressed as separate properties for convenience.</w:t>
      </w:r>
    </w:p>
    <w:p w:rsidR="006C4FC8" w:rsidRDefault="006C4FC8" w:rsidP="006C4FC8">
      <w:r>
        <w:t>There are 3 distinct geometry properties:</w:t>
      </w:r>
    </w:p>
    <w:p w:rsidR="006C4FC8" w:rsidRDefault="006C4FC8" w:rsidP="006C4FC8">
      <w:pPr>
        <w:pStyle w:val="ListParagraph"/>
        <w:numPr>
          <w:ilvl w:val="0"/>
          <w:numId w:val="39"/>
        </w:numPr>
      </w:pPr>
      <w:r>
        <w:t>shape::GM_Curve, inherited from SF_SamplingCurve (3D)</w:t>
      </w:r>
    </w:p>
    <w:p w:rsidR="006C4FC8" w:rsidRDefault="006C4FC8" w:rsidP="006C4FC8">
      <w:pPr>
        <w:pStyle w:val="ListParagraph"/>
        <w:numPr>
          <w:ilvl w:val="0"/>
          <w:numId w:val="39"/>
        </w:numPr>
      </w:pPr>
      <w:r>
        <w:t>gwWellLocation, which is the well location at the surface of the earth (2D)</w:t>
      </w:r>
    </w:p>
    <w:p w:rsidR="006C4FC8" w:rsidRDefault="006C4FC8" w:rsidP="006C4FC8">
      <w:pPr>
        <w:pStyle w:val="ListParagraph"/>
        <w:numPr>
          <w:ilvl w:val="0"/>
          <w:numId w:val="39"/>
        </w:numPr>
      </w:pPr>
      <w:r>
        <w:t>gwWellReferenceElevation of type Elevation, having a GM_DirectPosition</w:t>
      </w:r>
    </w:p>
    <w:p w:rsidR="006C4FC8" w:rsidRDefault="006C4FC8" w:rsidP="006C4FC8">
      <w:r>
        <w:t>Several GW_Well features need to be located relative to the well path:</w:t>
      </w:r>
    </w:p>
    <w:p w:rsidR="006C4FC8" w:rsidRDefault="006C4FC8" w:rsidP="006C4FC8">
      <w:pPr>
        <w:pStyle w:val="ListParagraph"/>
        <w:numPr>
          <w:ilvl w:val="0"/>
          <w:numId w:val="40"/>
        </w:numPr>
      </w:pPr>
      <w:r>
        <w:t>GW_GeologyLog LogValue</w:t>
      </w:r>
    </w:p>
    <w:p w:rsidR="006C4FC8" w:rsidRDefault="006C4FC8" w:rsidP="006C4FC8">
      <w:pPr>
        <w:pStyle w:val="ListParagraph"/>
        <w:numPr>
          <w:ilvl w:val="0"/>
          <w:numId w:val="40"/>
        </w:numPr>
      </w:pPr>
      <w:r>
        <w:t>Construction elements</w:t>
      </w:r>
    </w:p>
    <w:p w:rsidR="006C4FC8" w:rsidRDefault="006C4FC8" w:rsidP="006C4FC8">
      <w:pPr>
        <w:pStyle w:val="ListParagraph"/>
        <w:numPr>
          <w:ilvl w:val="0"/>
          <w:numId w:val="40"/>
        </w:numPr>
      </w:pPr>
      <w:r>
        <w:t>Any related Observation</w:t>
      </w:r>
    </w:p>
    <w:p w:rsidR="006C4FC8" w:rsidRDefault="006C4FC8" w:rsidP="006C4FC8">
      <w:pPr>
        <w:pStyle w:val="ListParagraph"/>
        <w:numPr>
          <w:ilvl w:val="0"/>
          <w:numId w:val="40"/>
        </w:numPr>
      </w:pPr>
      <w:r>
        <w:t>Any related SamplingFeature</w:t>
      </w:r>
    </w:p>
    <w:p w:rsidR="006C4FC8" w:rsidRDefault="006C4FC8" w:rsidP="006C4FC8">
      <w:r>
        <w:t>The following set of requirements set the constraints on how to report these values:</w:t>
      </w:r>
    </w:p>
    <w:p w:rsidR="006C4FC8" w:rsidRDefault="006C4FC8" w:rsidP="006C4FC8">
      <w:r>
        <w:t>The origin of relative position shall be a combination of the location of the well and a reference elevation, therefore, the well location is a 2D Point and the elevation is a 1D point (z axis). The combination of x,y from location and z from Elevation forms a 3D point that is the origin of the relative coordinate system.  This 3D point coincides with the first vertex of the well shape.</w:t>
      </w:r>
    </w:p>
    <w:p w:rsidR="006C4FC8" w:rsidRDefault="006C4FC8" w:rsidP="006C4FC8">
      <w:r>
        <w:lastRenderedPageBreak/>
        <w:t>Each well must have an origin elevation.</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AE5060" w:rsidTr="00AE5060">
        <w:tc>
          <w:tcPr>
            <w:tcW w:w="4219" w:type="dxa"/>
            <w:tcBorders>
              <w:right w:val="nil"/>
            </w:tcBorders>
            <w:shd w:val="clear" w:color="auto" w:fill="FFFFFF"/>
          </w:tcPr>
          <w:p w:rsidR="00AE5060" w:rsidRDefault="00AE5060" w:rsidP="00AE5060">
            <w:pPr>
              <w:spacing w:before="60" w:after="60"/>
            </w:pPr>
            <w:r>
              <w:rPr>
                <w:rFonts w:ascii="Arial" w:eastAsia="Arial" w:hAnsi="Arial" w:cs="Arial"/>
                <w:sz w:val="20"/>
              </w:rPr>
              <w:t>/req/gwml2-well/origin_elevation</w:t>
            </w:r>
          </w:p>
        </w:tc>
        <w:tc>
          <w:tcPr>
            <w:tcW w:w="4678" w:type="dxa"/>
            <w:tcBorders>
              <w:left w:val="nil"/>
            </w:tcBorders>
            <w:shd w:val="clear" w:color="auto" w:fill="FFFFFF"/>
          </w:tcPr>
          <w:p w:rsidR="00AE5060" w:rsidRPr="00531B7B" w:rsidRDefault="006C4FC8" w:rsidP="00AE5060">
            <w:pPr>
              <w:spacing w:before="60" w:after="60"/>
              <w:jc w:val="left"/>
              <w:rPr>
                <w:rFonts w:ascii="Arial" w:hAnsi="Arial" w:cs="Arial"/>
                <w:sz w:val="18"/>
                <w:szCs w:val="18"/>
              </w:rPr>
            </w:pPr>
            <w:r w:rsidRPr="00531B7B">
              <w:rPr>
                <w:rFonts w:ascii="Arial" w:eastAsia="Arial" w:hAnsi="Arial" w:cs="Arial"/>
                <w:sz w:val="18"/>
                <w:szCs w:val="18"/>
              </w:rPr>
              <w:t xml:space="preserve">One of the Elevation instance of gwWellReferenceElevation </w:t>
            </w:r>
            <w:r>
              <w:rPr>
                <w:rFonts w:ascii="Arial" w:eastAsia="Arial" w:hAnsi="Arial" w:cs="Arial"/>
                <w:sz w:val="18"/>
                <w:szCs w:val="18"/>
              </w:rPr>
              <w:t>SHALL</w:t>
            </w:r>
            <w:r w:rsidRPr="00531B7B">
              <w:rPr>
                <w:rFonts w:ascii="Arial" w:eastAsia="Arial" w:hAnsi="Arial" w:cs="Arial"/>
                <w:sz w:val="18"/>
                <w:szCs w:val="18"/>
              </w:rPr>
              <w:t xml:space="preserve"> have the elevationType = “</w:t>
            </w:r>
            <w:r w:rsidRPr="00531B7B">
              <w:rPr>
                <w:rFonts w:ascii="Arial" w:hAnsi="Arial" w:cs="Arial"/>
                <w:color w:val="000000"/>
                <w:sz w:val="18"/>
                <w:szCs w:val="18"/>
                <w:highlight w:val="white"/>
                <w:lang w:val="en-CA"/>
              </w:rPr>
              <w:t>http://www.opengis.net/req/gwml2-well/origin_elevation</w:t>
            </w:r>
            <w:r w:rsidRPr="00531B7B">
              <w:rPr>
                <w:rFonts w:ascii="Arial" w:eastAsia="Arial" w:hAnsi="Arial" w:cs="Arial"/>
                <w:sz w:val="18"/>
                <w:szCs w:val="18"/>
              </w:rPr>
              <w:t>”</w:t>
            </w:r>
          </w:p>
        </w:tc>
      </w:tr>
    </w:tbl>
    <w:p w:rsidR="00AE5060" w:rsidRDefault="00AE5060" w:rsidP="00AE5060"/>
    <w:p w:rsidR="00AE5060" w:rsidRDefault="00B342A9" w:rsidP="00AE5060">
      <w:r>
        <w:t>The e</w:t>
      </w:r>
      <w:r w:rsidR="00AE5060">
        <w:t xml:space="preserve">levation CRS must be a relevant EPSG vertical (1 dimension) CRS. Example EPSG:5100 (Mean Sea Level : </w:t>
      </w:r>
      <w:r w:rsidR="00AE5060" w:rsidRPr="004E32FA">
        <w:t>http://epsg.io/5100-datum</w:t>
      </w:r>
      <w:r w:rsidR="00384829">
        <w:t>).</w:t>
      </w:r>
    </w:p>
    <w:tbl>
      <w:tblPr>
        <w:tblW w:w="8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5"/>
        <w:gridCol w:w="4650"/>
      </w:tblGrid>
      <w:tr w:rsidR="00AE5060" w:rsidTr="00AE5060">
        <w:tc>
          <w:tcPr>
            <w:tcW w:w="4245" w:type="dxa"/>
            <w:tcBorders>
              <w:right w:val="nil"/>
            </w:tcBorders>
            <w:shd w:val="clear" w:color="auto" w:fill="FFFFFF"/>
          </w:tcPr>
          <w:p w:rsidR="00AE5060" w:rsidRDefault="00AE5060" w:rsidP="00AE5060">
            <w:pPr>
              <w:spacing w:before="60" w:after="60"/>
            </w:pPr>
            <w:r>
              <w:t xml:space="preserve"> </w:t>
            </w:r>
            <w:r>
              <w:rPr>
                <w:rFonts w:ascii="Arial" w:eastAsia="Arial" w:hAnsi="Arial" w:cs="Arial"/>
                <w:sz w:val="20"/>
              </w:rPr>
              <w:t>/req/gwml2-well/waterwell_elevationCRS</w:t>
            </w:r>
          </w:p>
        </w:tc>
        <w:tc>
          <w:tcPr>
            <w:tcW w:w="4650" w:type="dxa"/>
            <w:tcBorders>
              <w:left w:val="nil"/>
            </w:tcBorders>
            <w:shd w:val="clear" w:color="auto" w:fill="FFFFFF"/>
          </w:tcPr>
          <w:p w:rsidR="00AE5060" w:rsidRDefault="006C4FC8" w:rsidP="00AE5060">
            <w:pPr>
              <w:spacing w:before="60" w:after="60"/>
              <w:jc w:val="left"/>
            </w:pPr>
            <w:r>
              <w:rPr>
                <w:rFonts w:ascii="Arial" w:eastAsia="Arial" w:hAnsi="Arial" w:cs="Arial"/>
                <w:sz w:val="20"/>
              </w:rPr>
              <w:t>CRS SHALL have a vertical datum.</w:t>
            </w:r>
          </w:p>
        </w:tc>
      </w:tr>
    </w:tbl>
    <w:p w:rsidR="00AE5060" w:rsidRDefault="00AE5060" w:rsidP="00B342A9">
      <w:pPr>
        <w:pStyle w:val="Heading3"/>
      </w:pPr>
      <w:r>
        <w:t>Well shape</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AE5060" w:rsidTr="00AE5060">
        <w:tc>
          <w:tcPr>
            <w:tcW w:w="4219" w:type="dxa"/>
            <w:tcBorders>
              <w:right w:val="nil"/>
            </w:tcBorders>
            <w:shd w:val="clear" w:color="auto" w:fill="FFFFFF"/>
          </w:tcPr>
          <w:p w:rsidR="00AE5060" w:rsidRDefault="00AE5060" w:rsidP="00AE5060">
            <w:pPr>
              <w:spacing w:before="60" w:after="60"/>
            </w:pPr>
            <w:r>
              <w:rPr>
                <w:rFonts w:ascii="Arial" w:eastAsia="Arial" w:hAnsi="Arial" w:cs="Arial"/>
                <w:sz w:val="20"/>
              </w:rPr>
              <w:t>/req/gwml2-well/waterwell_shape</w:t>
            </w:r>
          </w:p>
        </w:tc>
        <w:tc>
          <w:tcPr>
            <w:tcW w:w="4678" w:type="dxa"/>
            <w:tcBorders>
              <w:left w:val="nil"/>
            </w:tcBorders>
            <w:shd w:val="clear" w:color="auto" w:fill="FFFFFF"/>
          </w:tcPr>
          <w:p w:rsidR="00AE5060" w:rsidRDefault="006C4FC8" w:rsidP="00AE5060">
            <w:pPr>
              <w:spacing w:before="60" w:after="60"/>
              <w:jc w:val="left"/>
            </w:pPr>
            <w:r>
              <w:rPr>
                <w:rFonts w:ascii="Arial" w:eastAsia="Arial" w:hAnsi="Arial" w:cs="Arial"/>
                <w:sz w:val="20"/>
              </w:rPr>
              <w:t>GW_Well:shape SHALL be a 3D geometry that represents the complete well that includes any construction elements above the ground</w:t>
            </w:r>
          </w:p>
        </w:tc>
      </w:tr>
      <w:tr w:rsidR="00AE5060" w:rsidTr="00AE5060">
        <w:tc>
          <w:tcPr>
            <w:tcW w:w="4219" w:type="dxa"/>
            <w:tcBorders>
              <w:right w:val="nil"/>
            </w:tcBorders>
            <w:shd w:val="clear" w:color="auto" w:fill="FFFFFF"/>
          </w:tcPr>
          <w:p w:rsidR="00AE5060" w:rsidRDefault="00AE5060" w:rsidP="00AE5060">
            <w:pPr>
              <w:spacing w:before="60" w:after="60"/>
            </w:pPr>
            <w:r>
              <w:rPr>
                <w:rFonts w:ascii="Arial" w:eastAsia="Arial" w:hAnsi="Arial" w:cs="Arial"/>
                <w:sz w:val="20"/>
              </w:rPr>
              <w:t>/req/ gw_well/waterwell_shape_origin</w:t>
            </w:r>
          </w:p>
        </w:tc>
        <w:tc>
          <w:tcPr>
            <w:tcW w:w="4678" w:type="dxa"/>
            <w:tcBorders>
              <w:left w:val="nil"/>
            </w:tcBorders>
            <w:shd w:val="clear" w:color="auto" w:fill="FFFFFF"/>
          </w:tcPr>
          <w:p w:rsidR="00AE5060" w:rsidRDefault="006C4FC8" w:rsidP="00AE5060">
            <w:pPr>
              <w:spacing w:before="60" w:after="60"/>
              <w:jc w:val="left"/>
            </w:pPr>
            <w:r>
              <w:rPr>
                <w:rFonts w:ascii="Arial" w:eastAsia="Arial" w:hAnsi="Arial" w:cs="Arial"/>
                <w:sz w:val="20"/>
              </w:rPr>
              <w:t xml:space="preserve">hTe first vertex of the shape SHALL match the x, y coordinates of gwWellLocation and the single coordinate of Elevation:elevation:DirectPosition where </w:t>
            </w:r>
            <w:r w:rsidRPr="00531B7B">
              <w:rPr>
                <w:rFonts w:ascii="Arial" w:eastAsia="Arial" w:hAnsi="Arial" w:cs="Arial"/>
                <w:sz w:val="18"/>
                <w:szCs w:val="18"/>
              </w:rPr>
              <w:t>elevationType = “</w:t>
            </w:r>
            <w:r w:rsidRPr="00531B7B">
              <w:rPr>
                <w:rFonts w:ascii="Arial" w:hAnsi="Arial" w:cs="Arial"/>
                <w:color w:val="000000"/>
                <w:sz w:val="18"/>
                <w:szCs w:val="18"/>
                <w:highlight w:val="white"/>
                <w:lang w:val="en-CA"/>
              </w:rPr>
              <w:t>http://www.opengis.net/req/gwml2-well/origin_elevation</w:t>
            </w:r>
            <w:r w:rsidRPr="00531B7B">
              <w:rPr>
                <w:rFonts w:ascii="Arial" w:eastAsia="Arial" w:hAnsi="Arial" w:cs="Arial"/>
                <w:sz w:val="18"/>
                <w:szCs w:val="18"/>
              </w:rPr>
              <w:t>”</w:t>
            </w:r>
          </w:p>
        </w:tc>
      </w:tr>
      <w:tr w:rsidR="00AE5060" w:rsidTr="00AE5060">
        <w:tc>
          <w:tcPr>
            <w:tcW w:w="4219" w:type="dxa"/>
            <w:tcBorders>
              <w:right w:val="nil"/>
            </w:tcBorders>
            <w:shd w:val="clear" w:color="auto" w:fill="FFFFFF"/>
          </w:tcPr>
          <w:p w:rsidR="00AE5060" w:rsidRDefault="00AE5060" w:rsidP="00AE5060">
            <w:pPr>
              <w:spacing w:before="60" w:after="60"/>
            </w:pPr>
            <w:r>
              <w:rPr>
                <w:rFonts w:ascii="Arial" w:eastAsia="Arial" w:hAnsi="Arial" w:cs="Arial"/>
                <w:sz w:val="20"/>
              </w:rPr>
              <w:t>/req/gwml2-well/waterwell_shape_crs</w:t>
            </w:r>
          </w:p>
        </w:tc>
        <w:tc>
          <w:tcPr>
            <w:tcW w:w="4678" w:type="dxa"/>
            <w:tcBorders>
              <w:left w:val="nil"/>
            </w:tcBorders>
            <w:shd w:val="clear" w:color="auto" w:fill="FFFFFF"/>
          </w:tcPr>
          <w:p w:rsidR="00AE5060" w:rsidRDefault="006C4FC8" w:rsidP="00AE5060">
            <w:pPr>
              <w:spacing w:before="60" w:after="60"/>
              <w:jc w:val="left"/>
            </w:pPr>
            <w:r>
              <w:rPr>
                <w:rFonts w:ascii="Arial" w:eastAsia="Arial" w:hAnsi="Arial" w:cs="Arial"/>
                <w:sz w:val="20"/>
              </w:rPr>
              <w:t xml:space="preserve">The coordinate reference system (CRS) of the shape SHALL be a coherent CRS of planar gwWellLocation and z axis from Elevation where </w:t>
            </w:r>
            <w:r w:rsidRPr="00531B7B">
              <w:rPr>
                <w:rFonts w:ascii="Arial" w:eastAsia="Arial" w:hAnsi="Arial" w:cs="Arial"/>
                <w:sz w:val="18"/>
                <w:szCs w:val="18"/>
              </w:rPr>
              <w:t>elevationType = “</w:t>
            </w:r>
            <w:r w:rsidRPr="00531B7B">
              <w:rPr>
                <w:rFonts w:ascii="Arial" w:hAnsi="Arial" w:cs="Arial"/>
                <w:color w:val="000000"/>
                <w:sz w:val="18"/>
                <w:szCs w:val="18"/>
                <w:highlight w:val="white"/>
                <w:lang w:val="en-CA"/>
              </w:rPr>
              <w:t>http://www.opengis.net/req/gwml2-well/origin_elevation</w:t>
            </w:r>
            <w:r w:rsidRPr="00531B7B">
              <w:rPr>
                <w:rFonts w:ascii="Arial" w:eastAsia="Arial" w:hAnsi="Arial" w:cs="Arial"/>
                <w:sz w:val="18"/>
                <w:szCs w:val="18"/>
              </w:rPr>
              <w:t>”</w:t>
            </w:r>
          </w:p>
        </w:tc>
      </w:tr>
    </w:tbl>
    <w:p w:rsidR="00AE5060" w:rsidRDefault="00AE5060" w:rsidP="00384829">
      <w:pPr>
        <w:pStyle w:val="Heading3"/>
      </w:pPr>
      <w:r w:rsidRPr="00384829">
        <w:t>Relative</w:t>
      </w:r>
      <w:r>
        <w:t xml:space="preserve"> position</w:t>
      </w:r>
    </w:p>
    <w:p w:rsidR="006C4FC8" w:rsidRDefault="006C4FC8" w:rsidP="006C4FC8">
      <w:r>
        <w:t xml:space="preserve">The relative positions of all elements positioned relative to the bore shall be calculated from the origin point of the bore, which is either the first vertex of the shape or the combination of the well gwWellLocation and the z value from Elevation </w:t>
      </w:r>
      <w:r>
        <w:rPr>
          <w:rFonts w:ascii="Arial" w:eastAsia="Arial" w:hAnsi="Arial" w:cs="Arial"/>
          <w:sz w:val="20"/>
        </w:rPr>
        <w:t xml:space="preserve">where </w:t>
      </w:r>
      <w:r w:rsidRPr="00531B7B">
        <w:rPr>
          <w:rFonts w:ascii="Arial" w:eastAsia="Arial" w:hAnsi="Arial" w:cs="Arial"/>
          <w:sz w:val="18"/>
          <w:szCs w:val="18"/>
        </w:rPr>
        <w:t>elevationType = “</w:t>
      </w:r>
      <w:r w:rsidRPr="00531B7B">
        <w:rPr>
          <w:rFonts w:ascii="Arial" w:hAnsi="Arial" w:cs="Arial"/>
          <w:color w:val="000000"/>
          <w:sz w:val="18"/>
          <w:szCs w:val="18"/>
          <w:highlight w:val="white"/>
          <w:lang w:val="en-CA"/>
        </w:rPr>
        <w:t>http://www.opengis.net/req/gwml2-well/origin_elevation</w:t>
      </w:r>
      <w:r w:rsidRPr="00531B7B">
        <w:rPr>
          <w:rFonts w:ascii="Arial" w:eastAsia="Arial" w:hAnsi="Arial" w:cs="Arial"/>
          <w:sz w:val="18"/>
          <w:szCs w:val="18"/>
        </w:rPr>
        <w:t>”</w:t>
      </w:r>
      <w:r>
        <w:t>.</w:t>
      </w:r>
    </w:p>
    <w:p w:rsidR="006C4FC8" w:rsidRDefault="006C4FC8" w:rsidP="006C4FC8">
      <w:r>
        <w:t>The relative position is the linear distance along the bore path, expressed as a positive value, using the uom inferred from the CRS of the shape z axis (metres or feet in the vast majority of cases).</w:t>
      </w:r>
    </w:p>
    <w:p w:rsidR="006C4FC8" w:rsidRDefault="006C4FC8" w:rsidP="006C4FC8">
      <w:r>
        <w:t>Different GW_Well elements may have different ways to encode the relative positions.</w:t>
      </w:r>
    </w:p>
    <w:p w:rsidR="006C4FC8" w:rsidRDefault="006C4FC8" w:rsidP="006C4FC8">
      <w:pPr>
        <w:pStyle w:val="Heading4"/>
      </w:pPr>
      <w:r w:rsidRPr="00384829">
        <w:t>Observations</w:t>
      </w:r>
    </w:p>
    <w:p w:rsidR="006C4FC8" w:rsidRDefault="006C4FC8" w:rsidP="006C4FC8">
      <w:r>
        <w:t>Any Observation that needs to be positioned along the well path must encode the relative position in om:parameter.  The Observation must also identify the well as the featureOfInterest.</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6C4FC8" w:rsidTr="006C4FC8">
        <w:tc>
          <w:tcPr>
            <w:tcW w:w="4219" w:type="dxa"/>
            <w:tcBorders>
              <w:right w:val="nil"/>
            </w:tcBorders>
            <w:shd w:val="clear" w:color="auto" w:fill="FFFFFF"/>
          </w:tcPr>
          <w:p w:rsidR="006C4FC8" w:rsidRDefault="006C4FC8" w:rsidP="006C4FC8">
            <w:pPr>
              <w:spacing w:before="60" w:after="60"/>
            </w:pPr>
            <w:r>
              <w:rPr>
                <w:rFonts w:ascii="Arial" w:eastAsia="Arial" w:hAnsi="Arial" w:cs="Arial"/>
                <w:sz w:val="20"/>
              </w:rPr>
              <w:t>/req/gwml2-well/waterwell_observation_foi</w:t>
            </w:r>
          </w:p>
        </w:tc>
        <w:tc>
          <w:tcPr>
            <w:tcW w:w="4678" w:type="dxa"/>
            <w:tcBorders>
              <w:left w:val="nil"/>
            </w:tcBorders>
            <w:shd w:val="clear" w:color="auto" w:fill="FFFFFF"/>
          </w:tcPr>
          <w:p w:rsidR="006C4FC8" w:rsidRDefault="006C4FC8" w:rsidP="006C4FC8">
            <w:pPr>
              <w:spacing w:before="60" w:after="60"/>
              <w:jc w:val="left"/>
            </w:pPr>
            <w:r>
              <w:rPr>
                <w:rFonts w:ascii="Arial" w:eastAsia="Arial" w:hAnsi="Arial" w:cs="Arial"/>
                <w:sz w:val="20"/>
              </w:rPr>
              <w:t xml:space="preserve">The featureOfInterest of an Observation positioned along a GW_Well path SHALL identify </w:t>
            </w:r>
            <w:r>
              <w:rPr>
                <w:rFonts w:ascii="Arial" w:eastAsia="Arial" w:hAnsi="Arial" w:cs="Arial"/>
                <w:sz w:val="20"/>
              </w:rPr>
              <w:lastRenderedPageBreak/>
              <w:t>the well that is represented by this path as its featureOfInterest.</w:t>
            </w:r>
          </w:p>
        </w:tc>
      </w:tr>
    </w:tbl>
    <w:p w:rsidR="006C4FC8" w:rsidRDefault="006C4FC8" w:rsidP="006C4FC8"/>
    <w:p w:rsidR="006C4FC8" w:rsidRDefault="006C4FC8" w:rsidP="006C4FC8">
      <w:r>
        <w:t>The relative position shall be encoded in a specially named NamedValue.</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6C4FC8" w:rsidTr="006C4FC8">
        <w:tc>
          <w:tcPr>
            <w:tcW w:w="4219" w:type="dxa"/>
            <w:tcBorders>
              <w:right w:val="nil"/>
            </w:tcBorders>
            <w:shd w:val="clear" w:color="auto" w:fill="FFFFFF"/>
          </w:tcPr>
          <w:p w:rsidR="006C4FC8" w:rsidRDefault="006C4FC8" w:rsidP="006C4FC8">
            <w:pPr>
              <w:spacing w:before="60" w:after="60"/>
            </w:pPr>
            <w:r>
              <w:rPr>
                <w:rFonts w:ascii="Arial" w:eastAsia="Arial" w:hAnsi="Arial" w:cs="Arial"/>
                <w:sz w:val="20"/>
              </w:rPr>
              <w:t>/req/gwml2-well/waterwell_observation_fromParam</w:t>
            </w:r>
          </w:p>
        </w:tc>
        <w:tc>
          <w:tcPr>
            <w:tcW w:w="4678" w:type="dxa"/>
            <w:tcBorders>
              <w:left w:val="nil"/>
            </w:tcBorders>
            <w:shd w:val="clear" w:color="auto" w:fill="FFFFFF"/>
          </w:tcPr>
          <w:p w:rsidR="006C4FC8" w:rsidRDefault="006C4FC8" w:rsidP="006C4FC8">
            <w:pPr>
              <w:spacing w:before="60" w:after="60"/>
              <w:jc w:val="left"/>
            </w:pPr>
            <w:r>
              <w:rPr>
                <w:rFonts w:ascii="Arial" w:eastAsia="Arial" w:hAnsi="Arial" w:cs="Arial"/>
                <w:sz w:val="20"/>
              </w:rPr>
              <w:t xml:space="preserve">The boundary of the interval closest to the well path origin, the “from” distance, SHALL be encoded in a om:NamedValue with the name </w:t>
            </w:r>
            <w:hyperlink r:id="rId45" w:history="1">
              <w:r w:rsidRPr="00C15BF6">
                <w:rPr>
                  <w:rStyle w:val="Hyperlink"/>
                  <w:rFonts w:ascii="Arial" w:eastAsia="Arial" w:hAnsi="Arial" w:cs="Arial"/>
                  <w:sz w:val="20"/>
                </w:rPr>
                <w:t>http://www.opengis.net/req/ gw_well/waterwell_observation_fromParam</w:t>
              </w:r>
            </w:hyperlink>
            <w:r>
              <w:rPr>
                <w:rFonts w:ascii="Arial" w:eastAsia="Arial" w:hAnsi="Arial" w:cs="Arial"/>
                <w:sz w:val="20"/>
              </w:rPr>
              <w:t xml:space="preserve"> and a value of type swe:Quantity</w:t>
            </w:r>
          </w:p>
        </w:tc>
      </w:tr>
      <w:tr w:rsidR="006C4FC8" w:rsidTr="006C4FC8">
        <w:tc>
          <w:tcPr>
            <w:tcW w:w="4219" w:type="dxa"/>
            <w:tcBorders>
              <w:top w:val="single" w:sz="4" w:space="0" w:color="000000"/>
              <w:left w:val="single" w:sz="4" w:space="0" w:color="000000"/>
              <w:bottom w:val="single" w:sz="4" w:space="0" w:color="000000"/>
              <w:right w:val="nil"/>
            </w:tcBorders>
            <w:shd w:val="clear" w:color="auto" w:fill="FFFFFF"/>
          </w:tcPr>
          <w:p w:rsidR="006C4FC8" w:rsidRPr="00377F79" w:rsidRDefault="006C4FC8" w:rsidP="006C4FC8">
            <w:pPr>
              <w:spacing w:before="60" w:after="60"/>
              <w:rPr>
                <w:rFonts w:ascii="Arial" w:eastAsia="Arial" w:hAnsi="Arial" w:cs="Arial"/>
                <w:sz w:val="20"/>
              </w:rPr>
            </w:pPr>
            <w:r>
              <w:rPr>
                <w:rFonts w:ascii="Arial" w:eastAsia="Arial" w:hAnsi="Arial" w:cs="Arial"/>
                <w:sz w:val="20"/>
              </w:rPr>
              <w:t>/req/gwml2-well/waterwell_observation_toParam</w:t>
            </w:r>
          </w:p>
        </w:tc>
        <w:tc>
          <w:tcPr>
            <w:tcW w:w="4678" w:type="dxa"/>
            <w:tcBorders>
              <w:top w:val="single" w:sz="4" w:space="0" w:color="000000"/>
              <w:left w:val="nil"/>
              <w:bottom w:val="single" w:sz="4" w:space="0" w:color="000000"/>
              <w:right w:val="single" w:sz="4" w:space="0" w:color="000000"/>
            </w:tcBorders>
            <w:shd w:val="clear" w:color="auto" w:fill="FFFFFF"/>
          </w:tcPr>
          <w:p w:rsidR="006C4FC8" w:rsidRPr="00377F79" w:rsidRDefault="006C4FC8" w:rsidP="006C4FC8">
            <w:pPr>
              <w:spacing w:before="60" w:after="60"/>
              <w:jc w:val="left"/>
              <w:rPr>
                <w:rFonts w:ascii="Arial" w:eastAsia="Arial" w:hAnsi="Arial" w:cs="Arial"/>
                <w:sz w:val="20"/>
              </w:rPr>
            </w:pPr>
            <w:r>
              <w:rPr>
                <w:rFonts w:ascii="Arial" w:eastAsia="Arial" w:hAnsi="Arial" w:cs="Arial"/>
                <w:sz w:val="20"/>
              </w:rPr>
              <w:t xml:space="preserve">The boundary of the interval farthest from the well path origin, the “to” distance, shall be encoded in a om:NamedValue with the name </w:t>
            </w:r>
            <w:hyperlink r:id="rId46" w:history="1">
              <w:r w:rsidRPr="0011334A">
                <w:rPr>
                  <w:rStyle w:val="Hyperlink"/>
                  <w:rFonts w:ascii="Arial" w:eastAsia="Arial" w:hAnsi="Arial" w:cs="Arial"/>
                  <w:sz w:val="20"/>
                </w:rPr>
                <w:t>http://www.opengis.net/req/ gw_well/waterwell_observation_to</w:t>
              </w:r>
              <w:r w:rsidRPr="005D6175">
                <w:rPr>
                  <w:rStyle w:val="Hyperlink"/>
                  <w:rFonts w:ascii="Arial" w:eastAsia="Arial" w:hAnsi="Arial" w:cs="Arial"/>
                  <w:sz w:val="20"/>
                </w:rPr>
                <w:t>Param</w:t>
              </w:r>
            </w:hyperlink>
            <w:r>
              <w:rPr>
                <w:rFonts w:ascii="Arial" w:eastAsia="Arial" w:hAnsi="Arial" w:cs="Arial"/>
                <w:sz w:val="20"/>
              </w:rPr>
              <w:t xml:space="preserve"> and a value of type swe:Quantity</w:t>
            </w:r>
          </w:p>
        </w:tc>
      </w:tr>
    </w:tbl>
    <w:p w:rsidR="006C4FC8" w:rsidRDefault="006C4FC8" w:rsidP="006C4FC8">
      <w:pPr>
        <w:pStyle w:val="Heading4"/>
      </w:pPr>
      <w:r>
        <w:t xml:space="preserve">Related </w:t>
      </w:r>
      <w:r w:rsidRPr="00384829">
        <w:t>SamplingFeature</w:t>
      </w:r>
    </w:p>
    <w:p w:rsidR="006C4FC8" w:rsidRDefault="006C4FC8" w:rsidP="006C4FC8">
      <w:r>
        <w:t>Any sampling feature that must be positioned along the well path shall encode relative position in sams:parameters and link to the well using sams:relatedSamplingFeature.</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6C4FC8" w:rsidTr="006C4FC8">
        <w:tc>
          <w:tcPr>
            <w:tcW w:w="4219" w:type="dxa"/>
            <w:tcBorders>
              <w:right w:val="nil"/>
            </w:tcBorders>
            <w:shd w:val="clear" w:color="auto" w:fill="FFFFFF"/>
          </w:tcPr>
          <w:p w:rsidR="006C4FC8" w:rsidRDefault="006C4FC8" w:rsidP="006C4FC8">
            <w:pPr>
              <w:spacing w:before="60" w:after="60"/>
            </w:pPr>
            <w:r>
              <w:rPr>
                <w:rFonts w:ascii="Arial" w:eastAsia="Arial" w:hAnsi="Arial" w:cs="Arial"/>
                <w:sz w:val="20"/>
              </w:rPr>
              <w:t>/req/gwml2-well/waterwell_sf_foi</w:t>
            </w:r>
          </w:p>
        </w:tc>
        <w:tc>
          <w:tcPr>
            <w:tcW w:w="4678" w:type="dxa"/>
            <w:tcBorders>
              <w:left w:val="nil"/>
            </w:tcBorders>
            <w:shd w:val="clear" w:color="auto" w:fill="FFFFFF"/>
          </w:tcPr>
          <w:p w:rsidR="006C4FC8" w:rsidRDefault="006C4FC8" w:rsidP="006C4FC8">
            <w:pPr>
              <w:spacing w:before="60" w:after="60"/>
              <w:jc w:val="left"/>
            </w:pPr>
            <w:r>
              <w:rPr>
                <w:rFonts w:ascii="Arial" w:eastAsia="Arial" w:hAnsi="Arial" w:cs="Arial"/>
                <w:sz w:val="20"/>
              </w:rPr>
              <w:t>SamplingFeature positioned along a well path SHALL identify the well that is represented by this path as its relatedSamplingFeature</w:t>
            </w:r>
          </w:p>
        </w:tc>
      </w:tr>
    </w:tbl>
    <w:p w:rsidR="006C4FC8" w:rsidRDefault="006C4FC8" w:rsidP="006C4FC8"/>
    <w:p w:rsidR="006C4FC8" w:rsidRDefault="006C4FC8" w:rsidP="006C4FC8">
      <w:r>
        <w:t>The relative position shall be encoded in specially labelled NamedValue.</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6C4FC8" w:rsidTr="006C4FC8">
        <w:tc>
          <w:tcPr>
            <w:tcW w:w="4219" w:type="dxa"/>
            <w:tcBorders>
              <w:right w:val="nil"/>
            </w:tcBorders>
            <w:shd w:val="clear" w:color="auto" w:fill="FFFFFF"/>
          </w:tcPr>
          <w:p w:rsidR="006C4FC8" w:rsidRDefault="006C4FC8" w:rsidP="006C4FC8">
            <w:pPr>
              <w:spacing w:before="60" w:after="60"/>
            </w:pPr>
            <w:r>
              <w:rPr>
                <w:rFonts w:ascii="Arial" w:eastAsia="Arial" w:hAnsi="Arial" w:cs="Arial"/>
                <w:sz w:val="20"/>
              </w:rPr>
              <w:t>/req/gwml2-well/waterwell_sf_fromParam</w:t>
            </w:r>
          </w:p>
        </w:tc>
        <w:tc>
          <w:tcPr>
            <w:tcW w:w="4678" w:type="dxa"/>
            <w:tcBorders>
              <w:left w:val="nil"/>
            </w:tcBorders>
            <w:shd w:val="clear" w:color="auto" w:fill="FFFFFF"/>
          </w:tcPr>
          <w:p w:rsidR="006C4FC8" w:rsidRDefault="006C4FC8" w:rsidP="006C4FC8">
            <w:pPr>
              <w:spacing w:before="60" w:after="60"/>
              <w:jc w:val="left"/>
            </w:pPr>
            <w:r>
              <w:rPr>
                <w:rFonts w:ascii="Arial" w:eastAsia="Arial" w:hAnsi="Arial" w:cs="Arial"/>
                <w:sz w:val="20"/>
              </w:rPr>
              <w:t xml:space="preserve">The boundary of the interval, closest to the well path origin, the “from” distance, shall be encoded in a om:NamedValue with the name </w:t>
            </w:r>
            <w:hyperlink r:id="rId47" w:history="1">
              <w:r w:rsidRPr="00C15BF6">
                <w:rPr>
                  <w:rStyle w:val="Hyperlink"/>
                  <w:rFonts w:ascii="Arial" w:eastAsia="Arial" w:hAnsi="Arial" w:cs="Arial"/>
                  <w:sz w:val="20"/>
                </w:rPr>
                <w:t>http://www.opengis.net/req/ gw_well/waterwell_observation_fromParam</w:t>
              </w:r>
            </w:hyperlink>
            <w:r>
              <w:rPr>
                <w:rFonts w:ascii="Arial" w:eastAsia="Arial" w:hAnsi="Arial" w:cs="Arial"/>
                <w:sz w:val="20"/>
              </w:rPr>
              <w:t xml:space="preserve"> and a value of type swe:Quantity</w:t>
            </w:r>
          </w:p>
        </w:tc>
      </w:tr>
      <w:tr w:rsidR="006C4FC8" w:rsidTr="006C4FC8">
        <w:tc>
          <w:tcPr>
            <w:tcW w:w="4219" w:type="dxa"/>
            <w:tcBorders>
              <w:top w:val="single" w:sz="4" w:space="0" w:color="000000"/>
              <w:left w:val="single" w:sz="4" w:space="0" w:color="000000"/>
              <w:bottom w:val="single" w:sz="4" w:space="0" w:color="000000"/>
              <w:right w:val="nil"/>
            </w:tcBorders>
            <w:shd w:val="clear" w:color="auto" w:fill="FFFFFF"/>
          </w:tcPr>
          <w:p w:rsidR="006C4FC8" w:rsidRPr="00377F79" w:rsidRDefault="006C4FC8" w:rsidP="006C4FC8">
            <w:pPr>
              <w:spacing w:before="60" w:after="60"/>
              <w:rPr>
                <w:rFonts w:ascii="Arial" w:eastAsia="Arial" w:hAnsi="Arial" w:cs="Arial"/>
                <w:sz w:val="20"/>
              </w:rPr>
            </w:pPr>
            <w:r>
              <w:rPr>
                <w:rFonts w:ascii="Arial" w:eastAsia="Arial" w:hAnsi="Arial" w:cs="Arial"/>
                <w:sz w:val="20"/>
              </w:rPr>
              <w:t>/req/gwml2-well/waterwell_sf_toParam</w:t>
            </w:r>
          </w:p>
        </w:tc>
        <w:tc>
          <w:tcPr>
            <w:tcW w:w="4678" w:type="dxa"/>
            <w:tcBorders>
              <w:top w:val="single" w:sz="4" w:space="0" w:color="000000"/>
              <w:left w:val="nil"/>
              <w:bottom w:val="single" w:sz="4" w:space="0" w:color="000000"/>
              <w:right w:val="single" w:sz="4" w:space="0" w:color="000000"/>
            </w:tcBorders>
            <w:shd w:val="clear" w:color="auto" w:fill="FFFFFF"/>
          </w:tcPr>
          <w:p w:rsidR="006C4FC8" w:rsidRPr="00377F79" w:rsidRDefault="006C4FC8" w:rsidP="006C4FC8">
            <w:pPr>
              <w:spacing w:before="60" w:after="60"/>
              <w:jc w:val="left"/>
              <w:rPr>
                <w:rFonts w:ascii="Arial" w:eastAsia="Arial" w:hAnsi="Arial" w:cs="Arial"/>
                <w:sz w:val="20"/>
              </w:rPr>
            </w:pPr>
            <w:r>
              <w:rPr>
                <w:rFonts w:ascii="Arial" w:eastAsia="Arial" w:hAnsi="Arial" w:cs="Arial"/>
                <w:sz w:val="20"/>
              </w:rPr>
              <w:t xml:space="preserve">The boundary of the interval farthest from the well path origin, the “to” distance, shall be encoded in a om:NamedValue with the name </w:t>
            </w:r>
            <w:hyperlink r:id="rId48" w:history="1">
              <w:r w:rsidRPr="0011334A">
                <w:rPr>
                  <w:rStyle w:val="Hyperlink"/>
                  <w:rFonts w:ascii="Arial" w:eastAsia="Arial" w:hAnsi="Arial" w:cs="Arial"/>
                  <w:sz w:val="20"/>
                </w:rPr>
                <w:t>http://www.opengis.net/req/ gw_well/waterwell_observation_to</w:t>
              </w:r>
              <w:r w:rsidRPr="005D6175">
                <w:rPr>
                  <w:rStyle w:val="Hyperlink"/>
                  <w:rFonts w:ascii="Arial" w:eastAsia="Arial" w:hAnsi="Arial" w:cs="Arial"/>
                  <w:sz w:val="20"/>
                </w:rPr>
                <w:t>Param</w:t>
              </w:r>
            </w:hyperlink>
            <w:r>
              <w:rPr>
                <w:rFonts w:ascii="Arial" w:eastAsia="Arial" w:hAnsi="Arial" w:cs="Arial"/>
                <w:sz w:val="20"/>
              </w:rPr>
              <w:t xml:space="preserve"> and a value of type swe:Quantity</w:t>
            </w:r>
          </w:p>
        </w:tc>
      </w:tr>
    </w:tbl>
    <w:p w:rsidR="006C4FC8" w:rsidRDefault="006C4FC8" w:rsidP="006C4FC8">
      <w:pPr>
        <w:pStyle w:val="Heading3"/>
        <w:tabs>
          <w:tab w:val="clear" w:pos="294"/>
          <w:tab w:val="num" w:pos="7525"/>
        </w:tabs>
      </w:pPr>
      <w:r w:rsidRPr="00384829">
        <w:t>Geology</w:t>
      </w:r>
      <w:r>
        <w:t xml:space="preserve"> Log</w:t>
      </w:r>
    </w:p>
    <w:p w:rsidR="006C4FC8" w:rsidRDefault="006C4FC8" w:rsidP="006C4FC8">
      <w:r>
        <w:t>GW_GeologyLog is an OM_Observation, with a start and end depth, that shall capture down hole geological (including geophysical and geochemical) observations using the gwml:gwWellGeology property rather than other OM_Observation properties.</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6C4FC8" w:rsidTr="006C4FC8">
        <w:tc>
          <w:tcPr>
            <w:tcW w:w="4219" w:type="dxa"/>
            <w:tcBorders>
              <w:right w:val="nil"/>
            </w:tcBorders>
            <w:shd w:val="clear" w:color="auto" w:fill="FFFFFF"/>
          </w:tcPr>
          <w:p w:rsidR="006C4FC8" w:rsidRDefault="006C4FC8" w:rsidP="006C4FC8">
            <w:pPr>
              <w:spacing w:before="60" w:after="60"/>
            </w:pPr>
            <w:r>
              <w:rPr>
                <w:rFonts w:ascii="Arial" w:eastAsia="Arial" w:hAnsi="Arial" w:cs="Arial"/>
                <w:sz w:val="20"/>
              </w:rPr>
              <w:lastRenderedPageBreak/>
              <w:t>/req/gwml2-well/well_geology</w:t>
            </w:r>
          </w:p>
        </w:tc>
        <w:tc>
          <w:tcPr>
            <w:tcW w:w="4678" w:type="dxa"/>
            <w:tcBorders>
              <w:left w:val="nil"/>
            </w:tcBorders>
            <w:shd w:val="clear" w:color="auto" w:fill="FFFFFF"/>
          </w:tcPr>
          <w:p w:rsidR="006C4FC8" w:rsidRDefault="006C4FC8" w:rsidP="006C4FC8">
            <w:pPr>
              <w:spacing w:before="60" w:after="60"/>
              <w:jc w:val="left"/>
            </w:pPr>
            <w:r>
              <w:rPr>
                <w:rFonts w:ascii="Arial" w:eastAsia="Arial" w:hAnsi="Arial" w:cs="Arial"/>
                <w:sz w:val="20"/>
              </w:rPr>
              <w:t xml:space="preserve">gwWellGeology SHALL associate GW_Well and any GW_GeologyLog </w:t>
            </w:r>
          </w:p>
        </w:tc>
      </w:tr>
    </w:tbl>
    <w:p w:rsidR="006C4FC8" w:rsidRDefault="006C4FC8" w:rsidP="006C4FC8"/>
    <w:p w:rsidR="006C4FC8" w:rsidRDefault="006C4FC8" w:rsidP="006C4FC8">
      <w:pPr>
        <w:jc w:val="left"/>
      </w:pPr>
      <w:r>
        <w:t>The geologic log is encoded as a GW_GeologyLogCoverage.</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6C4FC8" w:rsidTr="006C4FC8">
        <w:tc>
          <w:tcPr>
            <w:tcW w:w="4219" w:type="dxa"/>
            <w:tcBorders>
              <w:right w:val="nil"/>
            </w:tcBorders>
            <w:shd w:val="clear" w:color="auto" w:fill="FFFFFF"/>
          </w:tcPr>
          <w:p w:rsidR="006C4FC8" w:rsidRDefault="006C4FC8" w:rsidP="006C4FC8">
            <w:pPr>
              <w:spacing w:before="60" w:after="60"/>
            </w:pPr>
            <w:r>
              <w:rPr>
                <w:rFonts w:ascii="Arial" w:eastAsia="Arial" w:hAnsi="Arial" w:cs="Arial"/>
                <w:sz w:val="20"/>
              </w:rPr>
              <w:t>/req/gwml2-well/log_coverage</w:t>
            </w:r>
          </w:p>
        </w:tc>
        <w:tc>
          <w:tcPr>
            <w:tcW w:w="4678" w:type="dxa"/>
            <w:tcBorders>
              <w:left w:val="nil"/>
            </w:tcBorders>
            <w:shd w:val="clear" w:color="auto" w:fill="FFFFFF"/>
          </w:tcPr>
          <w:p w:rsidR="006C4FC8" w:rsidRDefault="006C4FC8" w:rsidP="006C4FC8">
            <w:pPr>
              <w:spacing w:before="60" w:after="60"/>
              <w:jc w:val="left"/>
            </w:pPr>
            <w:r>
              <w:rPr>
                <w:rFonts w:ascii="Arial" w:eastAsia="Arial" w:hAnsi="Arial" w:cs="Arial"/>
                <w:sz w:val="20"/>
              </w:rPr>
              <w:t xml:space="preserve">The value of om:result of GW_GeologyLog  SHALL be a </w:t>
            </w:r>
            <w:r>
              <w:t>GW_GeologyLogCoverage</w:t>
            </w:r>
          </w:p>
        </w:tc>
      </w:tr>
    </w:tbl>
    <w:p w:rsidR="006C4FC8" w:rsidRDefault="006C4FC8" w:rsidP="006C4FC8">
      <w:bookmarkStart w:id="373" w:name="h.l3peb3mr0ugo" w:colFirst="0" w:colLast="0"/>
      <w:bookmarkEnd w:id="373"/>
    </w:p>
    <w:p w:rsidR="006C4FC8" w:rsidRDefault="006C4FC8" w:rsidP="006C4FC8">
      <w:r>
        <w:t xml:space="preserve">The featureOfInterest of the GeologicLog must provide a linear geometry, as stated in OGC 10-004r3 clause D.3.4 .  </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6C4FC8" w:rsidTr="006C4FC8">
        <w:tc>
          <w:tcPr>
            <w:tcW w:w="4219" w:type="dxa"/>
            <w:tcBorders>
              <w:right w:val="nil"/>
            </w:tcBorders>
            <w:shd w:val="clear" w:color="auto" w:fill="FFFFFF"/>
          </w:tcPr>
          <w:p w:rsidR="006C4FC8" w:rsidRDefault="006C4FC8" w:rsidP="006C4FC8">
            <w:pPr>
              <w:spacing w:before="60" w:after="60"/>
            </w:pPr>
            <w:r>
              <w:rPr>
                <w:rFonts w:ascii="Arial" w:eastAsia="Arial" w:hAnsi="Arial" w:cs="Arial"/>
                <w:sz w:val="20"/>
              </w:rPr>
              <w:t>/req/gwml2-well/log_ref_samplingFeature</w:t>
            </w:r>
          </w:p>
        </w:tc>
        <w:tc>
          <w:tcPr>
            <w:tcW w:w="4678" w:type="dxa"/>
            <w:tcBorders>
              <w:left w:val="nil"/>
            </w:tcBorders>
            <w:shd w:val="clear" w:color="auto" w:fill="FFFFFF"/>
          </w:tcPr>
          <w:p w:rsidR="006C4FC8" w:rsidRDefault="006C4FC8" w:rsidP="006C4FC8">
            <w:pPr>
              <w:spacing w:before="60" w:after="60"/>
              <w:jc w:val="left"/>
            </w:pPr>
            <w:r>
              <w:rPr>
                <w:rFonts w:ascii="Arial" w:eastAsia="Arial" w:hAnsi="Arial" w:cs="Arial"/>
                <w:sz w:val="20"/>
              </w:rPr>
              <w:t>The featureOfInterest of the GeologicLog SHALL be a SF_SamplingCurve or one of its subtypes.</w:t>
            </w:r>
          </w:p>
        </w:tc>
      </w:tr>
    </w:tbl>
    <w:p w:rsidR="006C4FC8" w:rsidRDefault="006C4FC8" w:rsidP="006C4FC8"/>
    <w:p w:rsidR="006C4FC8" w:rsidRDefault="006C4FC8" w:rsidP="006C4FC8">
      <w:r>
        <w:t>The GW_GeologyLogCoverage/LogValue is positioned at the origin of the support feature, which is a SF_SamplingCurve.</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6C4FC8" w:rsidTr="006C4FC8">
        <w:tc>
          <w:tcPr>
            <w:tcW w:w="4219" w:type="dxa"/>
            <w:tcBorders>
              <w:right w:val="nil"/>
            </w:tcBorders>
            <w:shd w:val="clear" w:color="auto" w:fill="FFFFFF"/>
          </w:tcPr>
          <w:p w:rsidR="006C4FC8" w:rsidRDefault="006C4FC8" w:rsidP="006C4FC8">
            <w:pPr>
              <w:spacing w:before="60" w:after="60"/>
            </w:pPr>
            <w:r>
              <w:rPr>
                <w:rFonts w:ascii="Arial" w:eastAsia="Arial" w:hAnsi="Arial" w:cs="Arial"/>
                <w:sz w:val="20"/>
              </w:rPr>
              <w:t>/req/gwml2-well/log_geometry_origin</w:t>
            </w:r>
          </w:p>
        </w:tc>
        <w:tc>
          <w:tcPr>
            <w:tcW w:w="4678" w:type="dxa"/>
            <w:tcBorders>
              <w:left w:val="nil"/>
            </w:tcBorders>
            <w:shd w:val="clear" w:color="auto" w:fill="FFFFFF"/>
          </w:tcPr>
          <w:p w:rsidR="006C4FC8" w:rsidRDefault="006C4FC8" w:rsidP="006C4FC8">
            <w:pPr>
              <w:spacing w:before="60" w:after="60"/>
              <w:jc w:val="left"/>
            </w:pPr>
            <w:r>
              <w:rPr>
                <w:rFonts w:ascii="Arial" w:eastAsia="Arial" w:hAnsi="Arial" w:cs="Arial"/>
                <w:sz w:val="20"/>
              </w:rPr>
              <w:t xml:space="preserve">The origin of the </w:t>
            </w:r>
            <w:r>
              <w:t xml:space="preserve">GW_GeologyLogCoverage/LogValue </w:t>
            </w:r>
            <w:r>
              <w:rPr>
                <w:rFonts w:ascii="Arial" w:eastAsia="Arial" w:hAnsi="Arial" w:cs="Arial"/>
                <w:sz w:val="20"/>
              </w:rPr>
              <w:t>location SHALL be the first vertex of the GW_Well shape</w:t>
            </w:r>
          </w:p>
        </w:tc>
      </w:tr>
    </w:tbl>
    <w:p w:rsidR="006C4FC8" w:rsidRDefault="006C4FC8" w:rsidP="006C4FC8"/>
    <w:p w:rsidR="006C4FC8" w:rsidRDefault="006C4FC8" w:rsidP="006C4FC8">
      <w:r>
        <w:t>Depth shall be expressed as linear distance from the first vertex of the GM_Curve.  When the featureOfInterest is a GW_Well, the origin is implicitly gwWellLocation + Elevation.</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6C4FC8" w:rsidTr="006C4FC8">
        <w:tc>
          <w:tcPr>
            <w:tcW w:w="4219" w:type="dxa"/>
            <w:tcBorders>
              <w:right w:val="nil"/>
            </w:tcBorders>
            <w:shd w:val="clear" w:color="auto" w:fill="FFFFFF"/>
          </w:tcPr>
          <w:p w:rsidR="006C4FC8" w:rsidRDefault="006C4FC8" w:rsidP="006C4FC8">
            <w:pPr>
              <w:spacing w:before="60" w:after="60"/>
            </w:pPr>
            <w:r>
              <w:rPr>
                <w:rFonts w:ascii="Arial" w:eastAsia="Arial" w:hAnsi="Arial" w:cs="Arial"/>
                <w:sz w:val="20"/>
              </w:rPr>
              <w:t>/req/gwml2-well/log_depth</w:t>
            </w:r>
          </w:p>
        </w:tc>
        <w:tc>
          <w:tcPr>
            <w:tcW w:w="4678" w:type="dxa"/>
            <w:tcBorders>
              <w:left w:val="nil"/>
            </w:tcBorders>
            <w:shd w:val="clear" w:color="auto" w:fill="FFFFFF"/>
          </w:tcPr>
          <w:p w:rsidR="006C4FC8" w:rsidRDefault="006C4FC8" w:rsidP="006C4FC8">
            <w:pPr>
              <w:spacing w:before="60" w:after="60"/>
              <w:jc w:val="left"/>
            </w:pPr>
            <w:r>
              <w:rPr>
                <w:rFonts w:ascii="Arial" w:eastAsia="Arial" w:hAnsi="Arial" w:cs="Arial"/>
                <w:sz w:val="20"/>
              </w:rPr>
              <w:t>The fromDepth and toDepth of a LogValue shall be the linear distance along the path from featureOfInterest’s linear geometry</w:t>
            </w:r>
          </w:p>
        </w:tc>
      </w:tr>
    </w:tbl>
    <w:p w:rsidR="006C4FC8" w:rsidRDefault="006C4FC8" w:rsidP="006C4FC8"/>
    <w:p w:rsidR="006C4FC8" w:rsidRDefault="006C4FC8" w:rsidP="006C4FC8">
      <w:r>
        <w:t>The fromDepth must be nearest the reference elevation.</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6C4FC8" w:rsidTr="006C4FC8">
        <w:tc>
          <w:tcPr>
            <w:tcW w:w="4219" w:type="dxa"/>
            <w:tcBorders>
              <w:right w:val="nil"/>
            </w:tcBorders>
            <w:shd w:val="clear" w:color="auto" w:fill="FFFFFF"/>
          </w:tcPr>
          <w:p w:rsidR="006C4FC8" w:rsidRDefault="006C4FC8" w:rsidP="006C4FC8">
            <w:pPr>
              <w:spacing w:before="60" w:after="60"/>
            </w:pPr>
            <w:r>
              <w:rPr>
                <w:rFonts w:ascii="Arial" w:eastAsia="Arial" w:hAnsi="Arial" w:cs="Arial"/>
                <w:sz w:val="20"/>
              </w:rPr>
              <w:t>/req/gwml2-well/log_depth_order</w:t>
            </w:r>
          </w:p>
        </w:tc>
        <w:tc>
          <w:tcPr>
            <w:tcW w:w="4678" w:type="dxa"/>
            <w:tcBorders>
              <w:left w:val="nil"/>
            </w:tcBorders>
            <w:shd w:val="clear" w:color="auto" w:fill="FFFFFF"/>
          </w:tcPr>
          <w:p w:rsidR="006C4FC8" w:rsidRDefault="006C4FC8" w:rsidP="006C4FC8">
            <w:pPr>
              <w:spacing w:before="60" w:after="60"/>
              <w:jc w:val="left"/>
            </w:pPr>
            <w:r>
              <w:rPr>
                <w:rFonts w:ascii="Arial" w:eastAsia="Arial" w:hAnsi="Arial" w:cs="Arial"/>
                <w:sz w:val="20"/>
              </w:rPr>
              <w:t>The fromDepth of a LogValue shall be the closest along the path to gw_WellReferenceElevation while the toDepth shall be the farthest.</w:t>
            </w:r>
          </w:p>
        </w:tc>
      </w:tr>
    </w:tbl>
    <w:p w:rsidR="006C4FC8" w:rsidRDefault="006C4FC8" w:rsidP="006C4FC8">
      <w:pPr>
        <w:pStyle w:val="Heading3"/>
        <w:tabs>
          <w:tab w:val="clear" w:pos="294"/>
          <w:tab w:val="num" w:pos="7525"/>
        </w:tabs>
      </w:pPr>
      <w:bookmarkStart w:id="374" w:name="h.g4u4s292ffnw" w:colFirst="0" w:colLast="0"/>
      <w:bookmarkEnd w:id="374"/>
      <w:r>
        <w:t>Monitoring Sites</w:t>
      </w:r>
    </w:p>
    <w:p w:rsidR="006C4FC8" w:rsidRDefault="006C4FC8" w:rsidP="006C4FC8">
      <w:r>
        <w:t xml:space="preserve">Elevation CRS must be a relevant EPSG vertical (1 dimension) CRS. Example EPSG:5100 (Mean Sea Level : </w:t>
      </w:r>
      <w:r w:rsidRPr="004E32FA">
        <w:t>http://epsg.io/5100-datum</w:t>
      </w:r>
      <w:r>
        <w:t xml:space="preserve">) </w:t>
      </w:r>
    </w:p>
    <w:tbl>
      <w:tblPr>
        <w:tblW w:w="8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5"/>
        <w:gridCol w:w="4650"/>
      </w:tblGrid>
      <w:tr w:rsidR="006C4FC8" w:rsidTr="006C4FC8">
        <w:tc>
          <w:tcPr>
            <w:tcW w:w="4245" w:type="dxa"/>
            <w:tcBorders>
              <w:right w:val="nil"/>
            </w:tcBorders>
            <w:shd w:val="clear" w:color="auto" w:fill="FFFFFF"/>
          </w:tcPr>
          <w:p w:rsidR="006C4FC8" w:rsidRDefault="006C4FC8" w:rsidP="006C4FC8">
            <w:pPr>
              <w:spacing w:before="60" w:after="60"/>
            </w:pPr>
            <w:r>
              <w:rPr>
                <w:rFonts w:ascii="Arial" w:eastAsia="Arial" w:hAnsi="Arial" w:cs="Arial"/>
                <w:sz w:val="20"/>
              </w:rPr>
              <w:t>/req/gwml2-well/monitoring_elevationCRS</w:t>
            </w:r>
          </w:p>
        </w:tc>
        <w:tc>
          <w:tcPr>
            <w:tcW w:w="4650" w:type="dxa"/>
            <w:tcBorders>
              <w:left w:val="nil"/>
            </w:tcBorders>
            <w:shd w:val="clear" w:color="auto" w:fill="FFFFFF"/>
          </w:tcPr>
          <w:p w:rsidR="006C4FC8" w:rsidRDefault="006C4FC8" w:rsidP="006C4FC8">
            <w:pPr>
              <w:spacing w:before="60" w:after="60"/>
              <w:jc w:val="left"/>
            </w:pPr>
            <w:r>
              <w:rPr>
                <w:rFonts w:ascii="Arial" w:eastAsia="Arial" w:hAnsi="Arial" w:cs="Arial"/>
                <w:sz w:val="20"/>
              </w:rPr>
              <w:t>CRS must be relevant vertical datum.</w:t>
            </w:r>
          </w:p>
        </w:tc>
      </w:tr>
    </w:tbl>
    <w:p w:rsidR="006C4FC8" w:rsidRDefault="006C4FC8" w:rsidP="006C4FC8">
      <w:pPr>
        <w:pStyle w:val="Heading2"/>
      </w:pPr>
      <w:bookmarkStart w:id="375" w:name="_Toc395531002"/>
      <w:r w:rsidRPr="00DC33AD">
        <w:lastRenderedPageBreak/>
        <w:t>Requirement</w:t>
      </w:r>
      <w:r>
        <w:t xml:space="preserve"> class : </w:t>
      </w:r>
      <w:r w:rsidRPr="00DC33AD">
        <w:t>GWML2</w:t>
      </w:r>
      <w:r>
        <w:t>-WellConstruction</w:t>
      </w:r>
      <w:bookmarkEnd w:id="375"/>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6C4FC8" w:rsidRPr="008B47FF" w:rsidTr="006C4FC8">
        <w:trPr>
          <w:cantSplit/>
          <w:jc w:val="center"/>
        </w:trPr>
        <w:tc>
          <w:tcPr>
            <w:tcW w:w="2046" w:type="dxa"/>
            <w:tcBorders>
              <w:top w:val="single" w:sz="12" w:space="0" w:color="auto"/>
              <w:bottom w:val="single" w:sz="12" w:space="0" w:color="auto"/>
            </w:tcBorders>
            <w:shd w:val="clear" w:color="auto" w:fill="auto"/>
          </w:tcPr>
          <w:p w:rsidR="006C4FC8" w:rsidRPr="00EB33EF" w:rsidRDefault="006C4FC8" w:rsidP="006C4FC8">
            <w:pPr>
              <w:pStyle w:val="Tabletext9"/>
              <w:rPr>
                <w:b/>
              </w:rPr>
            </w:pPr>
            <w:r>
              <w:rPr>
                <w:b/>
              </w:rPr>
              <w:t>Requirements class</w:t>
            </w:r>
          </w:p>
        </w:tc>
        <w:tc>
          <w:tcPr>
            <w:tcW w:w="6817" w:type="dxa"/>
            <w:tcBorders>
              <w:top w:val="single" w:sz="12" w:space="0" w:color="auto"/>
              <w:bottom w:val="single" w:sz="12" w:space="0" w:color="auto"/>
            </w:tcBorders>
            <w:shd w:val="clear" w:color="auto" w:fill="auto"/>
          </w:tcPr>
          <w:p w:rsidR="006C4FC8" w:rsidRPr="00E07058" w:rsidRDefault="006C4FC8" w:rsidP="006C4FC8">
            <w:pPr>
              <w:pStyle w:val="Tabletext9"/>
              <w:rPr>
                <w:b/>
              </w:rPr>
            </w:pPr>
            <w:r>
              <w:t>/</w:t>
            </w:r>
            <w:r>
              <w:rPr>
                <w:b/>
              </w:rPr>
              <w:t>req/gwml2-construction</w:t>
            </w:r>
          </w:p>
        </w:tc>
      </w:tr>
      <w:tr w:rsidR="006C4FC8" w:rsidTr="006C4FC8">
        <w:trPr>
          <w:cantSplit/>
          <w:jc w:val="center"/>
        </w:trPr>
        <w:tc>
          <w:tcPr>
            <w:tcW w:w="2046" w:type="dxa"/>
            <w:tcBorders>
              <w:top w:val="single" w:sz="12" w:space="0" w:color="auto"/>
              <w:bottom w:val="single" w:sz="4" w:space="0" w:color="auto"/>
            </w:tcBorders>
            <w:shd w:val="clear" w:color="auto" w:fill="auto"/>
          </w:tcPr>
          <w:p w:rsidR="006C4FC8" w:rsidRPr="00EB33EF" w:rsidRDefault="006C4FC8" w:rsidP="006C4FC8">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6C4FC8" w:rsidRPr="006055DC" w:rsidRDefault="006C4FC8" w:rsidP="006C4FC8">
            <w:pPr>
              <w:pStyle w:val="Tabletext9"/>
            </w:pPr>
            <w:r w:rsidRPr="006055DC">
              <w:t>XML data document</w:t>
            </w:r>
          </w:p>
        </w:tc>
      </w:tr>
      <w:tr w:rsidR="006C4FC8" w:rsidTr="006C4FC8">
        <w:trPr>
          <w:cantSplit/>
          <w:jc w:val="center"/>
        </w:trPr>
        <w:tc>
          <w:tcPr>
            <w:tcW w:w="2046" w:type="dxa"/>
            <w:tcBorders>
              <w:top w:val="single" w:sz="4" w:space="0" w:color="auto"/>
            </w:tcBorders>
            <w:shd w:val="clear" w:color="auto" w:fill="auto"/>
          </w:tcPr>
          <w:p w:rsidR="006C4FC8" w:rsidRPr="00EB33EF" w:rsidRDefault="006C4FC8" w:rsidP="006C4FC8">
            <w:pPr>
              <w:pStyle w:val="Tabletext9"/>
              <w:rPr>
                <w:b/>
              </w:rPr>
            </w:pPr>
            <w:r>
              <w:rPr>
                <w:b/>
              </w:rPr>
              <w:t>Name</w:t>
            </w:r>
          </w:p>
        </w:tc>
        <w:tc>
          <w:tcPr>
            <w:tcW w:w="6817" w:type="dxa"/>
            <w:tcBorders>
              <w:top w:val="single" w:sz="4" w:space="0" w:color="auto"/>
            </w:tcBorders>
            <w:shd w:val="clear" w:color="auto" w:fill="auto"/>
          </w:tcPr>
          <w:p w:rsidR="006C4FC8" w:rsidRPr="006055DC" w:rsidRDefault="006C4FC8" w:rsidP="006C4FC8">
            <w:pPr>
              <w:pStyle w:val="Tabletext9"/>
            </w:pPr>
            <w:r w:rsidRPr="006055DC">
              <w:t>Construction logical model</w:t>
            </w:r>
          </w:p>
        </w:tc>
      </w:tr>
      <w:tr w:rsidR="006C4FC8" w:rsidRPr="00667503" w:rsidTr="006C4FC8">
        <w:trPr>
          <w:cantSplit/>
          <w:jc w:val="center"/>
        </w:trPr>
        <w:tc>
          <w:tcPr>
            <w:tcW w:w="2046" w:type="dxa"/>
            <w:tcBorders>
              <w:top w:val="single" w:sz="4" w:space="0" w:color="auto"/>
              <w:bottom w:val="single" w:sz="4" w:space="0" w:color="auto"/>
            </w:tcBorders>
            <w:shd w:val="clear" w:color="auto" w:fill="auto"/>
          </w:tcPr>
          <w:p w:rsidR="006C4FC8" w:rsidRPr="00EB33EF" w:rsidRDefault="006C4FC8" w:rsidP="006C4FC8">
            <w:pPr>
              <w:pStyle w:val="Tabletext9"/>
              <w:rPr>
                <w:b/>
              </w:rPr>
            </w:pPr>
            <w:r w:rsidRPr="00EB33EF">
              <w:rPr>
                <w:b/>
              </w:rPr>
              <w:t>Dependency</w:t>
            </w:r>
          </w:p>
        </w:tc>
        <w:tc>
          <w:tcPr>
            <w:tcW w:w="6817" w:type="dxa"/>
            <w:tcBorders>
              <w:top w:val="single" w:sz="4" w:space="0" w:color="auto"/>
              <w:bottom w:val="single" w:sz="4" w:space="0" w:color="auto"/>
            </w:tcBorders>
            <w:shd w:val="clear" w:color="auto" w:fill="auto"/>
          </w:tcPr>
          <w:p w:rsidR="006C4FC8" w:rsidRDefault="006C4FC8" w:rsidP="006C4FC8">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pPr>
            <w:r>
              <w:t>/</w:t>
            </w:r>
            <w:hyperlink r:id="rId49" w:history="1">
              <w:r>
                <w:rPr>
                  <w:b/>
                </w:rPr>
                <w:t>req/gwml2-core</w:t>
              </w:r>
            </w:hyperlink>
          </w:p>
        </w:tc>
      </w:tr>
      <w:tr w:rsidR="006C4FC8" w:rsidTr="006C4FC8">
        <w:trPr>
          <w:cantSplit/>
          <w:jc w:val="center"/>
        </w:trPr>
        <w:tc>
          <w:tcPr>
            <w:tcW w:w="2046" w:type="dxa"/>
            <w:tcBorders>
              <w:top w:val="single" w:sz="4" w:space="0" w:color="auto"/>
              <w:bottom w:val="single" w:sz="4" w:space="0" w:color="auto"/>
            </w:tcBorders>
            <w:shd w:val="clear" w:color="auto" w:fill="auto"/>
          </w:tcPr>
          <w:p w:rsidR="006C4FC8" w:rsidRDefault="006C4FC8" w:rsidP="006C4FC8">
            <w:pPr>
              <w:pStyle w:val="Tabletext9"/>
              <w:rPr>
                <w:b/>
              </w:rPr>
            </w:pPr>
            <w:r>
              <w:rPr>
                <w:b/>
              </w:rPr>
              <w:t>Requirement</w:t>
            </w:r>
          </w:p>
        </w:tc>
        <w:tc>
          <w:tcPr>
            <w:tcW w:w="6817" w:type="dxa"/>
            <w:tcBorders>
              <w:top w:val="single" w:sz="4" w:space="0" w:color="auto"/>
              <w:bottom w:val="single" w:sz="4" w:space="0" w:color="auto"/>
            </w:tcBorders>
            <w:shd w:val="clear" w:color="auto" w:fill="auto"/>
          </w:tcPr>
          <w:p w:rsidR="006C4FC8" w:rsidRPr="00EA586A" w:rsidRDefault="006C4FC8" w:rsidP="006C4FC8">
            <w:pPr>
              <w:pStyle w:val="Tabletext9"/>
              <w:rPr>
                <w:lang w:val="en-US"/>
              </w:rPr>
            </w:pPr>
            <w:r w:rsidRPr="006055DC">
              <w:rPr>
                <w:rFonts w:eastAsia="Arial" w:cs="Arial"/>
                <w:sz w:val="20"/>
              </w:rPr>
              <w:t>/req/</w:t>
            </w:r>
            <w:r w:rsidRPr="00531B7B">
              <w:t>gwml2-construction</w:t>
            </w:r>
            <w:r w:rsidRPr="006055DC">
              <w:rPr>
                <w:rFonts w:eastAsia="Arial" w:cs="Arial"/>
                <w:sz w:val="20"/>
              </w:rPr>
              <w:t>/collar_elevation_CRS</w:t>
            </w:r>
          </w:p>
        </w:tc>
      </w:tr>
      <w:tr w:rsidR="006C4FC8" w:rsidTr="006C4FC8">
        <w:trPr>
          <w:cantSplit/>
          <w:jc w:val="center"/>
        </w:trPr>
        <w:tc>
          <w:tcPr>
            <w:tcW w:w="2046" w:type="dxa"/>
            <w:tcBorders>
              <w:top w:val="single" w:sz="4" w:space="0" w:color="auto"/>
              <w:bottom w:val="single" w:sz="4" w:space="0" w:color="auto"/>
            </w:tcBorders>
            <w:shd w:val="clear" w:color="auto" w:fill="auto"/>
          </w:tcPr>
          <w:p w:rsidR="006C4FC8" w:rsidRDefault="006C4FC8" w:rsidP="006C4FC8">
            <w:pPr>
              <w:pStyle w:val="Tabletext9"/>
              <w:rPr>
                <w:b/>
              </w:rPr>
            </w:pPr>
            <w:r>
              <w:rPr>
                <w:b/>
              </w:rPr>
              <w:t>Requirement</w:t>
            </w:r>
          </w:p>
        </w:tc>
        <w:tc>
          <w:tcPr>
            <w:tcW w:w="6817" w:type="dxa"/>
            <w:tcBorders>
              <w:top w:val="single" w:sz="4" w:space="0" w:color="auto"/>
              <w:bottom w:val="single" w:sz="4" w:space="0" w:color="auto"/>
            </w:tcBorders>
            <w:shd w:val="clear" w:color="auto" w:fill="auto"/>
          </w:tcPr>
          <w:p w:rsidR="006C4FC8" w:rsidRPr="002069AA" w:rsidRDefault="006C4FC8" w:rsidP="006C4FC8">
            <w:pPr>
              <w:spacing w:before="60" w:after="60"/>
            </w:pPr>
            <w:r w:rsidRPr="006055DC">
              <w:rPr>
                <w:rFonts w:ascii="Arial" w:eastAsia="Arial" w:hAnsi="Arial" w:cs="Arial"/>
                <w:sz w:val="20"/>
              </w:rPr>
              <w:t>/req/gwml</w:t>
            </w:r>
            <w:r w:rsidRPr="00EA586A">
              <w:rPr>
                <w:rFonts w:ascii="Arial" w:eastAsia="Arial" w:hAnsi="Arial" w:cs="Arial"/>
                <w:sz w:val="20"/>
              </w:rPr>
              <w:t>2</w:t>
            </w:r>
            <w:r w:rsidRPr="002069AA">
              <w:rPr>
                <w:rFonts w:ascii="Arial" w:eastAsia="Arial" w:hAnsi="Arial" w:cs="Arial"/>
                <w:sz w:val="20"/>
              </w:rPr>
              <w:t>-construction/construction_geometry_origin</w:t>
            </w:r>
          </w:p>
        </w:tc>
      </w:tr>
      <w:tr w:rsidR="006C4FC8" w:rsidTr="006C4FC8">
        <w:trPr>
          <w:cantSplit/>
          <w:jc w:val="center"/>
        </w:trPr>
        <w:tc>
          <w:tcPr>
            <w:tcW w:w="2046" w:type="dxa"/>
            <w:tcBorders>
              <w:top w:val="single" w:sz="4" w:space="0" w:color="auto"/>
              <w:bottom w:val="single" w:sz="4" w:space="0" w:color="auto"/>
            </w:tcBorders>
            <w:shd w:val="clear" w:color="auto" w:fill="auto"/>
          </w:tcPr>
          <w:p w:rsidR="006C4FC8" w:rsidRDefault="006C4FC8" w:rsidP="006C4FC8">
            <w:pPr>
              <w:pStyle w:val="Tabletext9"/>
              <w:rPr>
                <w:b/>
              </w:rPr>
            </w:pPr>
          </w:p>
        </w:tc>
        <w:tc>
          <w:tcPr>
            <w:tcW w:w="6817" w:type="dxa"/>
            <w:tcBorders>
              <w:top w:val="single" w:sz="4" w:space="0" w:color="auto"/>
              <w:bottom w:val="single" w:sz="4" w:space="0" w:color="auto"/>
            </w:tcBorders>
            <w:shd w:val="clear" w:color="auto" w:fill="auto"/>
          </w:tcPr>
          <w:p w:rsidR="006C4FC8" w:rsidRPr="002069AA" w:rsidRDefault="006C4FC8" w:rsidP="006C4FC8">
            <w:pPr>
              <w:spacing w:before="60" w:after="60"/>
              <w:rPr>
                <w:rFonts w:ascii="Arial" w:eastAsia="Arial" w:hAnsi="Arial" w:cs="Arial"/>
                <w:sz w:val="20"/>
              </w:rPr>
            </w:pPr>
          </w:p>
        </w:tc>
      </w:tr>
      <w:tr w:rsidR="006C4FC8" w:rsidTr="006C4FC8">
        <w:trPr>
          <w:cantSplit/>
          <w:jc w:val="center"/>
        </w:trPr>
        <w:tc>
          <w:tcPr>
            <w:tcW w:w="2046" w:type="dxa"/>
            <w:tcBorders>
              <w:top w:val="single" w:sz="4" w:space="0" w:color="auto"/>
              <w:bottom w:val="single" w:sz="4" w:space="0" w:color="auto"/>
            </w:tcBorders>
            <w:shd w:val="clear" w:color="auto" w:fill="auto"/>
          </w:tcPr>
          <w:p w:rsidR="006C4FC8" w:rsidRDefault="006C4FC8" w:rsidP="006C4FC8">
            <w:pPr>
              <w:pStyle w:val="Tabletext9"/>
              <w:rPr>
                <w:b/>
              </w:rPr>
            </w:pPr>
            <w:r>
              <w:rPr>
                <w:b/>
              </w:rPr>
              <w:t>Requirement</w:t>
            </w:r>
          </w:p>
        </w:tc>
        <w:tc>
          <w:tcPr>
            <w:tcW w:w="6817" w:type="dxa"/>
            <w:tcBorders>
              <w:top w:val="single" w:sz="4" w:space="0" w:color="auto"/>
              <w:bottom w:val="single" w:sz="4" w:space="0" w:color="auto"/>
            </w:tcBorders>
            <w:shd w:val="clear" w:color="auto" w:fill="auto"/>
          </w:tcPr>
          <w:p w:rsidR="006C4FC8" w:rsidRPr="002069AA" w:rsidRDefault="006C4FC8" w:rsidP="006C4FC8">
            <w:pPr>
              <w:spacing w:before="60" w:after="60"/>
              <w:rPr>
                <w:rFonts w:ascii="Arial" w:eastAsia="Arial" w:hAnsi="Arial" w:cs="Arial"/>
                <w:sz w:val="20"/>
              </w:rPr>
            </w:pPr>
            <w:r w:rsidRPr="006055DC">
              <w:rPr>
                <w:rFonts w:ascii="Arial" w:eastAsia="Arial" w:hAnsi="Arial" w:cs="Arial"/>
                <w:sz w:val="20"/>
              </w:rPr>
              <w:t>/req/gwml</w:t>
            </w:r>
            <w:r w:rsidRPr="00EA586A">
              <w:rPr>
                <w:rFonts w:ascii="Arial" w:eastAsia="Arial" w:hAnsi="Arial" w:cs="Arial"/>
                <w:sz w:val="20"/>
              </w:rPr>
              <w:t>2</w:t>
            </w:r>
            <w:r w:rsidRPr="002069AA">
              <w:rPr>
                <w:rFonts w:ascii="Arial" w:eastAsia="Arial" w:hAnsi="Arial" w:cs="Arial"/>
                <w:sz w:val="20"/>
              </w:rPr>
              <w:t>-construction/log_depth</w:t>
            </w:r>
          </w:p>
        </w:tc>
      </w:tr>
      <w:tr w:rsidR="006C4FC8" w:rsidTr="006C4FC8">
        <w:trPr>
          <w:cantSplit/>
          <w:jc w:val="center"/>
        </w:trPr>
        <w:tc>
          <w:tcPr>
            <w:tcW w:w="2046" w:type="dxa"/>
            <w:tcBorders>
              <w:top w:val="single" w:sz="4" w:space="0" w:color="auto"/>
              <w:bottom w:val="single" w:sz="4" w:space="0" w:color="auto"/>
            </w:tcBorders>
            <w:shd w:val="clear" w:color="auto" w:fill="auto"/>
          </w:tcPr>
          <w:p w:rsidR="006C4FC8" w:rsidRDefault="006C4FC8" w:rsidP="006C4FC8">
            <w:pPr>
              <w:pStyle w:val="Tabletext9"/>
              <w:rPr>
                <w:b/>
              </w:rPr>
            </w:pPr>
            <w:r>
              <w:rPr>
                <w:b/>
              </w:rPr>
              <w:t>Requirement</w:t>
            </w:r>
          </w:p>
        </w:tc>
        <w:tc>
          <w:tcPr>
            <w:tcW w:w="6817" w:type="dxa"/>
            <w:tcBorders>
              <w:top w:val="single" w:sz="4" w:space="0" w:color="auto"/>
              <w:bottom w:val="single" w:sz="4" w:space="0" w:color="auto"/>
            </w:tcBorders>
            <w:shd w:val="clear" w:color="auto" w:fill="auto"/>
          </w:tcPr>
          <w:p w:rsidR="006C4FC8" w:rsidRPr="002069AA" w:rsidRDefault="006C4FC8" w:rsidP="006C4FC8">
            <w:pPr>
              <w:spacing w:before="60" w:after="60"/>
              <w:rPr>
                <w:rFonts w:ascii="Arial" w:eastAsia="Arial" w:hAnsi="Arial" w:cs="Arial"/>
                <w:sz w:val="20"/>
              </w:rPr>
            </w:pPr>
            <w:r w:rsidRPr="006055DC">
              <w:rPr>
                <w:rFonts w:ascii="Arial" w:eastAsia="Arial" w:hAnsi="Arial" w:cs="Arial"/>
                <w:sz w:val="20"/>
              </w:rPr>
              <w:t>/req/gwml</w:t>
            </w:r>
            <w:r w:rsidRPr="00EA586A">
              <w:rPr>
                <w:rFonts w:ascii="Arial" w:eastAsia="Arial" w:hAnsi="Arial" w:cs="Arial"/>
                <w:sz w:val="20"/>
              </w:rPr>
              <w:t>2</w:t>
            </w:r>
            <w:r w:rsidRPr="002069AA">
              <w:rPr>
                <w:rFonts w:ascii="Arial" w:eastAsia="Arial" w:hAnsi="Arial" w:cs="Arial"/>
                <w:sz w:val="20"/>
              </w:rPr>
              <w:t>-construction/log_depth_order</w:t>
            </w:r>
          </w:p>
        </w:tc>
      </w:tr>
    </w:tbl>
    <w:p w:rsidR="006C4FC8" w:rsidRDefault="006C4FC8" w:rsidP="006C4FC8">
      <w:pPr>
        <w:pStyle w:val="Heading3"/>
        <w:tabs>
          <w:tab w:val="clear" w:pos="294"/>
          <w:tab w:val="num" w:pos="7525"/>
        </w:tabs>
      </w:pPr>
      <w:r>
        <w:t>Borehole</w:t>
      </w:r>
    </w:p>
    <w:p w:rsidR="006C4FC8" w:rsidRDefault="006C4FC8" w:rsidP="006C4FC8">
      <w:r>
        <w:t xml:space="preserve">BoreCollar collarElevation CRS must be a relevant vertical (1 dimension) CRS. Example EPSG:5100 (Mean Sea Level : </w:t>
      </w:r>
      <w:r w:rsidRPr="004E32FA">
        <w:t>http://epsg.io/5100-datum</w:t>
      </w:r>
      <w:r>
        <w:t xml:space="preserve">) </w:t>
      </w:r>
    </w:p>
    <w:tbl>
      <w:tblPr>
        <w:tblW w:w="8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5"/>
        <w:gridCol w:w="4650"/>
      </w:tblGrid>
      <w:tr w:rsidR="006C4FC8" w:rsidTr="006C4FC8">
        <w:tc>
          <w:tcPr>
            <w:tcW w:w="4245" w:type="dxa"/>
            <w:tcBorders>
              <w:right w:val="nil"/>
            </w:tcBorders>
            <w:shd w:val="clear" w:color="auto" w:fill="FFFFFF"/>
          </w:tcPr>
          <w:p w:rsidR="006C4FC8" w:rsidRDefault="006C4FC8" w:rsidP="006C4FC8">
            <w:pPr>
              <w:spacing w:before="60" w:after="60"/>
            </w:pPr>
            <w:r>
              <w:rPr>
                <w:rFonts w:ascii="Arial" w:eastAsia="Arial" w:hAnsi="Arial" w:cs="Arial"/>
                <w:sz w:val="20"/>
              </w:rPr>
              <w:t>/req/</w:t>
            </w:r>
            <w:r>
              <w:rPr>
                <w:b/>
              </w:rPr>
              <w:t>gwml2-construction</w:t>
            </w:r>
            <w:r>
              <w:rPr>
                <w:rFonts w:ascii="Arial" w:eastAsia="Arial" w:hAnsi="Arial" w:cs="Arial"/>
                <w:sz w:val="20"/>
              </w:rPr>
              <w:t>/collar_elevation_CRS</w:t>
            </w:r>
          </w:p>
        </w:tc>
        <w:tc>
          <w:tcPr>
            <w:tcW w:w="4650" w:type="dxa"/>
            <w:tcBorders>
              <w:left w:val="nil"/>
            </w:tcBorders>
            <w:shd w:val="clear" w:color="auto" w:fill="FFFFFF"/>
          </w:tcPr>
          <w:p w:rsidR="006C4FC8" w:rsidRDefault="006C4FC8" w:rsidP="006C4FC8">
            <w:pPr>
              <w:spacing w:before="60" w:after="60"/>
              <w:jc w:val="left"/>
            </w:pPr>
            <w:r>
              <w:rPr>
                <w:rFonts w:ascii="Arial" w:eastAsia="Arial" w:hAnsi="Arial" w:cs="Arial"/>
                <w:sz w:val="20"/>
              </w:rPr>
              <w:t>CRS must be relevant vertical datum.</w:t>
            </w:r>
          </w:p>
        </w:tc>
      </w:tr>
    </w:tbl>
    <w:p w:rsidR="006C4FC8" w:rsidRDefault="006C4FC8" w:rsidP="006C4FC8">
      <w:pPr>
        <w:pStyle w:val="Heading3"/>
        <w:tabs>
          <w:tab w:val="clear" w:pos="294"/>
          <w:tab w:val="num" w:pos="7525"/>
        </w:tabs>
      </w:pPr>
      <w:r>
        <w:t>Construction</w:t>
      </w:r>
    </w:p>
    <w:p w:rsidR="006C4FC8" w:rsidRDefault="006C4FC8" w:rsidP="006C4FC8">
      <w:r>
        <w:t xml:space="preserve">The from and to positions of construction components must be expressed relative to the well reference elevation. </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6C4FC8" w:rsidTr="006C4FC8">
        <w:tc>
          <w:tcPr>
            <w:tcW w:w="4219" w:type="dxa"/>
            <w:tcBorders>
              <w:right w:val="nil"/>
            </w:tcBorders>
            <w:shd w:val="clear" w:color="auto" w:fill="FFFFFF"/>
          </w:tcPr>
          <w:p w:rsidR="006C4FC8" w:rsidRDefault="006C4FC8" w:rsidP="006C4FC8">
            <w:pPr>
              <w:spacing w:before="60" w:after="60"/>
            </w:pPr>
            <w:r>
              <w:rPr>
                <w:rFonts w:ascii="Arial" w:eastAsia="Arial" w:hAnsi="Arial" w:cs="Arial"/>
                <w:sz w:val="20"/>
              </w:rPr>
              <w:t>/req/gwml2-construction/construction_geometry_origin</w:t>
            </w:r>
          </w:p>
        </w:tc>
        <w:tc>
          <w:tcPr>
            <w:tcW w:w="4678" w:type="dxa"/>
            <w:tcBorders>
              <w:left w:val="nil"/>
            </w:tcBorders>
            <w:shd w:val="clear" w:color="auto" w:fill="FFFFFF"/>
          </w:tcPr>
          <w:p w:rsidR="006C4FC8" w:rsidRDefault="006C4FC8" w:rsidP="006C4FC8">
            <w:pPr>
              <w:spacing w:before="60" w:after="60"/>
              <w:jc w:val="left"/>
            </w:pPr>
            <w:r>
              <w:rPr>
                <w:rFonts w:ascii="Arial" w:eastAsia="Arial" w:hAnsi="Arial" w:cs="Arial"/>
                <w:sz w:val="20"/>
              </w:rPr>
              <w:t>The origin of the relative position shall be the first vertex of the Borehole shape.</w:t>
            </w:r>
          </w:p>
        </w:tc>
      </w:tr>
    </w:tbl>
    <w:p w:rsidR="006C4FC8" w:rsidRPr="00BE6991" w:rsidRDefault="006C4FC8" w:rsidP="006C4FC8"/>
    <w:p w:rsidR="006C4FC8" w:rsidRDefault="006C4FC8" w:rsidP="006C4FC8">
      <w:r>
        <w:t xml:space="preserve">Depth shall be expressed as linear distance from borehole’s shape’s first vertex.  </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6C4FC8" w:rsidTr="006C4FC8">
        <w:tc>
          <w:tcPr>
            <w:tcW w:w="4219" w:type="dxa"/>
            <w:tcBorders>
              <w:right w:val="nil"/>
            </w:tcBorders>
            <w:shd w:val="clear" w:color="auto" w:fill="FFFFFF"/>
          </w:tcPr>
          <w:p w:rsidR="006C4FC8" w:rsidRDefault="006C4FC8" w:rsidP="006C4FC8">
            <w:pPr>
              <w:spacing w:before="60" w:after="60"/>
            </w:pPr>
            <w:r>
              <w:rPr>
                <w:rFonts w:ascii="Arial" w:eastAsia="Arial" w:hAnsi="Arial" w:cs="Arial"/>
                <w:sz w:val="20"/>
              </w:rPr>
              <w:t>/req/gwml2-construction/log_depth</w:t>
            </w:r>
          </w:p>
        </w:tc>
        <w:tc>
          <w:tcPr>
            <w:tcW w:w="4678" w:type="dxa"/>
            <w:tcBorders>
              <w:left w:val="nil"/>
            </w:tcBorders>
            <w:shd w:val="clear" w:color="auto" w:fill="FFFFFF"/>
          </w:tcPr>
          <w:p w:rsidR="006C4FC8" w:rsidRDefault="006C4FC8" w:rsidP="006C4FC8">
            <w:pPr>
              <w:spacing w:before="60" w:after="60"/>
              <w:jc w:val="left"/>
            </w:pPr>
            <w:r>
              <w:rPr>
                <w:rFonts w:ascii="Arial" w:eastAsia="Arial" w:hAnsi="Arial" w:cs="Arial"/>
                <w:sz w:val="20"/>
              </w:rPr>
              <w:t>The from and to of a construction element SHALL be the linear distance along the shape of the borehole.</w:t>
            </w:r>
          </w:p>
        </w:tc>
      </w:tr>
    </w:tbl>
    <w:p w:rsidR="006C4FC8" w:rsidRDefault="006C4FC8" w:rsidP="006C4FC8"/>
    <w:p w:rsidR="006C4FC8" w:rsidRDefault="006C4FC8" w:rsidP="006C4FC8">
      <w:r>
        <w:t>The ‘from’ value must be closer to the Borehole origin than the ‘to’ value.</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6C4FC8" w:rsidTr="006C4FC8">
        <w:tc>
          <w:tcPr>
            <w:tcW w:w="4219" w:type="dxa"/>
            <w:tcBorders>
              <w:right w:val="nil"/>
            </w:tcBorders>
            <w:shd w:val="clear" w:color="auto" w:fill="FFFFFF"/>
          </w:tcPr>
          <w:p w:rsidR="006C4FC8" w:rsidRDefault="006C4FC8" w:rsidP="006C4FC8">
            <w:pPr>
              <w:spacing w:before="60" w:after="60"/>
            </w:pPr>
            <w:r>
              <w:rPr>
                <w:rFonts w:ascii="Arial" w:eastAsia="Arial" w:hAnsi="Arial" w:cs="Arial"/>
                <w:sz w:val="20"/>
              </w:rPr>
              <w:t>/req/ gwml2-construction /log_depth_order</w:t>
            </w:r>
          </w:p>
        </w:tc>
        <w:tc>
          <w:tcPr>
            <w:tcW w:w="4678" w:type="dxa"/>
            <w:tcBorders>
              <w:left w:val="nil"/>
            </w:tcBorders>
            <w:shd w:val="clear" w:color="auto" w:fill="FFFFFF"/>
          </w:tcPr>
          <w:p w:rsidR="006C4FC8" w:rsidRDefault="006C4FC8" w:rsidP="006C4FC8">
            <w:pPr>
              <w:spacing w:before="60" w:after="60"/>
              <w:jc w:val="left"/>
            </w:pPr>
            <w:r>
              <w:rPr>
                <w:rFonts w:ascii="Arial" w:eastAsia="Arial" w:hAnsi="Arial" w:cs="Arial"/>
                <w:sz w:val="20"/>
              </w:rPr>
              <w:t>The ‘from’ value of a construction element SHALL be the closest along the path to first vertex of the Borehole shape while the ‘to’ value SHALL be the farthest.</w:t>
            </w:r>
          </w:p>
        </w:tc>
      </w:tr>
    </w:tbl>
    <w:p w:rsidR="006C4FC8" w:rsidRDefault="006C4FC8" w:rsidP="006C4FC8">
      <w:pPr>
        <w:pStyle w:val="Heading2"/>
      </w:pPr>
      <w:bookmarkStart w:id="376" w:name="_Toc395531003"/>
      <w:r w:rsidRPr="00DC33AD">
        <w:lastRenderedPageBreak/>
        <w:t>Requirement</w:t>
      </w:r>
      <w:r>
        <w:t xml:space="preserve"> class : Vertical Well (profile)</w:t>
      </w:r>
      <w:bookmarkEnd w:id="376"/>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6C4FC8" w:rsidRPr="008B47FF" w:rsidTr="006C4FC8">
        <w:trPr>
          <w:cantSplit/>
          <w:jc w:val="center"/>
        </w:trPr>
        <w:tc>
          <w:tcPr>
            <w:tcW w:w="2046" w:type="dxa"/>
            <w:tcBorders>
              <w:top w:val="single" w:sz="12" w:space="0" w:color="auto"/>
              <w:bottom w:val="single" w:sz="12" w:space="0" w:color="auto"/>
            </w:tcBorders>
            <w:shd w:val="clear" w:color="auto" w:fill="auto"/>
          </w:tcPr>
          <w:p w:rsidR="006C4FC8" w:rsidRPr="00EB33EF" w:rsidRDefault="006C4FC8" w:rsidP="006C4FC8">
            <w:pPr>
              <w:pStyle w:val="Tabletext9"/>
              <w:rPr>
                <w:b/>
              </w:rPr>
            </w:pPr>
            <w:r>
              <w:rPr>
                <w:b/>
              </w:rPr>
              <w:t>Requirements class</w:t>
            </w:r>
          </w:p>
        </w:tc>
        <w:tc>
          <w:tcPr>
            <w:tcW w:w="6817" w:type="dxa"/>
            <w:tcBorders>
              <w:top w:val="single" w:sz="12" w:space="0" w:color="auto"/>
              <w:bottom w:val="single" w:sz="12" w:space="0" w:color="auto"/>
            </w:tcBorders>
            <w:shd w:val="clear" w:color="auto" w:fill="auto"/>
          </w:tcPr>
          <w:p w:rsidR="006C4FC8" w:rsidRPr="00E07058" w:rsidRDefault="006C4FC8" w:rsidP="006C4FC8">
            <w:pPr>
              <w:pStyle w:val="Tabletext9"/>
              <w:rPr>
                <w:b/>
              </w:rPr>
            </w:pPr>
            <w:r>
              <w:t>/</w:t>
            </w:r>
            <w:r>
              <w:rPr>
                <w:b/>
              </w:rPr>
              <w:t>req/gwml2-vertical-well</w:t>
            </w:r>
          </w:p>
        </w:tc>
      </w:tr>
      <w:tr w:rsidR="006C4FC8" w:rsidTr="006C4FC8">
        <w:trPr>
          <w:cantSplit/>
          <w:jc w:val="center"/>
        </w:trPr>
        <w:tc>
          <w:tcPr>
            <w:tcW w:w="2046" w:type="dxa"/>
            <w:tcBorders>
              <w:top w:val="single" w:sz="12" w:space="0" w:color="auto"/>
              <w:bottom w:val="single" w:sz="4" w:space="0" w:color="auto"/>
            </w:tcBorders>
            <w:shd w:val="clear" w:color="auto" w:fill="auto"/>
          </w:tcPr>
          <w:p w:rsidR="006C4FC8" w:rsidRPr="00EB33EF" w:rsidRDefault="006C4FC8" w:rsidP="006C4FC8">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6C4FC8" w:rsidRDefault="006C4FC8" w:rsidP="006C4FC8">
            <w:pPr>
              <w:pStyle w:val="Tabletext9"/>
            </w:pPr>
            <w:r>
              <w:t>Model encoding</w:t>
            </w:r>
          </w:p>
        </w:tc>
      </w:tr>
      <w:tr w:rsidR="006C4FC8" w:rsidTr="006C4FC8">
        <w:trPr>
          <w:cantSplit/>
          <w:jc w:val="center"/>
        </w:trPr>
        <w:tc>
          <w:tcPr>
            <w:tcW w:w="2046" w:type="dxa"/>
            <w:tcBorders>
              <w:top w:val="single" w:sz="4" w:space="0" w:color="auto"/>
            </w:tcBorders>
            <w:shd w:val="clear" w:color="auto" w:fill="auto"/>
          </w:tcPr>
          <w:p w:rsidR="006C4FC8" w:rsidRPr="00EB33EF" w:rsidRDefault="006C4FC8" w:rsidP="006C4FC8">
            <w:pPr>
              <w:pStyle w:val="Tabletext9"/>
              <w:rPr>
                <w:b/>
              </w:rPr>
            </w:pPr>
            <w:r>
              <w:rPr>
                <w:b/>
              </w:rPr>
              <w:t>Name</w:t>
            </w:r>
          </w:p>
        </w:tc>
        <w:tc>
          <w:tcPr>
            <w:tcW w:w="6817" w:type="dxa"/>
            <w:tcBorders>
              <w:top w:val="single" w:sz="4" w:space="0" w:color="auto"/>
            </w:tcBorders>
            <w:shd w:val="clear" w:color="auto" w:fill="auto"/>
          </w:tcPr>
          <w:p w:rsidR="006C4FC8" w:rsidRDefault="006C4FC8" w:rsidP="006C4FC8">
            <w:pPr>
              <w:pStyle w:val="Tabletext9"/>
            </w:pPr>
            <w:r>
              <w:t>Vertical well logical model</w:t>
            </w:r>
          </w:p>
        </w:tc>
      </w:tr>
      <w:tr w:rsidR="006C4FC8" w:rsidTr="006C4FC8">
        <w:trPr>
          <w:cantSplit/>
          <w:jc w:val="center"/>
        </w:trPr>
        <w:tc>
          <w:tcPr>
            <w:tcW w:w="2046" w:type="dxa"/>
            <w:tcBorders>
              <w:top w:val="single" w:sz="4" w:space="0" w:color="auto"/>
            </w:tcBorders>
            <w:shd w:val="clear" w:color="auto" w:fill="auto"/>
          </w:tcPr>
          <w:p w:rsidR="006C4FC8" w:rsidRPr="00EB33EF" w:rsidRDefault="006C4FC8" w:rsidP="006C4FC8">
            <w:pPr>
              <w:pStyle w:val="Tabletext9"/>
              <w:rPr>
                <w:b/>
              </w:rPr>
            </w:pPr>
            <w:r w:rsidRPr="00EB33EF">
              <w:rPr>
                <w:b/>
              </w:rPr>
              <w:t>Dependency</w:t>
            </w:r>
          </w:p>
        </w:tc>
        <w:tc>
          <w:tcPr>
            <w:tcW w:w="6817" w:type="dxa"/>
            <w:tcBorders>
              <w:top w:val="single" w:sz="4" w:space="0" w:color="auto"/>
            </w:tcBorders>
            <w:shd w:val="clear" w:color="auto" w:fill="auto"/>
          </w:tcPr>
          <w:p w:rsidR="006C4FC8" w:rsidRPr="003A4FC5" w:rsidRDefault="006C4FC8" w:rsidP="006C4FC8">
            <w:pPr>
              <w:pStyle w:val="Tabletext9"/>
            </w:pPr>
            <w:r>
              <w:t>/</w:t>
            </w:r>
            <w:hyperlink r:id="rId50" w:history="1">
              <w:r>
                <w:rPr>
                  <w:b/>
                </w:rPr>
                <w:t>req/gwml2-well</w:t>
              </w:r>
            </w:hyperlink>
          </w:p>
        </w:tc>
      </w:tr>
      <w:tr w:rsidR="006C4FC8" w:rsidTr="006C4FC8">
        <w:trPr>
          <w:cantSplit/>
          <w:jc w:val="center"/>
        </w:trPr>
        <w:tc>
          <w:tcPr>
            <w:tcW w:w="2046" w:type="dxa"/>
            <w:tcBorders>
              <w:top w:val="single" w:sz="4" w:space="0" w:color="auto"/>
              <w:bottom w:val="single" w:sz="4" w:space="0" w:color="auto"/>
            </w:tcBorders>
            <w:shd w:val="clear" w:color="auto" w:fill="auto"/>
          </w:tcPr>
          <w:p w:rsidR="006C4FC8" w:rsidRPr="00B646C4" w:rsidRDefault="006C4FC8" w:rsidP="006C4FC8">
            <w:pPr>
              <w:pStyle w:val="Tabletext9"/>
              <w:rPr>
                <w:b/>
              </w:rPr>
            </w:pPr>
            <w:r>
              <w:rPr>
                <w:b/>
              </w:rPr>
              <w:t>Requirement</w:t>
            </w:r>
          </w:p>
        </w:tc>
        <w:tc>
          <w:tcPr>
            <w:tcW w:w="6817" w:type="dxa"/>
            <w:tcBorders>
              <w:top w:val="single" w:sz="4" w:space="0" w:color="auto"/>
              <w:bottom w:val="single" w:sz="4" w:space="0" w:color="auto"/>
            </w:tcBorders>
            <w:shd w:val="clear" w:color="auto" w:fill="auto"/>
          </w:tcPr>
          <w:p w:rsidR="006C4FC8" w:rsidRDefault="006C4FC8" w:rsidP="006C4FC8">
            <w:pPr>
              <w:pStyle w:val="Tabletext9"/>
              <w:rPr>
                <w:lang w:val="en-US"/>
              </w:rPr>
            </w:pPr>
            <w:r>
              <w:rPr>
                <w:rFonts w:eastAsia="Arial" w:cs="Arial"/>
                <w:sz w:val="20"/>
              </w:rPr>
              <w:t>/req/</w:t>
            </w:r>
            <w:r>
              <w:rPr>
                <w:b/>
              </w:rPr>
              <w:t>gwml2-vertical-well</w:t>
            </w:r>
            <w:r>
              <w:rPr>
                <w:rFonts w:eastAsia="Arial" w:cs="Arial"/>
                <w:sz w:val="20"/>
              </w:rPr>
              <w:t xml:space="preserve"> /waterwell_shape</w:t>
            </w:r>
          </w:p>
        </w:tc>
      </w:tr>
      <w:tr w:rsidR="006C4FC8" w:rsidTr="006C4FC8">
        <w:trPr>
          <w:cantSplit/>
          <w:jc w:val="center"/>
        </w:trPr>
        <w:tc>
          <w:tcPr>
            <w:tcW w:w="2046" w:type="dxa"/>
            <w:tcBorders>
              <w:top w:val="single" w:sz="4" w:space="0" w:color="auto"/>
              <w:bottom w:val="single" w:sz="4" w:space="0" w:color="auto"/>
            </w:tcBorders>
            <w:shd w:val="clear" w:color="auto" w:fill="auto"/>
          </w:tcPr>
          <w:p w:rsidR="006C4FC8" w:rsidRPr="00B646C4" w:rsidRDefault="006C4FC8" w:rsidP="006C4FC8">
            <w:pPr>
              <w:pStyle w:val="Tabletext9"/>
              <w:rPr>
                <w:b/>
              </w:rPr>
            </w:pPr>
            <w:r>
              <w:rPr>
                <w:b/>
              </w:rPr>
              <w:t>Requirement</w:t>
            </w:r>
          </w:p>
        </w:tc>
        <w:tc>
          <w:tcPr>
            <w:tcW w:w="6817" w:type="dxa"/>
            <w:tcBorders>
              <w:top w:val="single" w:sz="4" w:space="0" w:color="auto"/>
              <w:bottom w:val="single" w:sz="4" w:space="0" w:color="auto"/>
            </w:tcBorders>
            <w:shd w:val="clear" w:color="auto" w:fill="auto"/>
          </w:tcPr>
          <w:p w:rsidR="006C4FC8" w:rsidRDefault="006C4FC8" w:rsidP="006C4FC8">
            <w:pPr>
              <w:pStyle w:val="Tabletext9"/>
              <w:rPr>
                <w:lang w:val="en-US"/>
              </w:rPr>
            </w:pPr>
            <w:r>
              <w:rPr>
                <w:rFonts w:eastAsia="Arial" w:cs="Arial"/>
                <w:sz w:val="20"/>
              </w:rPr>
              <w:t>/req/</w:t>
            </w:r>
            <w:r>
              <w:rPr>
                <w:b/>
              </w:rPr>
              <w:t>gwml2-vertical-well</w:t>
            </w:r>
            <w:r>
              <w:rPr>
                <w:rFonts w:eastAsia="Arial" w:cs="Arial"/>
                <w:sz w:val="20"/>
              </w:rPr>
              <w:t xml:space="preserve"> /end_vertex</w:t>
            </w:r>
          </w:p>
        </w:tc>
      </w:tr>
    </w:tbl>
    <w:p w:rsidR="006C4FC8" w:rsidRDefault="006C4FC8" w:rsidP="006C4FC8">
      <w:pPr>
        <w:spacing w:before="0" w:after="0"/>
        <w:jc w:val="left"/>
        <w:rPr>
          <w:rFonts w:ascii="Arial" w:hAnsi="Arial"/>
          <w:b/>
          <w:sz w:val="28"/>
        </w:rPr>
      </w:pPr>
    </w:p>
    <w:p w:rsidR="006C4FC8" w:rsidRDefault="006C4FC8" w:rsidP="006C4FC8">
      <w:pPr>
        <w:spacing w:before="0" w:after="0"/>
        <w:jc w:val="left"/>
      </w:pPr>
      <w:r>
        <w:t xml:space="preserve">A vertical well is a special case where the shape of the well is a straight line, usually downward.  The rational to create a special profile is to inform the data consumer that calculation of relative position into absolute position can be greatly simplified.  It also gives the opportunity for the web client to identify services or data that are providing vertical GW_Wells.  </w:t>
      </w:r>
    </w:p>
    <w:p w:rsidR="006C4FC8" w:rsidRDefault="006C4FC8" w:rsidP="006C4FC8">
      <w:r>
        <w:t>GW_Well shape shall have only 2 vertices.</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6C4FC8" w:rsidTr="006C4FC8">
        <w:tc>
          <w:tcPr>
            <w:tcW w:w="4219" w:type="dxa"/>
            <w:tcBorders>
              <w:right w:val="nil"/>
            </w:tcBorders>
            <w:shd w:val="clear" w:color="auto" w:fill="FFFFFF"/>
          </w:tcPr>
          <w:p w:rsidR="006C4FC8" w:rsidRDefault="006C4FC8" w:rsidP="006C4FC8">
            <w:pPr>
              <w:spacing w:before="60" w:after="60"/>
            </w:pPr>
            <w:r>
              <w:rPr>
                <w:rFonts w:eastAsia="Arial" w:cs="Arial"/>
                <w:sz w:val="20"/>
              </w:rPr>
              <w:t>/req/gwml2-vertical-well/waterwell_shape</w:t>
            </w:r>
          </w:p>
        </w:tc>
        <w:tc>
          <w:tcPr>
            <w:tcW w:w="4678" w:type="dxa"/>
            <w:tcBorders>
              <w:left w:val="nil"/>
            </w:tcBorders>
            <w:shd w:val="clear" w:color="auto" w:fill="FFFFFF"/>
          </w:tcPr>
          <w:p w:rsidR="006C4FC8" w:rsidRDefault="006C4FC8" w:rsidP="006C4FC8">
            <w:pPr>
              <w:spacing w:before="60" w:after="60"/>
              <w:jc w:val="left"/>
            </w:pPr>
            <w:r>
              <w:rPr>
                <w:rFonts w:ascii="Arial" w:eastAsia="Arial" w:hAnsi="Arial" w:cs="Arial"/>
                <w:sz w:val="20"/>
              </w:rPr>
              <w:t>GW_Well shape SHALL only have 2 vertices</w:t>
            </w:r>
          </w:p>
        </w:tc>
      </w:tr>
    </w:tbl>
    <w:p w:rsidR="006C4FC8" w:rsidRDefault="006C4FC8" w:rsidP="006C4FC8">
      <w:pPr>
        <w:spacing w:before="0" w:after="0"/>
        <w:jc w:val="left"/>
      </w:pPr>
    </w:p>
    <w:p w:rsidR="006C4FC8" w:rsidRDefault="006C4FC8" w:rsidP="006C4FC8">
      <w:r>
        <w:t>The second vertex shall have the same x and y as the first vertex.</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6C4FC8" w:rsidTr="006C4FC8">
        <w:tc>
          <w:tcPr>
            <w:tcW w:w="4219" w:type="dxa"/>
            <w:tcBorders>
              <w:right w:val="nil"/>
            </w:tcBorders>
            <w:shd w:val="clear" w:color="auto" w:fill="FFFFFF"/>
          </w:tcPr>
          <w:p w:rsidR="006C4FC8" w:rsidRDefault="006C4FC8" w:rsidP="006C4FC8">
            <w:pPr>
              <w:spacing w:before="60" w:after="60"/>
            </w:pPr>
            <w:r>
              <w:rPr>
                <w:rFonts w:eastAsia="Arial" w:cs="Arial"/>
                <w:sz w:val="20"/>
              </w:rPr>
              <w:t>/req/gwml2-vertical-well/end_vertex</w:t>
            </w:r>
          </w:p>
        </w:tc>
        <w:tc>
          <w:tcPr>
            <w:tcW w:w="4678" w:type="dxa"/>
            <w:tcBorders>
              <w:left w:val="nil"/>
            </w:tcBorders>
            <w:shd w:val="clear" w:color="auto" w:fill="FFFFFF"/>
          </w:tcPr>
          <w:p w:rsidR="006C4FC8" w:rsidRDefault="006C4FC8" w:rsidP="006C4FC8">
            <w:pPr>
              <w:spacing w:before="60" w:after="60"/>
              <w:jc w:val="left"/>
            </w:pPr>
            <w:r>
              <w:rPr>
                <w:rFonts w:ascii="Arial" w:eastAsia="Arial" w:hAnsi="Arial" w:cs="Arial"/>
                <w:sz w:val="20"/>
              </w:rPr>
              <w:t>The planar position (x,y) of the second vertex shall be the same as the first vertex</w:t>
            </w:r>
          </w:p>
        </w:tc>
      </w:tr>
    </w:tbl>
    <w:p w:rsidR="006C4FC8" w:rsidRDefault="006C4FC8" w:rsidP="006C4FC8">
      <w:pPr>
        <w:pStyle w:val="Heading2"/>
      </w:pPr>
      <w:bookmarkStart w:id="377" w:name="_Toc395531004"/>
      <w:r>
        <w:t>Requirement Class : geologicUnit log (profile)</w:t>
      </w:r>
      <w:bookmarkEnd w:id="377"/>
    </w:p>
    <w:p w:rsidR="006C4FC8" w:rsidRDefault="006C4FC8" w:rsidP="006C4FC8">
      <w:pPr>
        <w:jc w:val="left"/>
      </w:pPr>
      <w:r>
        <w:t>This requirement class describes a common type of log where intervals along the bore are classified into Geologic Units.</w:t>
      </w:r>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6C4FC8" w:rsidRPr="008B47FF" w:rsidTr="006C4FC8">
        <w:trPr>
          <w:cantSplit/>
          <w:jc w:val="center"/>
        </w:trPr>
        <w:tc>
          <w:tcPr>
            <w:tcW w:w="2046" w:type="dxa"/>
            <w:tcBorders>
              <w:top w:val="single" w:sz="12" w:space="0" w:color="auto"/>
              <w:bottom w:val="single" w:sz="12" w:space="0" w:color="auto"/>
            </w:tcBorders>
            <w:shd w:val="clear" w:color="auto" w:fill="auto"/>
          </w:tcPr>
          <w:p w:rsidR="006C4FC8" w:rsidRPr="00EB33EF" w:rsidRDefault="006C4FC8" w:rsidP="006C4FC8">
            <w:pPr>
              <w:pStyle w:val="Tabletext9"/>
              <w:rPr>
                <w:b/>
              </w:rPr>
            </w:pPr>
            <w:r>
              <w:rPr>
                <w:b/>
              </w:rPr>
              <w:t>Requirements class</w:t>
            </w:r>
          </w:p>
        </w:tc>
        <w:tc>
          <w:tcPr>
            <w:tcW w:w="6817" w:type="dxa"/>
            <w:tcBorders>
              <w:top w:val="single" w:sz="12" w:space="0" w:color="auto"/>
              <w:bottom w:val="single" w:sz="12" w:space="0" w:color="auto"/>
            </w:tcBorders>
            <w:shd w:val="clear" w:color="auto" w:fill="auto"/>
          </w:tcPr>
          <w:p w:rsidR="006C4FC8" w:rsidRPr="00E07058" w:rsidRDefault="006C4FC8" w:rsidP="006C4FC8">
            <w:pPr>
              <w:pStyle w:val="Tabletext9"/>
              <w:rPr>
                <w:b/>
              </w:rPr>
            </w:pPr>
            <w:r>
              <w:t>/</w:t>
            </w:r>
            <w:r>
              <w:rPr>
                <w:b/>
              </w:rPr>
              <w:t>req/gwml2-well-gu</w:t>
            </w:r>
          </w:p>
        </w:tc>
      </w:tr>
      <w:tr w:rsidR="006C4FC8" w:rsidTr="006C4FC8">
        <w:trPr>
          <w:cantSplit/>
          <w:jc w:val="center"/>
        </w:trPr>
        <w:tc>
          <w:tcPr>
            <w:tcW w:w="2046" w:type="dxa"/>
            <w:tcBorders>
              <w:top w:val="single" w:sz="12" w:space="0" w:color="auto"/>
              <w:bottom w:val="single" w:sz="4" w:space="0" w:color="auto"/>
            </w:tcBorders>
            <w:shd w:val="clear" w:color="auto" w:fill="auto"/>
          </w:tcPr>
          <w:p w:rsidR="006C4FC8" w:rsidRPr="00EB33EF" w:rsidRDefault="006C4FC8" w:rsidP="006C4FC8">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6C4FC8" w:rsidRDefault="006C4FC8" w:rsidP="006C4FC8">
            <w:pPr>
              <w:pStyle w:val="Tabletext9"/>
            </w:pPr>
            <w:r>
              <w:t>Model encoding</w:t>
            </w:r>
          </w:p>
        </w:tc>
      </w:tr>
      <w:tr w:rsidR="006C4FC8" w:rsidTr="006C4FC8">
        <w:trPr>
          <w:cantSplit/>
          <w:jc w:val="center"/>
        </w:trPr>
        <w:tc>
          <w:tcPr>
            <w:tcW w:w="2046" w:type="dxa"/>
            <w:tcBorders>
              <w:top w:val="single" w:sz="4" w:space="0" w:color="auto"/>
            </w:tcBorders>
            <w:shd w:val="clear" w:color="auto" w:fill="auto"/>
          </w:tcPr>
          <w:p w:rsidR="006C4FC8" w:rsidRPr="00EB33EF" w:rsidRDefault="006C4FC8" w:rsidP="006C4FC8">
            <w:pPr>
              <w:pStyle w:val="Tabletext9"/>
              <w:rPr>
                <w:b/>
              </w:rPr>
            </w:pPr>
            <w:r>
              <w:rPr>
                <w:b/>
              </w:rPr>
              <w:t>Name</w:t>
            </w:r>
          </w:p>
        </w:tc>
        <w:tc>
          <w:tcPr>
            <w:tcW w:w="6817" w:type="dxa"/>
            <w:tcBorders>
              <w:top w:val="single" w:sz="4" w:space="0" w:color="auto"/>
            </w:tcBorders>
            <w:shd w:val="clear" w:color="auto" w:fill="auto"/>
          </w:tcPr>
          <w:p w:rsidR="006C4FC8" w:rsidRDefault="006C4FC8" w:rsidP="006C4FC8">
            <w:pPr>
              <w:pStyle w:val="Tabletext9"/>
            </w:pPr>
            <w:r>
              <w:t>Geologic Unit logs</w:t>
            </w:r>
          </w:p>
        </w:tc>
      </w:tr>
      <w:tr w:rsidR="006C4FC8" w:rsidTr="006C4FC8">
        <w:trPr>
          <w:cantSplit/>
          <w:jc w:val="center"/>
        </w:trPr>
        <w:tc>
          <w:tcPr>
            <w:tcW w:w="2046" w:type="dxa"/>
            <w:tcBorders>
              <w:top w:val="single" w:sz="4" w:space="0" w:color="auto"/>
            </w:tcBorders>
            <w:shd w:val="clear" w:color="auto" w:fill="auto"/>
          </w:tcPr>
          <w:p w:rsidR="006C4FC8" w:rsidRPr="00EB33EF" w:rsidRDefault="006C4FC8" w:rsidP="006C4FC8">
            <w:pPr>
              <w:pStyle w:val="Tabletext9"/>
              <w:rPr>
                <w:b/>
              </w:rPr>
            </w:pPr>
            <w:r w:rsidRPr="00EB33EF">
              <w:rPr>
                <w:b/>
              </w:rPr>
              <w:t>Dependency</w:t>
            </w:r>
          </w:p>
        </w:tc>
        <w:tc>
          <w:tcPr>
            <w:tcW w:w="6817" w:type="dxa"/>
            <w:tcBorders>
              <w:top w:val="single" w:sz="4" w:space="0" w:color="auto"/>
            </w:tcBorders>
            <w:shd w:val="clear" w:color="auto" w:fill="auto"/>
          </w:tcPr>
          <w:p w:rsidR="006C4FC8" w:rsidRPr="003A4FC5" w:rsidRDefault="006C4FC8" w:rsidP="006C4FC8">
            <w:pPr>
              <w:pStyle w:val="Tabletext9"/>
            </w:pPr>
            <w:r>
              <w:t>/</w:t>
            </w:r>
            <w:hyperlink r:id="rId51" w:history="1">
              <w:r>
                <w:rPr>
                  <w:b/>
                </w:rPr>
                <w:t>req/gwml2-well</w:t>
              </w:r>
            </w:hyperlink>
          </w:p>
        </w:tc>
      </w:tr>
      <w:tr w:rsidR="006C4FC8" w:rsidTr="006C4FC8">
        <w:trPr>
          <w:cantSplit/>
          <w:jc w:val="center"/>
        </w:trPr>
        <w:tc>
          <w:tcPr>
            <w:tcW w:w="2046" w:type="dxa"/>
            <w:tcBorders>
              <w:top w:val="single" w:sz="4" w:space="0" w:color="auto"/>
              <w:bottom w:val="single" w:sz="4" w:space="0" w:color="auto"/>
            </w:tcBorders>
            <w:shd w:val="clear" w:color="auto" w:fill="auto"/>
          </w:tcPr>
          <w:p w:rsidR="006C4FC8" w:rsidRDefault="006C4FC8" w:rsidP="006C4FC8">
            <w:pPr>
              <w:pStyle w:val="Tabletext9"/>
              <w:rPr>
                <w:b/>
              </w:rPr>
            </w:pPr>
            <w:r>
              <w:rPr>
                <w:b/>
              </w:rPr>
              <w:t>Dependency</w:t>
            </w:r>
          </w:p>
        </w:tc>
        <w:tc>
          <w:tcPr>
            <w:tcW w:w="6817" w:type="dxa"/>
            <w:tcBorders>
              <w:top w:val="single" w:sz="4" w:space="0" w:color="auto"/>
              <w:bottom w:val="single" w:sz="4" w:space="0" w:color="auto"/>
            </w:tcBorders>
            <w:shd w:val="clear" w:color="auto" w:fill="auto"/>
          </w:tcPr>
          <w:p w:rsidR="006C4FC8" w:rsidRDefault="006C4FC8" w:rsidP="006C4FC8">
            <w:pPr>
              <w:pStyle w:val="Tabletext9"/>
              <w:rPr>
                <w:rFonts w:eastAsia="Arial" w:cs="Arial"/>
                <w:sz w:val="20"/>
              </w:rPr>
            </w:pPr>
            <w:r>
              <w:rPr>
                <w:rFonts w:eastAsia="Arial" w:cs="Arial"/>
                <w:sz w:val="20"/>
              </w:rPr>
              <w:t>GeoSciML 3.2 / GeologicUnit</w:t>
            </w:r>
          </w:p>
        </w:tc>
      </w:tr>
      <w:tr w:rsidR="006C4FC8" w:rsidTr="006C4FC8">
        <w:trPr>
          <w:cantSplit/>
          <w:jc w:val="center"/>
        </w:trPr>
        <w:tc>
          <w:tcPr>
            <w:tcW w:w="2046" w:type="dxa"/>
            <w:tcBorders>
              <w:top w:val="single" w:sz="4" w:space="0" w:color="auto"/>
              <w:bottom w:val="single" w:sz="4" w:space="0" w:color="auto"/>
            </w:tcBorders>
            <w:shd w:val="clear" w:color="auto" w:fill="auto"/>
          </w:tcPr>
          <w:p w:rsidR="006C4FC8" w:rsidRPr="00B646C4" w:rsidRDefault="006C4FC8" w:rsidP="006C4FC8">
            <w:pPr>
              <w:pStyle w:val="Tabletext9"/>
              <w:rPr>
                <w:b/>
              </w:rPr>
            </w:pPr>
            <w:r>
              <w:rPr>
                <w:b/>
              </w:rPr>
              <w:t>Requirement</w:t>
            </w:r>
          </w:p>
        </w:tc>
        <w:tc>
          <w:tcPr>
            <w:tcW w:w="6817" w:type="dxa"/>
            <w:tcBorders>
              <w:top w:val="single" w:sz="4" w:space="0" w:color="auto"/>
              <w:bottom w:val="single" w:sz="4" w:space="0" w:color="auto"/>
            </w:tcBorders>
            <w:shd w:val="clear" w:color="auto" w:fill="auto"/>
          </w:tcPr>
          <w:p w:rsidR="006C4FC8" w:rsidRDefault="006C4FC8" w:rsidP="006C4FC8">
            <w:pPr>
              <w:pStyle w:val="Tabletext9"/>
              <w:rPr>
                <w:lang w:val="en-US"/>
              </w:rPr>
            </w:pPr>
            <w:r>
              <w:rPr>
                <w:rFonts w:eastAsia="Arial" w:cs="Arial"/>
                <w:sz w:val="20"/>
              </w:rPr>
              <w:t>/req/gwml2-well-gu/log-category</w:t>
            </w:r>
          </w:p>
        </w:tc>
      </w:tr>
    </w:tbl>
    <w:p w:rsidR="006C4FC8" w:rsidRDefault="006C4FC8" w:rsidP="006C4FC8">
      <w:pPr>
        <w:jc w:val="left"/>
      </w:pPr>
    </w:p>
    <w:p w:rsidR="006C4FC8" w:rsidRDefault="006C4FC8" w:rsidP="006C4FC8">
      <w:r>
        <w:t>The LogValue:value datatype is a record, which, according to the swe specification, is a collection of fields that can be of various type.  Since GeoSciML:GeologicUnit/classifier is controlled in external vocabularies, this specification uses swe:Category to describe GeologicUnit/classifier log values.</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6C4FC8" w:rsidTr="006C4FC8">
        <w:tc>
          <w:tcPr>
            <w:tcW w:w="4219" w:type="dxa"/>
            <w:tcBorders>
              <w:right w:val="nil"/>
            </w:tcBorders>
            <w:shd w:val="clear" w:color="auto" w:fill="FFFFFF"/>
          </w:tcPr>
          <w:p w:rsidR="006C4FC8" w:rsidRDefault="006C4FC8" w:rsidP="006C4FC8">
            <w:pPr>
              <w:spacing w:before="60" w:after="60"/>
            </w:pPr>
            <w:r>
              <w:rPr>
                <w:rFonts w:ascii="Arial" w:eastAsia="Arial" w:hAnsi="Arial" w:cs="Arial"/>
                <w:sz w:val="20"/>
              </w:rPr>
              <w:t>/req/gwml2-well-gu/log-category</w:t>
            </w:r>
          </w:p>
        </w:tc>
        <w:tc>
          <w:tcPr>
            <w:tcW w:w="4678" w:type="dxa"/>
            <w:tcBorders>
              <w:left w:val="nil"/>
            </w:tcBorders>
            <w:shd w:val="clear" w:color="auto" w:fill="FFFFFF"/>
          </w:tcPr>
          <w:p w:rsidR="006C4FC8" w:rsidRDefault="006C4FC8" w:rsidP="006C4FC8">
            <w:pPr>
              <w:spacing w:before="60" w:after="60"/>
              <w:jc w:val="left"/>
            </w:pPr>
            <w:r>
              <w:rPr>
                <w:rFonts w:ascii="Arial" w:eastAsia="Arial" w:hAnsi="Arial" w:cs="Arial"/>
                <w:sz w:val="20"/>
              </w:rPr>
              <w:t>Where the GW_GeologyLog/observedProperty is “</w:t>
            </w:r>
            <w:hyperlink r:id="rId52" w:history="1">
              <w:r w:rsidRPr="000C29E6">
                <w:rPr>
                  <w:rStyle w:val="Hyperlink"/>
                </w:rPr>
                <w:t>http://www.opengis.net/def/gwml/2.0/observ</w:t>
              </w:r>
              <w:r w:rsidRPr="000C29E6">
                <w:rPr>
                  <w:rStyle w:val="Hyperlink"/>
                </w:rPr>
                <w:lastRenderedPageBreak/>
                <w:t>edProperty/geologicUnit</w:t>
              </w:r>
            </w:hyperlink>
            <w:r>
              <w:rPr>
                <w:rStyle w:val="Hyperlink"/>
              </w:rPr>
              <w:t xml:space="preserve">”, </w:t>
            </w:r>
            <w:r>
              <w:rPr>
                <w:rFonts w:ascii="Arial" w:eastAsia="Arial" w:hAnsi="Arial" w:cs="Arial"/>
                <w:sz w:val="20"/>
              </w:rPr>
              <w:t>the LogValue:value SHALL be a Record composed of a single Category</w:t>
            </w:r>
          </w:p>
        </w:tc>
      </w:tr>
    </w:tbl>
    <w:p w:rsidR="006C4FC8" w:rsidRDefault="006C4FC8" w:rsidP="006C4FC8">
      <w:pPr>
        <w:pStyle w:val="Heading2"/>
      </w:pPr>
      <w:bookmarkStart w:id="378" w:name="_Toc395531005"/>
      <w:r w:rsidRPr="00DC33AD">
        <w:lastRenderedPageBreak/>
        <w:t>Requirement</w:t>
      </w:r>
      <w:r>
        <w:t xml:space="preserve"> Class : earthMaterial log (profile)</w:t>
      </w:r>
      <w:bookmarkEnd w:id="378"/>
    </w:p>
    <w:p w:rsidR="006C4FC8" w:rsidRDefault="006C4FC8" w:rsidP="006C4FC8">
      <w:pPr>
        <w:jc w:val="left"/>
      </w:pPr>
      <w:r>
        <w:t>This requirement class describes a common type of log where intervals along the well are classified into GeoSciML:EarthMaterials (lithologies).</w:t>
      </w:r>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6C4FC8" w:rsidRPr="008B47FF" w:rsidTr="006C4FC8">
        <w:trPr>
          <w:cantSplit/>
          <w:jc w:val="center"/>
        </w:trPr>
        <w:tc>
          <w:tcPr>
            <w:tcW w:w="2046" w:type="dxa"/>
            <w:tcBorders>
              <w:top w:val="single" w:sz="12" w:space="0" w:color="auto"/>
              <w:bottom w:val="single" w:sz="12" w:space="0" w:color="auto"/>
            </w:tcBorders>
            <w:shd w:val="clear" w:color="auto" w:fill="auto"/>
          </w:tcPr>
          <w:p w:rsidR="006C4FC8" w:rsidRPr="00EB33EF" w:rsidRDefault="006C4FC8" w:rsidP="006C4FC8">
            <w:pPr>
              <w:pStyle w:val="Tabletext9"/>
              <w:rPr>
                <w:b/>
              </w:rPr>
            </w:pPr>
            <w:r>
              <w:rPr>
                <w:b/>
              </w:rPr>
              <w:t>Requirements class</w:t>
            </w:r>
          </w:p>
        </w:tc>
        <w:tc>
          <w:tcPr>
            <w:tcW w:w="6817" w:type="dxa"/>
            <w:tcBorders>
              <w:top w:val="single" w:sz="12" w:space="0" w:color="auto"/>
              <w:bottom w:val="single" w:sz="12" w:space="0" w:color="auto"/>
            </w:tcBorders>
            <w:shd w:val="clear" w:color="auto" w:fill="auto"/>
          </w:tcPr>
          <w:p w:rsidR="006C4FC8" w:rsidRPr="00E07058" w:rsidRDefault="006C4FC8" w:rsidP="006C4FC8">
            <w:pPr>
              <w:pStyle w:val="Tabletext9"/>
              <w:rPr>
                <w:b/>
              </w:rPr>
            </w:pPr>
            <w:r>
              <w:t>/</w:t>
            </w:r>
            <w:r>
              <w:rPr>
                <w:b/>
              </w:rPr>
              <w:t>req/gwml2-well-em</w:t>
            </w:r>
          </w:p>
        </w:tc>
      </w:tr>
      <w:tr w:rsidR="006C4FC8" w:rsidTr="006C4FC8">
        <w:trPr>
          <w:cantSplit/>
          <w:jc w:val="center"/>
        </w:trPr>
        <w:tc>
          <w:tcPr>
            <w:tcW w:w="2046" w:type="dxa"/>
            <w:tcBorders>
              <w:top w:val="single" w:sz="12" w:space="0" w:color="auto"/>
              <w:bottom w:val="single" w:sz="4" w:space="0" w:color="auto"/>
            </w:tcBorders>
            <w:shd w:val="clear" w:color="auto" w:fill="auto"/>
          </w:tcPr>
          <w:p w:rsidR="006C4FC8" w:rsidRPr="00EB33EF" w:rsidRDefault="006C4FC8" w:rsidP="006C4FC8">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6C4FC8" w:rsidRDefault="006C4FC8" w:rsidP="006C4FC8">
            <w:pPr>
              <w:pStyle w:val="Tabletext9"/>
            </w:pPr>
            <w:r>
              <w:t>Model encoding</w:t>
            </w:r>
          </w:p>
        </w:tc>
      </w:tr>
      <w:tr w:rsidR="006C4FC8" w:rsidTr="006C4FC8">
        <w:trPr>
          <w:cantSplit/>
          <w:jc w:val="center"/>
        </w:trPr>
        <w:tc>
          <w:tcPr>
            <w:tcW w:w="2046" w:type="dxa"/>
            <w:tcBorders>
              <w:top w:val="single" w:sz="4" w:space="0" w:color="auto"/>
            </w:tcBorders>
            <w:shd w:val="clear" w:color="auto" w:fill="auto"/>
          </w:tcPr>
          <w:p w:rsidR="006C4FC8" w:rsidRPr="00EB33EF" w:rsidRDefault="006C4FC8" w:rsidP="006C4FC8">
            <w:pPr>
              <w:pStyle w:val="Tabletext9"/>
              <w:rPr>
                <w:b/>
              </w:rPr>
            </w:pPr>
            <w:r>
              <w:rPr>
                <w:b/>
              </w:rPr>
              <w:t>Name</w:t>
            </w:r>
          </w:p>
        </w:tc>
        <w:tc>
          <w:tcPr>
            <w:tcW w:w="6817" w:type="dxa"/>
            <w:tcBorders>
              <w:top w:val="single" w:sz="4" w:space="0" w:color="auto"/>
            </w:tcBorders>
            <w:shd w:val="clear" w:color="auto" w:fill="auto"/>
          </w:tcPr>
          <w:p w:rsidR="006C4FC8" w:rsidRDefault="006C4FC8" w:rsidP="006C4FC8">
            <w:pPr>
              <w:pStyle w:val="Tabletext9"/>
            </w:pPr>
            <w:r>
              <w:t>Earth Material logs</w:t>
            </w:r>
          </w:p>
        </w:tc>
      </w:tr>
      <w:tr w:rsidR="006C4FC8" w:rsidTr="006C4FC8">
        <w:trPr>
          <w:cantSplit/>
          <w:jc w:val="center"/>
        </w:trPr>
        <w:tc>
          <w:tcPr>
            <w:tcW w:w="2046" w:type="dxa"/>
            <w:tcBorders>
              <w:top w:val="single" w:sz="4" w:space="0" w:color="auto"/>
            </w:tcBorders>
            <w:shd w:val="clear" w:color="auto" w:fill="auto"/>
          </w:tcPr>
          <w:p w:rsidR="006C4FC8" w:rsidRPr="00EB33EF" w:rsidRDefault="006C4FC8" w:rsidP="006C4FC8">
            <w:pPr>
              <w:pStyle w:val="Tabletext9"/>
              <w:rPr>
                <w:b/>
              </w:rPr>
            </w:pPr>
            <w:r w:rsidRPr="00EB33EF">
              <w:rPr>
                <w:b/>
              </w:rPr>
              <w:t>Dependency</w:t>
            </w:r>
          </w:p>
        </w:tc>
        <w:tc>
          <w:tcPr>
            <w:tcW w:w="6817" w:type="dxa"/>
            <w:tcBorders>
              <w:top w:val="single" w:sz="4" w:space="0" w:color="auto"/>
            </w:tcBorders>
            <w:shd w:val="clear" w:color="auto" w:fill="auto"/>
          </w:tcPr>
          <w:p w:rsidR="006C4FC8" w:rsidRPr="003A4FC5" w:rsidRDefault="006C4FC8" w:rsidP="006C4FC8">
            <w:pPr>
              <w:pStyle w:val="Tabletext9"/>
            </w:pPr>
            <w:r>
              <w:t>/</w:t>
            </w:r>
            <w:hyperlink r:id="rId53" w:history="1">
              <w:r>
                <w:rPr>
                  <w:b/>
                </w:rPr>
                <w:t>req/gwml2-well</w:t>
              </w:r>
            </w:hyperlink>
          </w:p>
        </w:tc>
      </w:tr>
      <w:tr w:rsidR="006C4FC8" w:rsidTr="006C4FC8">
        <w:trPr>
          <w:cantSplit/>
          <w:jc w:val="center"/>
        </w:trPr>
        <w:tc>
          <w:tcPr>
            <w:tcW w:w="2046" w:type="dxa"/>
            <w:tcBorders>
              <w:top w:val="single" w:sz="4" w:space="0" w:color="auto"/>
              <w:bottom w:val="single" w:sz="4" w:space="0" w:color="auto"/>
            </w:tcBorders>
            <w:shd w:val="clear" w:color="auto" w:fill="auto"/>
          </w:tcPr>
          <w:p w:rsidR="006C4FC8" w:rsidRDefault="006C4FC8" w:rsidP="006C4FC8">
            <w:pPr>
              <w:pStyle w:val="Tabletext9"/>
              <w:rPr>
                <w:b/>
              </w:rPr>
            </w:pPr>
            <w:r>
              <w:rPr>
                <w:b/>
              </w:rPr>
              <w:t>Dependency</w:t>
            </w:r>
          </w:p>
        </w:tc>
        <w:tc>
          <w:tcPr>
            <w:tcW w:w="6817" w:type="dxa"/>
            <w:tcBorders>
              <w:top w:val="single" w:sz="4" w:space="0" w:color="auto"/>
              <w:bottom w:val="single" w:sz="4" w:space="0" w:color="auto"/>
            </w:tcBorders>
            <w:shd w:val="clear" w:color="auto" w:fill="auto"/>
          </w:tcPr>
          <w:p w:rsidR="006C4FC8" w:rsidRDefault="006C4FC8" w:rsidP="006C4FC8">
            <w:pPr>
              <w:pStyle w:val="Tabletext9"/>
              <w:rPr>
                <w:rFonts w:eastAsia="Arial" w:cs="Arial"/>
                <w:sz w:val="20"/>
              </w:rPr>
            </w:pPr>
            <w:r>
              <w:rPr>
                <w:rFonts w:eastAsia="Arial" w:cs="Arial"/>
                <w:sz w:val="20"/>
              </w:rPr>
              <w:t>GeoSciML 3.2 / EarthMaterial</w:t>
            </w:r>
          </w:p>
        </w:tc>
      </w:tr>
      <w:tr w:rsidR="006C4FC8" w:rsidTr="006C4FC8">
        <w:trPr>
          <w:cantSplit/>
          <w:jc w:val="center"/>
        </w:trPr>
        <w:tc>
          <w:tcPr>
            <w:tcW w:w="2046" w:type="dxa"/>
            <w:tcBorders>
              <w:top w:val="single" w:sz="4" w:space="0" w:color="auto"/>
              <w:bottom w:val="single" w:sz="4" w:space="0" w:color="auto"/>
            </w:tcBorders>
            <w:shd w:val="clear" w:color="auto" w:fill="auto"/>
          </w:tcPr>
          <w:p w:rsidR="006C4FC8" w:rsidRPr="00B646C4" w:rsidRDefault="006C4FC8" w:rsidP="006C4FC8">
            <w:pPr>
              <w:pStyle w:val="Tabletext9"/>
              <w:rPr>
                <w:b/>
              </w:rPr>
            </w:pPr>
            <w:r>
              <w:rPr>
                <w:b/>
              </w:rPr>
              <w:t>Requirement</w:t>
            </w:r>
          </w:p>
        </w:tc>
        <w:tc>
          <w:tcPr>
            <w:tcW w:w="6817" w:type="dxa"/>
            <w:tcBorders>
              <w:top w:val="single" w:sz="4" w:space="0" w:color="auto"/>
              <w:bottom w:val="single" w:sz="4" w:space="0" w:color="auto"/>
            </w:tcBorders>
            <w:shd w:val="clear" w:color="auto" w:fill="auto"/>
          </w:tcPr>
          <w:p w:rsidR="006C4FC8" w:rsidRDefault="006C4FC8" w:rsidP="006C4FC8">
            <w:pPr>
              <w:pStyle w:val="Tabletext9"/>
              <w:rPr>
                <w:lang w:val="en-US"/>
              </w:rPr>
            </w:pPr>
            <w:r>
              <w:rPr>
                <w:rFonts w:eastAsia="Arial" w:cs="Arial"/>
                <w:sz w:val="20"/>
              </w:rPr>
              <w:t>/req/gwml2-well-em/log-category</w:t>
            </w:r>
          </w:p>
        </w:tc>
      </w:tr>
    </w:tbl>
    <w:p w:rsidR="006C4FC8" w:rsidRDefault="006C4FC8" w:rsidP="006C4FC8">
      <w:r>
        <w:t>As earth materials are normally controlled in external vocabularies, this specification opts to describe EarthMaterial log values as swe:Categories.</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6C4FC8" w:rsidTr="006C4FC8">
        <w:tc>
          <w:tcPr>
            <w:tcW w:w="4219" w:type="dxa"/>
            <w:tcBorders>
              <w:right w:val="nil"/>
            </w:tcBorders>
            <w:shd w:val="clear" w:color="auto" w:fill="FFFFFF"/>
          </w:tcPr>
          <w:p w:rsidR="006C4FC8" w:rsidRDefault="006C4FC8" w:rsidP="006C4FC8">
            <w:pPr>
              <w:spacing w:before="60" w:after="60"/>
            </w:pPr>
            <w:r>
              <w:rPr>
                <w:rFonts w:ascii="Arial" w:eastAsia="Arial" w:hAnsi="Arial" w:cs="Arial"/>
                <w:sz w:val="20"/>
              </w:rPr>
              <w:t>/req/gwml2-well</w:t>
            </w:r>
            <w:r>
              <w:rPr>
                <w:rFonts w:eastAsia="Arial" w:cs="Arial"/>
                <w:sz w:val="20"/>
              </w:rPr>
              <w:t>-em</w:t>
            </w:r>
            <w:r>
              <w:rPr>
                <w:rFonts w:ascii="Arial" w:eastAsia="Arial" w:hAnsi="Arial" w:cs="Arial"/>
                <w:sz w:val="20"/>
              </w:rPr>
              <w:t>/log-category</w:t>
            </w:r>
          </w:p>
        </w:tc>
        <w:tc>
          <w:tcPr>
            <w:tcW w:w="4678" w:type="dxa"/>
            <w:tcBorders>
              <w:left w:val="nil"/>
            </w:tcBorders>
            <w:shd w:val="clear" w:color="auto" w:fill="FFFFFF"/>
          </w:tcPr>
          <w:p w:rsidR="006C4FC8" w:rsidRDefault="006C4FC8" w:rsidP="006C4FC8">
            <w:pPr>
              <w:spacing w:before="60" w:after="60"/>
              <w:jc w:val="left"/>
            </w:pPr>
            <w:r>
              <w:rPr>
                <w:rFonts w:ascii="Arial" w:eastAsia="Arial" w:hAnsi="Arial" w:cs="Arial"/>
                <w:sz w:val="20"/>
              </w:rPr>
              <w:t>Where the GW_GeologyLog/observedProperty is “</w:t>
            </w:r>
            <w:hyperlink r:id="rId54" w:history="1">
              <w:r w:rsidRPr="00B460D0">
                <w:rPr>
                  <w:rFonts w:ascii="Arial" w:eastAsia="Arial" w:hAnsi="Arial" w:cs="Arial"/>
                  <w:sz w:val="20"/>
                </w:rPr>
                <w:t>http://www.opengis.net/def/gwml/2.0/observedProperty/earthMaterial</w:t>
              </w:r>
            </w:hyperlink>
            <w:r w:rsidRPr="00B460D0">
              <w:rPr>
                <w:rFonts w:ascii="Arial" w:eastAsia="Arial" w:hAnsi="Arial" w:cs="Arial"/>
                <w:sz w:val="20"/>
              </w:rPr>
              <w:t>” t</w:t>
            </w:r>
            <w:r>
              <w:rPr>
                <w:rFonts w:ascii="Arial" w:eastAsia="Arial" w:hAnsi="Arial" w:cs="Arial"/>
                <w:sz w:val="20"/>
              </w:rPr>
              <w:t xml:space="preserve">he LogValue:value SHALL be a Record composed of a single Category </w:t>
            </w:r>
          </w:p>
        </w:tc>
      </w:tr>
    </w:tbl>
    <w:p w:rsidR="00AE5060" w:rsidRDefault="00AE5060" w:rsidP="00AE5060">
      <w:pPr>
        <w:pStyle w:val="Heading1"/>
        <w:tabs>
          <w:tab w:val="clear" w:pos="400"/>
          <w:tab w:val="clear" w:pos="560"/>
        </w:tabs>
        <w:ind w:left="432" w:hanging="432"/>
      </w:pPr>
      <w:bookmarkStart w:id="379" w:name="_Toc395531006"/>
      <w:r>
        <w:t>XML implementation (normative)</w:t>
      </w:r>
      <w:bookmarkEnd w:id="379"/>
    </w:p>
    <w:p w:rsidR="00EE7F2C" w:rsidRDefault="00EE7F2C" w:rsidP="00EE7F2C">
      <w:pPr>
        <w:pStyle w:val="Heading2"/>
      </w:pPr>
      <w:bookmarkStart w:id="380" w:name="_Toc395531007"/>
      <w:r w:rsidRPr="00440CC1">
        <w:t>GWML2</w:t>
      </w:r>
      <w:r>
        <w:t>-XSD</w:t>
      </w:r>
      <w:bookmarkEnd w:id="380"/>
      <w:r>
        <w:t xml:space="preserve"> </w:t>
      </w:r>
    </w:p>
    <w:p w:rsidR="00EE7F2C" w:rsidRDefault="00EE7F2C" w:rsidP="00EE7F2C">
      <w:r>
        <w:t xml:space="preserve">Groundwater features and their properties will be encoded in XML using standard GML encoding rules.  </w:t>
      </w:r>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EE7F2C" w:rsidRPr="008B47FF" w:rsidTr="00965A7F">
        <w:trPr>
          <w:cantSplit/>
          <w:jc w:val="center"/>
        </w:trPr>
        <w:tc>
          <w:tcPr>
            <w:tcW w:w="2046" w:type="dxa"/>
            <w:tcBorders>
              <w:top w:val="single" w:sz="12" w:space="0" w:color="auto"/>
              <w:bottom w:val="single" w:sz="12" w:space="0" w:color="auto"/>
            </w:tcBorders>
            <w:shd w:val="clear" w:color="auto" w:fill="auto"/>
          </w:tcPr>
          <w:p w:rsidR="00EE7F2C" w:rsidRPr="00EB33EF" w:rsidRDefault="00EE7F2C" w:rsidP="00965A7F">
            <w:pPr>
              <w:pStyle w:val="Tabletext9"/>
              <w:rPr>
                <w:b/>
              </w:rPr>
            </w:pPr>
            <w:r>
              <w:rPr>
                <w:b/>
              </w:rPr>
              <w:t>Requirements class</w:t>
            </w:r>
          </w:p>
        </w:tc>
        <w:tc>
          <w:tcPr>
            <w:tcW w:w="6817" w:type="dxa"/>
            <w:tcBorders>
              <w:top w:val="single" w:sz="12" w:space="0" w:color="auto"/>
              <w:bottom w:val="single" w:sz="12" w:space="0" w:color="auto"/>
            </w:tcBorders>
            <w:shd w:val="clear" w:color="auto" w:fill="auto"/>
          </w:tcPr>
          <w:p w:rsidR="00EE7F2C" w:rsidRPr="00E07058" w:rsidRDefault="00EE7F2C" w:rsidP="00965A7F">
            <w:pPr>
              <w:pStyle w:val="Tabletext9"/>
              <w:rPr>
                <w:b/>
              </w:rPr>
            </w:pPr>
            <w:r>
              <w:t>/</w:t>
            </w:r>
            <w:hyperlink r:id="rId55" w:history="1">
              <w:r w:rsidRPr="008E3BE8">
                <w:rPr>
                  <w:b/>
                </w:rPr>
                <w:t>req/xsd-xml-rules</w:t>
              </w:r>
            </w:hyperlink>
          </w:p>
        </w:tc>
      </w:tr>
      <w:tr w:rsidR="00EE7F2C" w:rsidTr="00965A7F">
        <w:trPr>
          <w:cantSplit/>
          <w:jc w:val="center"/>
        </w:trPr>
        <w:tc>
          <w:tcPr>
            <w:tcW w:w="2046" w:type="dxa"/>
            <w:tcBorders>
              <w:top w:val="single" w:sz="12" w:space="0" w:color="auto"/>
              <w:bottom w:val="single" w:sz="4" w:space="0" w:color="auto"/>
            </w:tcBorders>
            <w:shd w:val="clear" w:color="auto" w:fill="auto"/>
          </w:tcPr>
          <w:p w:rsidR="00EE7F2C" w:rsidRPr="00EB33EF" w:rsidRDefault="00EE7F2C" w:rsidP="00965A7F">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EE7F2C" w:rsidRDefault="00EE7F2C" w:rsidP="00965A7F">
            <w:pPr>
              <w:pStyle w:val="Tabletext9"/>
            </w:pPr>
            <w:r>
              <w:t>XML data document</w:t>
            </w:r>
          </w:p>
        </w:tc>
      </w:tr>
      <w:tr w:rsidR="00EE7F2C" w:rsidTr="00965A7F">
        <w:trPr>
          <w:cantSplit/>
          <w:jc w:val="center"/>
        </w:trPr>
        <w:tc>
          <w:tcPr>
            <w:tcW w:w="2046" w:type="dxa"/>
            <w:tcBorders>
              <w:top w:val="single" w:sz="4" w:space="0" w:color="auto"/>
            </w:tcBorders>
            <w:shd w:val="clear" w:color="auto" w:fill="auto"/>
          </w:tcPr>
          <w:p w:rsidR="00EE7F2C" w:rsidRPr="00EB33EF" w:rsidRDefault="00EE7F2C" w:rsidP="00965A7F">
            <w:pPr>
              <w:pStyle w:val="Tabletext9"/>
              <w:rPr>
                <w:b/>
              </w:rPr>
            </w:pPr>
            <w:r>
              <w:rPr>
                <w:b/>
              </w:rPr>
              <w:t>Name</w:t>
            </w:r>
          </w:p>
        </w:tc>
        <w:tc>
          <w:tcPr>
            <w:tcW w:w="6817" w:type="dxa"/>
            <w:tcBorders>
              <w:top w:val="single" w:sz="4" w:space="0" w:color="auto"/>
            </w:tcBorders>
            <w:shd w:val="clear" w:color="auto" w:fill="auto"/>
          </w:tcPr>
          <w:p w:rsidR="00EE7F2C" w:rsidRDefault="00EE7F2C" w:rsidP="00965A7F">
            <w:pPr>
              <w:pStyle w:val="Tabletext9"/>
            </w:pPr>
            <w:r>
              <w:t>GML/XML encoding</w:t>
            </w:r>
          </w:p>
        </w:tc>
      </w:tr>
      <w:tr w:rsidR="00EE7F2C" w:rsidRPr="009B3C3A" w:rsidTr="00965A7F">
        <w:trPr>
          <w:cantSplit/>
          <w:jc w:val="center"/>
        </w:trPr>
        <w:tc>
          <w:tcPr>
            <w:tcW w:w="2046" w:type="dxa"/>
            <w:tcBorders>
              <w:top w:val="single" w:sz="4" w:space="0" w:color="auto"/>
            </w:tcBorders>
            <w:shd w:val="clear" w:color="auto" w:fill="auto"/>
          </w:tcPr>
          <w:p w:rsidR="00EE7F2C" w:rsidRPr="00EB33EF" w:rsidRDefault="00EE7F2C" w:rsidP="00965A7F">
            <w:pPr>
              <w:pStyle w:val="Tabletext9"/>
              <w:rPr>
                <w:b/>
              </w:rPr>
            </w:pPr>
            <w:r w:rsidRPr="00EB33EF">
              <w:rPr>
                <w:b/>
              </w:rPr>
              <w:t>Dependency</w:t>
            </w:r>
          </w:p>
        </w:tc>
        <w:tc>
          <w:tcPr>
            <w:tcW w:w="6817" w:type="dxa"/>
            <w:tcBorders>
              <w:top w:val="single" w:sz="4" w:space="0" w:color="auto"/>
            </w:tcBorders>
            <w:shd w:val="clear" w:color="auto" w:fill="auto"/>
          </w:tcPr>
          <w:p w:rsidR="00EE7F2C" w:rsidRPr="009B3C3A" w:rsidRDefault="00EE7F2C" w:rsidP="00965A7F">
            <w:pPr>
              <w:pStyle w:val="Tabletext9"/>
            </w:pPr>
            <w:r>
              <w:t>ISO-19118</w:t>
            </w:r>
          </w:p>
        </w:tc>
      </w:tr>
      <w:tr w:rsidR="00EE7F2C" w:rsidRPr="00533996" w:rsidTr="00965A7F">
        <w:trPr>
          <w:cantSplit/>
          <w:jc w:val="center"/>
        </w:trPr>
        <w:tc>
          <w:tcPr>
            <w:tcW w:w="2046" w:type="dxa"/>
            <w:tcBorders>
              <w:top w:val="single" w:sz="4" w:space="0" w:color="auto"/>
            </w:tcBorders>
            <w:shd w:val="clear" w:color="auto" w:fill="auto"/>
          </w:tcPr>
          <w:p w:rsidR="00EE7F2C" w:rsidRPr="00EB33EF" w:rsidRDefault="00EE7F2C" w:rsidP="00965A7F">
            <w:pPr>
              <w:pStyle w:val="Tabletext9"/>
              <w:rPr>
                <w:b/>
              </w:rPr>
            </w:pPr>
            <w:r>
              <w:rPr>
                <w:b/>
              </w:rPr>
              <w:t>Dependency</w:t>
            </w:r>
          </w:p>
        </w:tc>
        <w:tc>
          <w:tcPr>
            <w:tcW w:w="6817" w:type="dxa"/>
            <w:tcBorders>
              <w:top w:val="single" w:sz="4" w:space="0" w:color="auto"/>
            </w:tcBorders>
            <w:shd w:val="clear" w:color="auto" w:fill="auto"/>
          </w:tcPr>
          <w:p w:rsidR="00EE7F2C" w:rsidRPr="009B3C3A" w:rsidRDefault="00EE7F2C" w:rsidP="00965A7F">
            <w:pPr>
              <w:pStyle w:val="Tabletext9"/>
            </w:pPr>
            <w:r>
              <w:t>ISO/IEC 19757-3:2006 (Schematron)</w:t>
            </w:r>
          </w:p>
        </w:tc>
      </w:tr>
      <w:tr w:rsidR="00EE7F2C" w:rsidRPr="00F201F7" w:rsidTr="00965A7F">
        <w:trPr>
          <w:cantSplit/>
          <w:jc w:val="center"/>
        </w:trPr>
        <w:tc>
          <w:tcPr>
            <w:tcW w:w="2046" w:type="dxa"/>
            <w:tcBorders>
              <w:top w:val="single" w:sz="4" w:space="0" w:color="auto"/>
            </w:tcBorders>
            <w:shd w:val="clear" w:color="auto" w:fill="auto"/>
          </w:tcPr>
          <w:p w:rsidR="00EE7F2C" w:rsidRPr="00EB33EF" w:rsidRDefault="00EE7F2C" w:rsidP="00965A7F">
            <w:pPr>
              <w:pStyle w:val="Tabletext9"/>
              <w:rPr>
                <w:b/>
              </w:rPr>
            </w:pPr>
            <w:r w:rsidRPr="00EB33EF">
              <w:rPr>
                <w:b/>
              </w:rPr>
              <w:t>Dependency</w:t>
            </w:r>
          </w:p>
        </w:tc>
        <w:tc>
          <w:tcPr>
            <w:tcW w:w="6817" w:type="dxa"/>
            <w:tcBorders>
              <w:top w:val="single" w:sz="4" w:space="0" w:color="auto"/>
            </w:tcBorders>
            <w:shd w:val="clear" w:color="auto" w:fill="auto"/>
          </w:tcPr>
          <w:p w:rsidR="00EE7F2C" w:rsidRPr="006549DC" w:rsidRDefault="00EE7F2C" w:rsidP="00965A7F">
            <w:pPr>
              <w:pStyle w:val="Tabletext9"/>
            </w:pPr>
            <w:r w:rsidRPr="009B3C3A">
              <w:t>http://www.w3.org/TR/xmlschema-2</w:t>
            </w:r>
          </w:p>
        </w:tc>
      </w:tr>
      <w:tr w:rsidR="00EE7F2C" w:rsidRPr="00F201F7" w:rsidTr="00965A7F">
        <w:trPr>
          <w:cantSplit/>
          <w:jc w:val="center"/>
        </w:trPr>
        <w:tc>
          <w:tcPr>
            <w:tcW w:w="2046" w:type="dxa"/>
            <w:tcBorders>
              <w:top w:val="single" w:sz="4" w:space="0" w:color="auto"/>
            </w:tcBorders>
            <w:shd w:val="clear" w:color="auto" w:fill="auto"/>
          </w:tcPr>
          <w:p w:rsidR="00EE7F2C" w:rsidRPr="00EB33EF" w:rsidRDefault="00EE7F2C" w:rsidP="00965A7F">
            <w:pPr>
              <w:pStyle w:val="Tabletext9"/>
              <w:rPr>
                <w:b/>
              </w:rPr>
            </w:pPr>
            <w:r w:rsidRPr="00EB33EF">
              <w:rPr>
                <w:b/>
              </w:rPr>
              <w:t>Dependency</w:t>
            </w:r>
          </w:p>
        </w:tc>
        <w:tc>
          <w:tcPr>
            <w:tcW w:w="6817" w:type="dxa"/>
            <w:tcBorders>
              <w:top w:val="single" w:sz="4" w:space="0" w:color="auto"/>
            </w:tcBorders>
            <w:shd w:val="clear" w:color="auto" w:fill="auto"/>
          </w:tcPr>
          <w:p w:rsidR="00EE7F2C" w:rsidRDefault="00EE7F2C" w:rsidP="00965A7F">
            <w:pPr>
              <w:pStyle w:val="Tabletext9"/>
            </w:pPr>
            <w:r w:rsidRPr="009B3C3A">
              <w:t>http://www.opengis.net/doc/IS/GML/3.2/clause/2.4</w:t>
            </w:r>
          </w:p>
        </w:tc>
      </w:tr>
      <w:tr w:rsidR="00EE7F2C" w:rsidRPr="00F201F7" w:rsidTr="00965A7F">
        <w:trPr>
          <w:cantSplit/>
          <w:jc w:val="center"/>
        </w:trPr>
        <w:tc>
          <w:tcPr>
            <w:tcW w:w="2046" w:type="dxa"/>
            <w:tcBorders>
              <w:top w:val="single" w:sz="4" w:space="0" w:color="auto"/>
            </w:tcBorders>
            <w:shd w:val="clear" w:color="auto" w:fill="auto"/>
          </w:tcPr>
          <w:p w:rsidR="00EE7F2C" w:rsidRPr="00EB33EF" w:rsidRDefault="00EE7F2C" w:rsidP="00965A7F">
            <w:pPr>
              <w:pStyle w:val="Tabletext9"/>
              <w:rPr>
                <w:b/>
              </w:rPr>
            </w:pPr>
            <w:r>
              <w:rPr>
                <w:b/>
                <w:color w:val="000000"/>
              </w:rPr>
              <w:t>Dependency</w:t>
            </w:r>
          </w:p>
        </w:tc>
        <w:tc>
          <w:tcPr>
            <w:tcW w:w="6817" w:type="dxa"/>
            <w:tcBorders>
              <w:top w:val="single" w:sz="4" w:space="0" w:color="auto"/>
            </w:tcBorders>
            <w:shd w:val="clear" w:color="auto" w:fill="auto"/>
          </w:tcPr>
          <w:p w:rsidR="00EE7F2C" w:rsidRPr="009B3C3A" w:rsidRDefault="00EE7F2C" w:rsidP="00965A7F">
            <w:pPr>
              <w:pStyle w:val="Tabletext9"/>
            </w:pPr>
            <w:r w:rsidRPr="009B3C3A">
              <w:t>http://www.opengis.net/spec/SWE/2.0/req/xsd-simple-components</w:t>
            </w:r>
            <w:r w:rsidRPr="009B3C3A">
              <w:rPr>
                <w:sz w:val="24"/>
              </w:rPr>
              <w:t xml:space="preserve"> </w:t>
            </w:r>
          </w:p>
        </w:tc>
      </w:tr>
      <w:tr w:rsidR="00EE7F2C" w:rsidTr="00965A7F">
        <w:trPr>
          <w:cantSplit/>
          <w:jc w:val="center"/>
        </w:trPr>
        <w:tc>
          <w:tcPr>
            <w:tcW w:w="2046" w:type="dxa"/>
            <w:tcBorders>
              <w:top w:val="single" w:sz="4" w:space="0" w:color="auto"/>
            </w:tcBorders>
            <w:shd w:val="clear" w:color="auto" w:fill="auto"/>
          </w:tcPr>
          <w:p w:rsidR="00EE7F2C" w:rsidRDefault="00EE7F2C" w:rsidP="00965A7F">
            <w:pPr>
              <w:pStyle w:val="Tabletext9"/>
              <w:rPr>
                <w:b/>
                <w:color w:val="000000"/>
              </w:rPr>
            </w:pPr>
            <w:r>
              <w:rPr>
                <w:b/>
                <w:color w:val="000000"/>
              </w:rPr>
              <w:t>Dependency</w:t>
            </w:r>
          </w:p>
        </w:tc>
        <w:tc>
          <w:tcPr>
            <w:tcW w:w="6817" w:type="dxa"/>
            <w:tcBorders>
              <w:top w:val="single" w:sz="4" w:space="0" w:color="auto"/>
            </w:tcBorders>
            <w:shd w:val="clear" w:color="auto" w:fill="auto"/>
          </w:tcPr>
          <w:p w:rsidR="00EE7F2C" w:rsidRPr="008E3BE8" w:rsidRDefault="00EE7F2C" w:rsidP="00965A7F">
            <w:pPr>
              <w:pStyle w:val="Tabletext9"/>
              <w:rPr>
                <w:lang w:val="en-US"/>
              </w:rPr>
            </w:pPr>
            <w:r w:rsidRPr="008E3BE8">
              <w:rPr>
                <w:lang w:val="en-AU"/>
              </w:rPr>
              <w:t>urn:iso:dis:iso:8601:2004:clause:4</w:t>
            </w:r>
          </w:p>
        </w:tc>
      </w:tr>
      <w:tr w:rsidR="00EE7F2C" w:rsidTr="00965A7F">
        <w:trPr>
          <w:cantSplit/>
          <w:jc w:val="center"/>
        </w:trPr>
        <w:tc>
          <w:tcPr>
            <w:tcW w:w="2046" w:type="dxa"/>
            <w:tcBorders>
              <w:top w:val="single" w:sz="4" w:space="0" w:color="auto"/>
            </w:tcBorders>
            <w:shd w:val="clear" w:color="auto" w:fill="auto"/>
          </w:tcPr>
          <w:p w:rsidR="00EE7F2C" w:rsidRDefault="00EE7F2C" w:rsidP="00965A7F">
            <w:pPr>
              <w:pStyle w:val="Tabletext9"/>
              <w:rPr>
                <w:b/>
                <w:color w:val="000000"/>
              </w:rPr>
            </w:pPr>
            <w:r>
              <w:rPr>
                <w:b/>
                <w:color w:val="000000"/>
              </w:rPr>
              <w:t>Dependency</w:t>
            </w:r>
          </w:p>
        </w:tc>
        <w:tc>
          <w:tcPr>
            <w:tcW w:w="6817" w:type="dxa"/>
            <w:tcBorders>
              <w:top w:val="single" w:sz="4" w:space="0" w:color="auto"/>
            </w:tcBorders>
            <w:shd w:val="clear" w:color="auto" w:fill="auto"/>
          </w:tcPr>
          <w:p w:rsidR="00EE7F2C" w:rsidRPr="008E3BE8" w:rsidRDefault="00EE7F2C" w:rsidP="00965A7F">
            <w:pPr>
              <w:pStyle w:val="Tabletext9"/>
              <w:rPr>
                <w:lang w:val="en-AU"/>
              </w:rPr>
            </w:pPr>
            <w:r>
              <w:rPr>
                <w:lang w:val="en-AU"/>
              </w:rPr>
              <w:t>req/gwml2-core</w:t>
            </w:r>
          </w:p>
        </w:tc>
      </w:tr>
      <w:tr w:rsidR="00EE7F2C" w:rsidRPr="00F201F7" w:rsidTr="00965A7F">
        <w:trPr>
          <w:cantSplit/>
          <w:jc w:val="center"/>
        </w:trPr>
        <w:tc>
          <w:tcPr>
            <w:tcW w:w="2046" w:type="dxa"/>
            <w:tcBorders>
              <w:top w:val="single" w:sz="4" w:space="0" w:color="auto"/>
            </w:tcBorders>
            <w:shd w:val="clear" w:color="auto" w:fill="auto"/>
          </w:tcPr>
          <w:p w:rsidR="00EE7F2C" w:rsidRDefault="00EE7F2C" w:rsidP="00965A7F">
            <w:pPr>
              <w:pStyle w:val="Tabletext9"/>
              <w:rPr>
                <w:b/>
                <w:color w:val="000000"/>
              </w:rPr>
            </w:pPr>
            <w:r>
              <w:rPr>
                <w:b/>
                <w:color w:val="000000"/>
              </w:rPr>
              <w:lastRenderedPageBreak/>
              <w:t>Dependency</w:t>
            </w:r>
          </w:p>
        </w:tc>
        <w:tc>
          <w:tcPr>
            <w:tcW w:w="6817" w:type="dxa"/>
            <w:tcBorders>
              <w:top w:val="single" w:sz="4" w:space="0" w:color="auto"/>
            </w:tcBorders>
            <w:shd w:val="clear" w:color="auto" w:fill="auto"/>
          </w:tcPr>
          <w:p w:rsidR="00EE7F2C" w:rsidRPr="0043171F" w:rsidRDefault="00EE7F2C" w:rsidP="00965A7F">
            <w:pPr>
              <w:pStyle w:val="Tabletext9"/>
              <w:rPr>
                <w:rFonts w:cs="Arial"/>
                <w:szCs w:val="18"/>
              </w:rPr>
            </w:pPr>
            <w:r w:rsidRPr="00531B7B">
              <w:rPr>
                <w:rFonts w:cs="Arial"/>
                <w:color w:val="000000"/>
                <w:szCs w:val="18"/>
                <w:highlight w:val="white"/>
              </w:rPr>
              <w:t>http://www.ietf.org/rfc/rfc2616</w:t>
            </w:r>
          </w:p>
        </w:tc>
      </w:tr>
      <w:tr w:rsidR="00EE7F2C" w:rsidRPr="008B47FF" w:rsidTr="00965A7F">
        <w:trPr>
          <w:cantSplit/>
          <w:jc w:val="center"/>
        </w:trPr>
        <w:tc>
          <w:tcPr>
            <w:tcW w:w="2046" w:type="dxa"/>
            <w:shd w:val="clear" w:color="auto" w:fill="auto"/>
          </w:tcPr>
          <w:p w:rsidR="00EE7F2C" w:rsidRPr="00EB33EF" w:rsidRDefault="00EE7F2C" w:rsidP="00965A7F">
            <w:pPr>
              <w:pStyle w:val="Tabletext9"/>
              <w:rPr>
                <w:b/>
              </w:rPr>
            </w:pPr>
            <w:r w:rsidRPr="00EB33EF">
              <w:rPr>
                <w:b/>
              </w:rPr>
              <w:t>Requirement</w:t>
            </w:r>
          </w:p>
        </w:tc>
        <w:tc>
          <w:tcPr>
            <w:tcW w:w="6817" w:type="dxa"/>
            <w:shd w:val="clear" w:color="auto" w:fill="auto"/>
          </w:tcPr>
          <w:p w:rsidR="00EE7F2C" w:rsidRPr="005E3E84" w:rsidRDefault="00EE7F2C" w:rsidP="00965A7F">
            <w:pPr>
              <w:pStyle w:val="Tabletext9"/>
              <w:rPr>
                <w:lang w:val="en-US"/>
              </w:rPr>
            </w:pPr>
            <w:r w:rsidRPr="005E3E84">
              <w:rPr>
                <w:lang w:val="en-US"/>
              </w:rPr>
              <w:t>/req/xsd-xml-rules/</w:t>
            </w:r>
            <w:r>
              <w:rPr>
                <w:lang w:val="en-US"/>
              </w:rPr>
              <w:t>W3C_XSD</w:t>
            </w:r>
          </w:p>
        </w:tc>
      </w:tr>
      <w:tr w:rsidR="00EE7F2C" w:rsidRPr="008B47FF" w:rsidTr="00965A7F">
        <w:trPr>
          <w:cantSplit/>
          <w:jc w:val="center"/>
        </w:trPr>
        <w:tc>
          <w:tcPr>
            <w:tcW w:w="2046" w:type="dxa"/>
            <w:shd w:val="clear" w:color="auto" w:fill="auto"/>
          </w:tcPr>
          <w:p w:rsidR="00EE7F2C" w:rsidRPr="00EB33EF" w:rsidRDefault="00EE7F2C" w:rsidP="00965A7F">
            <w:pPr>
              <w:pStyle w:val="Tabletext9"/>
              <w:rPr>
                <w:b/>
              </w:rPr>
            </w:pPr>
            <w:r>
              <w:rPr>
                <w:b/>
              </w:rPr>
              <w:t>Requirement</w:t>
            </w:r>
          </w:p>
        </w:tc>
        <w:tc>
          <w:tcPr>
            <w:tcW w:w="6817" w:type="dxa"/>
            <w:shd w:val="clear" w:color="auto" w:fill="auto"/>
          </w:tcPr>
          <w:p w:rsidR="00EE7F2C" w:rsidRPr="005E3E84" w:rsidRDefault="00EE7F2C" w:rsidP="00965A7F">
            <w:pPr>
              <w:pStyle w:val="Tabletext9"/>
              <w:rPr>
                <w:lang w:val="en-US"/>
              </w:rPr>
            </w:pPr>
            <w:r w:rsidRPr="005E3E84">
              <w:rPr>
                <w:lang w:val="en-US"/>
              </w:rPr>
              <w:t>/req/xsd-xml-rules/</w:t>
            </w:r>
            <w:r>
              <w:rPr>
                <w:lang w:val="en-US"/>
              </w:rPr>
              <w:t>ISO-schematron</w:t>
            </w:r>
          </w:p>
        </w:tc>
      </w:tr>
      <w:tr w:rsidR="00EE7F2C" w:rsidRPr="008B47FF" w:rsidTr="00965A7F">
        <w:trPr>
          <w:cantSplit/>
          <w:jc w:val="center"/>
        </w:trPr>
        <w:tc>
          <w:tcPr>
            <w:tcW w:w="2046" w:type="dxa"/>
            <w:shd w:val="clear" w:color="auto" w:fill="auto"/>
          </w:tcPr>
          <w:p w:rsidR="00EE7F2C" w:rsidRPr="00EB33EF" w:rsidRDefault="00EE7F2C" w:rsidP="00965A7F">
            <w:pPr>
              <w:pStyle w:val="Tabletext9"/>
              <w:rPr>
                <w:b/>
              </w:rPr>
            </w:pPr>
            <w:r w:rsidRPr="00EB33EF">
              <w:rPr>
                <w:b/>
              </w:rPr>
              <w:t>Requirement</w:t>
            </w:r>
          </w:p>
        </w:tc>
        <w:tc>
          <w:tcPr>
            <w:tcW w:w="6817" w:type="dxa"/>
            <w:shd w:val="clear" w:color="auto" w:fill="auto"/>
          </w:tcPr>
          <w:p w:rsidR="00EE7F2C" w:rsidRPr="00996DB7" w:rsidRDefault="00EE7F2C" w:rsidP="00965A7F">
            <w:pPr>
              <w:pStyle w:val="Tabletext9"/>
              <w:rPr>
                <w:lang w:val="en-US"/>
              </w:rPr>
            </w:pPr>
            <w:r w:rsidRPr="005E3E84">
              <w:rPr>
                <w:lang w:val="en-US"/>
              </w:rPr>
              <w:t>/req/xsd-xml-rules/time-zone</w:t>
            </w:r>
          </w:p>
        </w:tc>
      </w:tr>
      <w:tr w:rsidR="00EE7F2C" w:rsidRPr="008B47FF" w:rsidTr="00965A7F">
        <w:trPr>
          <w:cantSplit/>
          <w:jc w:val="center"/>
        </w:trPr>
        <w:tc>
          <w:tcPr>
            <w:tcW w:w="2046" w:type="dxa"/>
            <w:shd w:val="clear" w:color="auto" w:fill="auto"/>
          </w:tcPr>
          <w:p w:rsidR="00EE7F2C" w:rsidRPr="00EB33EF" w:rsidRDefault="00EE7F2C" w:rsidP="00965A7F">
            <w:pPr>
              <w:pStyle w:val="Tabletext9"/>
              <w:rPr>
                <w:b/>
              </w:rPr>
            </w:pPr>
            <w:r w:rsidRPr="00EB33EF">
              <w:rPr>
                <w:b/>
              </w:rPr>
              <w:t>Requirement</w:t>
            </w:r>
          </w:p>
        </w:tc>
        <w:tc>
          <w:tcPr>
            <w:tcW w:w="6817" w:type="dxa"/>
            <w:shd w:val="clear" w:color="auto" w:fill="auto"/>
          </w:tcPr>
          <w:p w:rsidR="00EE7F2C" w:rsidRPr="00996DB7" w:rsidRDefault="00EE7F2C" w:rsidP="00965A7F">
            <w:pPr>
              <w:pStyle w:val="SpecelementURL"/>
              <w:rPr>
                <w:rFonts w:ascii="Arial" w:eastAsia="MS Mincho" w:hAnsi="Arial"/>
                <w:b w:val="0"/>
                <w:noProof w:val="0"/>
                <w:color w:val="auto"/>
                <w:sz w:val="18"/>
                <w:szCs w:val="20"/>
                <w:lang w:eastAsia="ja-JP"/>
              </w:rPr>
            </w:pPr>
            <w:r w:rsidRPr="008E0AF5">
              <w:rPr>
                <w:rFonts w:ascii="Arial" w:eastAsia="MS Mincho" w:hAnsi="Arial"/>
                <w:b w:val="0"/>
                <w:noProof w:val="0"/>
                <w:color w:val="auto"/>
                <w:sz w:val="18"/>
                <w:szCs w:val="20"/>
                <w:lang w:eastAsia="ja-JP"/>
              </w:rPr>
              <w:t>/</w:t>
            </w:r>
            <w:r w:rsidRPr="005E3E84">
              <w:rPr>
                <w:rFonts w:ascii="Arial" w:eastAsia="MS Mincho" w:hAnsi="Arial"/>
                <w:b w:val="0"/>
                <w:noProof w:val="0"/>
                <w:color w:val="auto"/>
                <w:sz w:val="18"/>
                <w:szCs w:val="20"/>
                <w:lang w:eastAsia="ja-JP"/>
              </w:rPr>
              <w:t>req/xsd-xml-rules/swe-types</w:t>
            </w:r>
          </w:p>
        </w:tc>
      </w:tr>
      <w:tr w:rsidR="00EE7F2C" w:rsidRPr="008B47FF" w:rsidTr="00965A7F">
        <w:trPr>
          <w:cantSplit/>
          <w:jc w:val="center"/>
        </w:trPr>
        <w:tc>
          <w:tcPr>
            <w:tcW w:w="2046" w:type="dxa"/>
            <w:shd w:val="clear" w:color="auto" w:fill="auto"/>
          </w:tcPr>
          <w:p w:rsidR="00EE7F2C" w:rsidRPr="00EB33EF" w:rsidRDefault="00EE7F2C" w:rsidP="00965A7F">
            <w:pPr>
              <w:pStyle w:val="Tabletext9"/>
              <w:rPr>
                <w:b/>
              </w:rPr>
            </w:pPr>
            <w:r>
              <w:rPr>
                <w:b/>
              </w:rPr>
              <w:t>Requirement</w:t>
            </w:r>
          </w:p>
        </w:tc>
        <w:tc>
          <w:tcPr>
            <w:tcW w:w="6817" w:type="dxa"/>
            <w:shd w:val="clear" w:color="auto" w:fill="auto"/>
          </w:tcPr>
          <w:p w:rsidR="00EE7F2C" w:rsidRPr="008E0AF5" w:rsidRDefault="00EE7F2C" w:rsidP="00965A7F">
            <w:pPr>
              <w:pStyle w:val="SpecelementURL"/>
              <w:rPr>
                <w:rFonts w:ascii="Arial" w:eastAsia="MS Mincho" w:hAnsi="Arial"/>
                <w:b w:val="0"/>
                <w:noProof w:val="0"/>
                <w:color w:val="auto"/>
                <w:sz w:val="18"/>
                <w:szCs w:val="20"/>
                <w:lang w:eastAsia="ja-JP"/>
              </w:rPr>
            </w:pPr>
            <w:r w:rsidRPr="008E0AF5">
              <w:rPr>
                <w:rFonts w:ascii="Arial" w:eastAsia="MS Mincho" w:hAnsi="Arial"/>
                <w:b w:val="0"/>
                <w:noProof w:val="0"/>
                <w:color w:val="auto"/>
                <w:sz w:val="18"/>
                <w:szCs w:val="20"/>
                <w:lang w:eastAsia="ja-JP"/>
              </w:rPr>
              <w:t>/</w:t>
            </w:r>
            <w:r>
              <w:rPr>
                <w:rFonts w:ascii="Arial" w:eastAsia="MS Mincho" w:hAnsi="Arial"/>
                <w:b w:val="0"/>
                <w:noProof w:val="0"/>
                <w:color w:val="auto"/>
                <w:sz w:val="18"/>
                <w:szCs w:val="20"/>
                <w:lang w:eastAsia="ja-JP"/>
              </w:rPr>
              <w:t>req/xsd-xml-rules/identifier</w:t>
            </w:r>
          </w:p>
        </w:tc>
      </w:tr>
      <w:tr w:rsidR="00EE7F2C" w:rsidRPr="008B47FF" w:rsidTr="00965A7F">
        <w:trPr>
          <w:cantSplit/>
          <w:jc w:val="center"/>
        </w:trPr>
        <w:tc>
          <w:tcPr>
            <w:tcW w:w="2046" w:type="dxa"/>
            <w:shd w:val="clear" w:color="auto" w:fill="auto"/>
          </w:tcPr>
          <w:p w:rsidR="00EE7F2C" w:rsidRDefault="00EE7F2C" w:rsidP="00965A7F">
            <w:pPr>
              <w:pStyle w:val="Tabletext9"/>
              <w:rPr>
                <w:b/>
              </w:rPr>
            </w:pPr>
            <w:r>
              <w:rPr>
                <w:b/>
              </w:rPr>
              <w:t>Recommendation</w:t>
            </w:r>
          </w:p>
        </w:tc>
        <w:tc>
          <w:tcPr>
            <w:tcW w:w="6817" w:type="dxa"/>
            <w:shd w:val="clear" w:color="auto" w:fill="auto"/>
          </w:tcPr>
          <w:p w:rsidR="00EE7F2C" w:rsidRPr="008E0AF5" w:rsidRDefault="00EE7F2C" w:rsidP="00965A7F">
            <w:pPr>
              <w:pStyle w:val="SpecelementURL"/>
              <w:rPr>
                <w:rFonts w:ascii="Arial" w:eastAsia="MS Mincho" w:hAnsi="Arial"/>
                <w:b w:val="0"/>
                <w:noProof w:val="0"/>
                <w:color w:val="auto"/>
                <w:sz w:val="18"/>
                <w:szCs w:val="20"/>
                <w:lang w:eastAsia="ja-JP"/>
              </w:rPr>
            </w:pPr>
            <w:r w:rsidRPr="00594182">
              <w:rPr>
                <w:b w:val="0"/>
                <w:lang w:val="en-AU"/>
              </w:rPr>
              <w:t>/</w:t>
            </w:r>
            <w:r>
              <w:rPr>
                <w:b w:val="0"/>
                <w:lang w:val="en-AU"/>
              </w:rPr>
              <w:t>req</w:t>
            </w:r>
            <w:r w:rsidRPr="00594182">
              <w:rPr>
                <w:b w:val="0"/>
                <w:lang w:val="en-AU"/>
              </w:rPr>
              <w:t>/xsd-xml-rules/</w:t>
            </w:r>
            <w:r>
              <w:rPr>
                <w:b w:val="0"/>
                <w:lang w:val="en-AU"/>
              </w:rPr>
              <w:t>byrefproperty</w:t>
            </w:r>
          </w:p>
        </w:tc>
      </w:tr>
      <w:tr w:rsidR="00EE7F2C" w:rsidRPr="008B47FF" w:rsidTr="00965A7F">
        <w:trPr>
          <w:cantSplit/>
          <w:jc w:val="center"/>
        </w:trPr>
        <w:tc>
          <w:tcPr>
            <w:tcW w:w="2046" w:type="dxa"/>
            <w:shd w:val="clear" w:color="auto" w:fill="auto"/>
          </w:tcPr>
          <w:p w:rsidR="00EE7F2C" w:rsidRPr="00EB33EF" w:rsidRDefault="00EE7F2C" w:rsidP="00965A7F">
            <w:pPr>
              <w:pStyle w:val="Tabletext9"/>
              <w:rPr>
                <w:b/>
              </w:rPr>
            </w:pPr>
            <w:r>
              <w:rPr>
                <w:b/>
              </w:rPr>
              <w:t>Recommendation</w:t>
            </w:r>
          </w:p>
        </w:tc>
        <w:tc>
          <w:tcPr>
            <w:tcW w:w="6817" w:type="dxa"/>
            <w:shd w:val="clear" w:color="auto" w:fill="auto"/>
          </w:tcPr>
          <w:p w:rsidR="00EE7F2C" w:rsidRPr="008E3BE8" w:rsidRDefault="00EE7F2C" w:rsidP="00965A7F">
            <w:pPr>
              <w:pStyle w:val="SpecelementURL"/>
              <w:rPr>
                <w:rFonts w:ascii="Arial" w:eastAsia="MS Mincho" w:hAnsi="Arial"/>
                <w:b w:val="0"/>
                <w:noProof w:val="0"/>
                <w:color w:val="auto"/>
                <w:sz w:val="18"/>
                <w:szCs w:val="20"/>
                <w:lang w:eastAsia="ja-JP"/>
              </w:rPr>
            </w:pPr>
            <w:r w:rsidRPr="005E3E84">
              <w:rPr>
                <w:rFonts w:ascii="Arial" w:eastAsia="MS Mincho" w:hAnsi="Arial"/>
                <w:b w:val="0"/>
                <w:noProof w:val="0"/>
                <w:color w:val="auto"/>
                <w:sz w:val="18"/>
                <w:szCs w:val="20"/>
                <w:lang w:eastAsia="ja-JP"/>
              </w:rPr>
              <w:t>/</w:t>
            </w:r>
            <w:r>
              <w:rPr>
                <w:rFonts w:ascii="Arial" w:eastAsia="MS Mincho" w:hAnsi="Arial"/>
                <w:b w:val="0"/>
                <w:noProof w:val="0"/>
                <w:color w:val="auto"/>
                <w:sz w:val="18"/>
                <w:szCs w:val="20"/>
                <w:lang w:eastAsia="ja-JP"/>
              </w:rPr>
              <w:t>req</w:t>
            </w:r>
            <w:r w:rsidRPr="005E3E84">
              <w:rPr>
                <w:rFonts w:ascii="Arial" w:eastAsia="MS Mincho" w:hAnsi="Arial"/>
                <w:b w:val="0"/>
                <w:noProof w:val="0"/>
                <w:color w:val="auto"/>
                <w:sz w:val="18"/>
                <w:szCs w:val="20"/>
                <w:lang w:eastAsia="ja-JP"/>
              </w:rPr>
              <w:t>/xsd-xml-rules/xlink-title</w:t>
            </w:r>
          </w:p>
        </w:tc>
      </w:tr>
      <w:tr w:rsidR="00EE7F2C" w:rsidRPr="008B47FF" w:rsidTr="00965A7F">
        <w:trPr>
          <w:cantSplit/>
          <w:jc w:val="center"/>
        </w:trPr>
        <w:tc>
          <w:tcPr>
            <w:tcW w:w="2046" w:type="dxa"/>
            <w:shd w:val="clear" w:color="auto" w:fill="auto"/>
          </w:tcPr>
          <w:p w:rsidR="00EE7F2C" w:rsidRPr="00EB33EF" w:rsidRDefault="00EE7F2C" w:rsidP="00965A7F">
            <w:pPr>
              <w:pStyle w:val="Tabletext9"/>
              <w:rPr>
                <w:b/>
              </w:rPr>
            </w:pPr>
            <w:r>
              <w:rPr>
                <w:b/>
              </w:rPr>
              <w:t>Recommendation</w:t>
            </w:r>
          </w:p>
        </w:tc>
        <w:tc>
          <w:tcPr>
            <w:tcW w:w="6817" w:type="dxa"/>
            <w:shd w:val="clear" w:color="auto" w:fill="auto"/>
          </w:tcPr>
          <w:p w:rsidR="00EE7F2C" w:rsidRPr="00996DB7" w:rsidRDefault="00EE7F2C" w:rsidP="00965A7F">
            <w:pPr>
              <w:pStyle w:val="SpecelementURL"/>
              <w:rPr>
                <w:rFonts w:ascii="Arial" w:eastAsia="MS Mincho" w:hAnsi="Arial"/>
                <w:b w:val="0"/>
                <w:noProof w:val="0"/>
                <w:color w:val="auto"/>
                <w:sz w:val="18"/>
                <w:szCs w:val="20"/>
                <w:lang w:eastAsia="ja-JP"/>
              </w:rPr>
            </w:pPr>
            <w:r w:rsidRPr="005E3E84">
              <w:rPr>
                <w:rFonts w:ascii="Arial" w:eastAsia="MS Mincho" w:hAnsi="Arial"/>
                <w:b w:val="0"/>
                <w:noProof w:val="0"/>
                <w:color w:val="auto"/>
                <w:sz w:val="18"/>
                <w:szCs w:val="20"/>
                <w:lang w:eastAsia="ja-JP"/>
              </w:rPr>
              <w:t>/re</w:t>
            </w:r>
            <w:r>
              <w:rPr>
                <w:rFonts w:ascii="Arial" w:eastAsia="MS Mincho" w:hAnsi="Arial"/>
                <w:b w:val="0"/>
                <w:noProof w:val="0"/>
                <w:color w:val="auto"/>
                <w:sz w:val="18"/>
                <w:szCs w:val="20"/>
                <w:lang w:eastAsia="ja-JP"/>
              </w:rPr>
              <w:t>q</w:t>
            </w:r>
            <w:r w:rsidRPr="005E3E84">
              <w:rPr>
                <w:rFonts w:ascii="Arial" w:eastAsia="MS Mincho" w:hAnsi="Arial"/>
                <w:b w:val="0"/>
                <w:noProof w:val="0"/>
                <w:color w:val="auto"/>
                <w:sz w:val="18"/>
                <w:szCs w:val="20"/>
                <w:lang w:eastAsia="ja-JP"/>
              </w:rPr>
              <w:t>/xsd-xml-rules/vocabulary-references</w:t>
            </w:r>
            <w:r w:rsidRPr="008E0AF5">
              <w:rPr>
                <w:rFonts w:ascii="Arial" w:eastAsia="MS Mincho" w:hAnsi="Arial"/>
                <w:b w:val="0"/>
                <w:noProof w:val="0"/>
                <w:color w:val="auto"/>
                <w:sz w:val="18"/>
                <w:szCs w:val="20"/>
                <w:lang w:eastAsia="ja-JP"/>
              </w:rPr>
              <w:t xml:space="preserve"> </w:t>
            </w:r>
          </w:p>
        </w:tc>
      </w:tr>
    </w:tbl>
    <w:p w:rsidR="00EE7F2C" w:rsidRDefault="00EE7F2C" w:rsidP="00EE7F2C"/>
    <w:p w:rsidR="00EE7F2C" w:rsidRDefault="00EE7F2C" w:rsidP="00EE7F2C">
      <w:r>
        <w:t xml:space="preserve">ISO-19136_2007 provides a mapping between UML classifiers and XSD entities.  All XSD types and elements must be created following those mapping rules.  This specification considers the XSD files (the schema files) to be normative (they contain the official interpretation of 19136 conversion of the UML classifiers into XML).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EE7F2C" w:rsidTr="00965A7F">
        <w:trPr>
          <w:cantSplit/>
        </w:trPr>
        <w:tc>
          <w:tcPr>
            <w:tcW w:w="4219" w:type="dxa"/>
            <w:tcBorders>
              <w:right w:val="nil"/>
            </w:tcBorders>
            <w:shd w:val="clear" w:color="auto" w:fill="auto"/>
          </w:tcPr>
          <w:p w:rsidR="00EE7F2C" w:rsidRDefault="00EE7F2C" w:rsidP="00965A7F">
            <w:pPr>
              <w:pStyle w:val="Tabletext10"/>
              <w:rPr>
                <w:b/>
              </w:rPr>
            </w:pPr>
            <w:r w:rsidRPr="005E3E84">
              <w:rPr>
                <w:lang w:val="en-US"/>
              </w:rPr>
              <w:t>/req/xsd-xml-rules/</w:t>
            </w:r>
            <w:r>
              <w:rPr>
                <w:lang w:val="en-US"/>
              </w:rPr>
              <w:t>W3C_XSD</w:t>
            </w:r>
          </w:p>
        </w:tc>
        <w:tc>
          <w:tcPr>
            <w:tcW w:w="4678" w:type="dxa"/>
            <w:tcBorders>
              <w:left w:val="nil"/>
            </w:tcBorders>
            <w:shd w:val="clear" w:color="auto" w:fill="auto"/>
          </w:tcPr>
          <w:p w:rsidR="00EE7F2C" w:rsidRDefault="00EE7F2C" w:rsidP="00965A7F">
            <w:r>
              <w:t>All elements and attributes in a namespace shall validate according to W3C XSD rules encoded in the xsd file associated with this namespace and its dependencies.</w:t>
            </w:r>
          </w:p>
          <w:p w:rsidR="00EE7F2C" w:rsidRDefault="00EE7F2C" w:rsidP="00965A7F">
            <w:pPr>
              <w:pStyle w:val="Tabletext10"/>
              <w:jc w:val="left"/>
            </w:pPr>
          </w:p>
        </w:tc>
      </w:tr>
    </w:tbl>
    <w:p w:rsidR="00EE7F2C" w:rsidRDefault="00EE7F2C" w:rsidP="00EE7F2C"/>
    <w:p w:rsidR="00EE7F2C" w:rsidRDefault="00EE7F2C" w:rsidP="00EE7F2C">
      <w:r>
        <w:t>The date-time formats will conform to ISO standards.  Although this is already a GML 3.2 encoding rule (clause 14.2.2.7), this format should also be used in any string that does not attempt to validate the date time structure.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EE7F2C" w:rsidTr="00965A7F">
        <w:trPr>
          <w:cantSplit/>
        </w:trPr>
        <w:tc>
          <w:tcPr>
            <w:tcW w:w="4219" w:type="dxa"/>
            <w:tcBorders>
              <w:right w:val="nil"/>
            </w:tcBorders>
            <w:shd w:val="clear" w:color="auto" w:fill="auto"/>
          </w:tcPr>
          <w:p w:rsidR="00EE7F2C" w:rsidRDefault="00EE7F2C" w:rsidP="00965A7F">
            <w:pPr>
              <w:pStyle w:val="Tabletext10"/>
              <w:rPr>
                <w:b/>
              </w:rPr>
            </w:pPr>
            <w:r w:rsidRPr="00135AEB">
              <w:rPr>
                <w:b/>
              </w:rPr>
              <w:t>/req/xsd-xml-rules/iso8601-time</w:t>
            </w:r>
          </w:p>
        </w:tc>
        <w:tc>
          <w:tcPr>
            <w:tcW w:w="4678" w:type="dxa"/>
            <w:tcBorders>
              <w:left w:val="nil"/>
            </w:tcBorders>
            <w:shd w:val="clear" w:color="auto" w:fill="auto"/>
          </w:tcPr>
          <w:p w:rsidR="00EE7F2C" w:rsidRDefault="00EE7F2C" w:rsidP="00965A7F">
            <w:pPr>
              <w:pStyle w:val="Tabletext10"/>
              <w:jc w:val="left"/>
            </w:pPr>
            <w:r w:rsidRPr="005E3E84">
              <w:rPr>
                <w:lang w:val="en-AU"/>
              </w:rPr>
              <w:t xml:space="preserve">All date-time elements </w:t>
            </w:r>
            <w:r w:rsidRPr="008E0AF5">
              <w:rPr>
                <w:caps/>
                <w:lang w:val="en-AU"/>
              </w:rPr>
              <w:t>shall</w:t>
            </w:r>
            <w:r w:rsidRPr="005E3E84">
              <w:rPr>
                <w:lang w:val="en-AU"/>
              </w:rPr>
              <w:t xml:space="preserve"> be encoded using ISO8601 extended time format</w:t>
            </w:r>
          </w:p>
        </w:tc>
      </w:tr>
    </w:tbl>
    <w:p w:rsidR="00EE7F2C" w:rsidRDefault="00EE7F2C" w:rsidP="00EE7F2C"/>
    <w:p w:rsidR="00EE7F2C" w:rsidRDefault="00EE7F2C" w:rsidP="00EE7F2C">
      <w:r>
        <w:t>Note that this precludes the use of time-coordinate systems such as UNIX time. This is specified in order to be maximally consistent with WML2 requirements. The time zone will be included in the time element.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EE7F2C" w:rsidTr="00965A7F">
        <w:trPr>
          <w:cantSplit/>
        </w:trPr>
        <w:tc>
          <w:tcPr>
            <w:tcW w:w="4219" w:type="dxa"/>
            <w:tcBorders>
              <w:right w:val="nil"/>
            </w:tcBorders>
            <w:shd w:val="clear" w:color="auto" w:fill="auto"/>
          </w:tcPr>
          <w:p w:rsidR="00EE7F2C" w:rsidRPr="002E7ADE" w:rsidRDefault="00EE7F2C" w:rsidP="00965A7F">
            <w:pPr>
              <w:pStyle w:val="Tabletext10"/>
              <w:rPr>
                <w:b/>
              </w:rPr>
            </w:pPr>
            <w:r w:rsidRPr="002E7ADE">
              <w:rPr>
                <w:b/>
                <w:lang w:val="en-US"/>
              </w:rPr>
              <w:t>/req/xsd-xml-rules/time-zone</w:t>
            </w:r>
          </w:p>
        </w:tc>
        <w:tc>
          <w:tcPr>
            <w:tcW w:w="4678" w:type="dxa"/>
            <w:tcBorders>
              <w:left w:val="nil"/>
            </w:tcBorders>
            <w:shd w:val="clear" w:color="auto" w:fill="auto"/>
          </w:tcPr>
          <w:p w:rsidR="00EE7F2C" w:rsidRPr="00135AEB" w:rsidRDefault="00EE7F2C" w:rsidP="00965A7F">
            <w:pPr>
              <w:pStyle w:val="Tabletext10"/>
            </w:pPr>
            <w:r w:rsidRPr="00135AEB">
              <w:t xml:space="preserve">The value of each time element </w:t>
            </w:r>
            <w:r w:rsidRPr="008E0AF5">
              <w:rPr>
                <w:caps/>
              </w:rPr>
              <w:t>shall</w:t>
            </w:r>
            <w:r w:rsidRPr="00135AEB">
              <w:t xml:space="preserve"> include a time zone definition using a signed 4 digit character or a ‘Z’ to represent Zulu or Greenwich Mean Time (GMT). This is defined by the following regular expression: </w:t>
            </w:r>
          </w:p>
          <w:p w:rsidR="00EE7F2C" w:rsidRDefault="00EE7F2C" w:rsidP="00965A7F">
            <w:pPr>
              <w:pStyle w:val="Tabletext10"/>
              <w:jc w:val="left"/>
            </w:pPr>
            <w:r w:rsidRPr="00135AEB">
              <w:rPr>
                <w:lang w:val="en-AU"/>
              </w:rPr>
              <w:t>(Z|[+-]HH:MM)</w:t>
            </w:r>
          </w:p>
        </w:tc>
      </w:tr>
    </w:tbl>
    <w:p w:rsidR="00EE7F2C" w:rsidRDefault="00EE7F2C" w:rsidP="00EE7F2C"/>
    <w:p w:rsidR="00EE7F2C" w:rsidRDefault="00EE7F2C" w:rsidP="00EE7F2C"/>
    <w:p w:rsidR="00EE7F2C" w:rsidRDefault="00EE7F2C" w:rsidP="00EE7F2C">
      <w:r>
        <w:t>Some SWE Common types are restricted to avoid ambiguity.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EE7F2C" w:rsidTr="00965A7F">
        <w:trPr>
          <w:cantSplit/>
        </w:trPr>
        <w:tc>
          <w:tcPr>
            <w:tcW w:w="4219" w:type="dxa"/>
            <w:tcBorders>
              <w:right w:val="nil"/>
            </w:tcBorders>
            <w:shd w:val="clear" w:color="auto" w:fill="auto"/>
          </w:tcPr>
          <w:p w:rsidR="00EE7F2C" w:rsidRPr="00DF157B" w:rsidRDefault="00EE7F2C" w:rsidP="00965A7F">
            <w:pPr>
              <w:pStyle w:val="Tabletext10"/>
              <w:rPr>
                <w:b/>
              </w:rPr>
            </w:pPr>
            <w:r w:rsidRPr="00594182">
              <w:rPr>
                <w:b/>
              </w:rPr>
              <w:t>/req/xsd-xml-rules/swe-types</w:t>
            </w:r>
          </w:p>
        </w:tc>
        <w:tc>
          <w:tcPr>
            <w:tcW w:w="4678" w:type="dxa"/>
            <w:tcBorders>
              <w:left w:val="nil"/>
            </w:tcBorders>
            <w:shd w:val="clear" w:color="auto" w:fill="auto"/>
          </w:tcPr>
          <w:p w:rsidR="00EE7F2C" w:rsidRDefault="00EE7F2C" w:rsidP="00965A7F">
            <w:pPr>
              <w:pStyle w:val="Tabletext10"/>
              <w:jc w:val="left"/>
            </w:pPr>
            <w:r w:rsidRPr="00594182">
              <w:rPr>
                <w:lang w:val="en-AU"/>
              </w:rPr>
              <w:t xml:space="preserve">When using the SWE Common types, the following elements </w:t>
            </w:r>
            <w:r w:rsidRPr="008E0AF5">
              <w:rPr>
                <w:caps/>
                <w:lang w:val="en-AU"/>
              </w:rPr>
              <w:t>shall not</w:t>
            </w:r>
            <w:r w:rsidRPr="00594182">
              <w:rPr>
                <w:lang w:val="en-AU"/>
              </w:rPr>
              <w:t xml:space="preserve"> be used: swe:quality (</w:t>
            </w:r>
            <w:r w:rsidRPr="00594182">
              <w:rPr>
                <w:i/>
                <w:lang w:val="en-AU"/>
              </w:rPr>
              <w:t>AbstractSimpleComponentType)</w:t>
            </w:r>
            <w:r w:rsidRPr="00594182">
              <w:rPr>
                <w:lang w:val="en-AU"/>
              </w:rPr>
              <w:t>, swe:nilValues (</w:t>
            </w:r>
            <w:r w:rsidRPr="00594182">
              <w:rPr>
                <w:i/>
                <w:lang w:val="en-AU"/>
              </w:rPr>
              <w:t>AbstractSimpleComponentType)</w:t>
            </w:r>
            <w:r w:rsidRPr="00594182">
              <w:rPr>
                <w:lang w:val="en-AU"/>
              </w:rPr>
              <w:t>, swe:constraint (</w:t>
            </w:r>
            <w:r w:rsidRPr="00594182">
              <w:rPr>
                <w:i/>
                <w:lang w:val="en-AU"/>
              </w:rPr>
              <w:t>QuantityType</w:t>
            </w:r>
            <w:r w:rsidRPr="00594182">
              <w:rPr>
                <w:lang w:val="en-AU"/>
              </w:rPr>
              <w:t xml:space="preserve">, </w:t>
            </w:r>
            <w:r w:rsidRPr="00594182">
              <w:rPr>
                <w:i/>
                <w:lang w:val="en-AU"/>
              </w:rPr>
              <w:t>QuantityRangeType</w:t>
            </w:r>
            <w:r w:rsidRPr="00594182">
              <w:rPr>
                <w:lang w:val="en-AU"/>
              </w:rPr>
              <w:t xml:space="preserve">, </w:t>
            </w:r>
            <w:r w:rsidRPr="00594182">
              <w:rPr>
                <w:i/>
                <w:lang w:val="en-AU"/>
              </w:rPr>
              <w:t>CategoryType</w:t>
            </w:r>
            <w:r w:rsidRPr="00594182">
              <w:rPr>
                <w:lang w:val="en-AU"/>
              </w:rPr>
              <w:t>). The attributes ‘</w:t>
            </w:r>
            <w:r w:rsidRPr="00594182">
              <w:rPr>
                <w:i/>
                <w:lang w:val="en-AU"/>
              </w:rPr>
              <w:t>optional’</w:t>
            </w:r>
            <w:r w:rsidRPr="00594182">
              <w:rPr>
                <w:lang w:val="en-AU"/>
              </w:rPr>
              <w:t xml:space="preserve"> and ‘</w:t>
            </w:r>
            <w:r w:rsidRPr="00594182">
              <w:rPr>
                <w:i/>
                <w:lang w:val="en-AU"/>
              </w:rPr>
              <w:t>updatable’</w:t>
            </w:r>
            <w:r w:rsidRPr="00594182">
              <w:rPr>
                <w:lang w:val="en-AU"/>
              </w:rPr>
              <w:t xml:space="preserve"> from the base type ‘</w:t>
            </w:r>
            <w:r w:rsidRPr="00594182">
              <w:rPr>
                <w:i/>
                <w:lang w:val="en-AU"/>
              </w:rPr>
              <w:t xml:space="preserve">AbstractDataComponent’ </w:t>
            </w:r>
            <w:r w:rsidRPr="008E0AF5">
              <w:rPr>
                <w:caps/>
                <w:lang w:val="en-AU"/>
              </w:rPr>
              <w:t>shall</w:t>
            </w:r>
            <w:r w:rsidRPr="00594182">
              <w:rPr>
                <w:lang w:val="en-AU"/>
              </w:rPr>
              <w:t xml:space="preserve"> </w:t>
            </w:r>
            <w:r w:rsidRPr="008E0AF5">
              <w:rPr>
                <w:caps/>
                <w:lang w:val="en-AU"/>
              </w:rPr>
              <w:t>not</w:t>
            </w:r>
            <w:r w:rsidRPr="00594182">
              <w:rPr>
                <w:lang w:val="en-AU"/>
              </w:rPr>
              <w:t xml:space="preserve"> be used.</w:t>
            </w:r>
          </w:p>
        </w:tc>
      </w:tr>
    </w:tbl>
    <w:p w:rsidR="00EE7F2C" w:rsidRDefault="00EE7F2C" w:rsidP="00EE7F2C"/>
    <w:p w:rsidR="00EE7F2C" w:rsidRDefault="00EE7F2C" w:rsidP="00EE7F2C">
      <w:r>
        <w:t>Vocabulary references for all classes of stereotype «CodeList» must be implemented via xlink:href and ought to be a resolvable URI in the form of an HTTP URL.</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EE7F2C" w:rsidTr="00965A7F">
        <w:trPr>
          <w:cantSplit/>
        </w:trPr>
        <w:tc>
          <w:tcPr>
            <w:tcW w:w="4219" w:type="dxa"/>
            <w:tcBorders>
              <w:right w:val="nil"/>
            </w:tcBorders>
            <w:shd w:val="clear" w:color="auto" w:fill="auto"/>
          </w:tcPr>
          <w:p w:rsidR="00EE7F2C" w:rsidRPr="00DF157B" w:rsidRDefault="00EE7F2C" w:rsidP="00965A7F">
            <w:pPr>
              <w:pStyle w:val="Tabletext10"/>
              <w:rPr>
                <w:b/>
              </w:rPr>
            </w:pPr>
            <w:r w:rsidRPr="00B64D00">
              <w:rPr>
                <w:b/>
              </w:rPr>
              <w:t>/re</w:t>
            </w:r>
            <w:r>
              <w:rPr>
                <w:b/>
              </w:rPr>
              <w:t>q</w:t>
            </w:r>
            <w:r w:rsidRPr="00B64D00">
              <w:rPr>
                <w:b/>
              </w:rPr>
              <w:t xml:space="preserve">/xsd-xml-rules/vocabulary-references </w:t>
            </w:r>
          </w:p>
        </w:tc>
        <w:tc>
          <w:tcPr>
            <w:tcW w:w="4678" w:type="dxa"/>
            <w:tcBorders>
              <w:left w:val="nil"/>
            </w:tcBorders>
            <w:shd w:val="clear" w:color="auto" w:fill="auto"/>
          </w:tcPr>
          <w:p w:rsidR="00EE7F2C" w:rsidRDefault="00EE7F2C" w:rsidP="00965A7F">
            <w:pPr>
              <w:pStyle w:val="Tabletext10"/>
              <w:jc w:val="left"/>
            </w:pPr>
            <w:r w:rsidRPr="00860C87">
              <w:rPr>
                <w:lang w:val="en-AU"/>
              </w:rPr>
              <w:t>When specifying references to vocabulary (</w:t>
            </w:r>
            <w:r>
              <w:rPr>
                <w:lang w:val="en-AU"/>
              </w:rPr>
              <w:t>C</w:t>
            </w:r>
            <w:r w:rsidRPr="00860C87">
              <w:rPr>
                <w:lang w:val="en-AU"/>
              </w:rPr>
              <w:t>ode</w:t>
            </w:r>
            <w:r>
              <w:rPr>
                <w:lang w:val="en-AU"/>
              </w:rPr>
              <w:t>List</w:t>
            </w:r>
            <w:r w:rsidRPr="00860C87">
              <w:rPr>
                <w:lang w:val="en-AU"/>
              </w:rPr>
              <w:t xml:space="preserve">) items using an xlink:href, a resolvable HTTP URL </w:t>
            </w:r>
            <w:r w:rsidRPr="008E0AF5">
              <w:rPr>
                <w:caps/>
                <w:lang w:val="en-AU"/>
              </w:rPr>
              <w:t>should</w:t>
            </w:r>
            <w:r w:rsidRPr="00860C87">
              <w:rPr>
                <w:lang w:val="en-AU"/>
              </w:rPr>
              <w:t xml:space="preserve"> be used which, when resolved, </w:t>
            </w:r>
            <w:r w:rsidRPr="008E0AF5">
              <w:rPr>
                <w:caps/>
                <w:lang w:val="en-AU"/>
              </w:rPr>
              <w:t>should</w:t>
            </w:r>
            <w:r w:rsidRPr="00860C87">
              <w:rPr>
                <w:lang w:val="en-AU"/>
              </w:rPr>
              <w:t xml:space="preserve"> provide suitable description of the concept being referenced.  </w:t>
            </w:r>
          </w:p>
        </w:tc>
      </w:tr>
    </w:tbl>
    <w:p w:rsidR="00EE7F2C" w:rsidRDefault="00EE7F2C" w:rsidP="00EE7F2C"/>
    <w:p w:rsidR="00EE7F2C" w:rsidRDefault="00EE7F2C" w:rsidP="00EE7F2C">
      <w:r>
        <w:t>All property by reference using xlink:href should provide a human readable label in xlink:title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EE7F2C" w:rsidTr="00965A7F">
        <w:trPr>
          <w:cantSplit/>
        </w:trPr>
        <w:tc>
          <w:tcPr>
            <w:tcW w:w="4219" w:type="dxa"/>
            <w:tcBorders>
              <w:right w:val="nil"/>
            </w:tcBorders>
            <w:shd w:val="clear" w:color="auto" w:fill="auto"/>
          </w:tcPr>
          <w:p w:rsidR="00EE7F2C" w:rsidRPr="00DF157B" w:rsidRDefault="00EE7F2C" w:rsidP="00965A7F">
            <w:pPr>
              <w:pStyle w:val="Tabletext10"/>
              <w:rPr>
                <w:b/>
              </w:rPr>
            </w:pPr>
            <w:r w:rsidRPr="00594182">
              <w:rPr>
                <w:b/>
                <w:lang w:val="en-AU"/>
              </w:rPr>
              <w:t>/</w:t>
            </w:r>
            <w:r>
              <w:rPr>
                <w:b/>
                <w:lang w:val="en-AU"/>
              </w:rPr>
              <w:t>req</w:t>
            </w:r>
            <w:r w:rsidRPr="00594182">
              <w:rPr>
                <w:b/>
                <w:lang w:val="en-AU"/>
              </w:rPr>
              <w:t>/xsd-xml-rules/xlink-title</w:t>
            </w:r>
          </w:p>
        </w:tc>
        <w:tc>
          <w:tcPr>
            <w:tcW w:w="4678" w:type="dxa"/>
            <w:tcBorders>
              <w:left w:val="nil"/>
            </w:tcBorders>
            <w:shd w:val="clear" w:color="auto" w:fill="auto"/>
          </w:tcPr>
          <w:p w:rsidR="00EE7F2C" w:rsidRDefault="00EE7F2C" w:rsidP="00965A7F">
            <w:pPr>
              <w:pStyle w:val="Tabletext10"/>
              <w:jc w:val="left"/>
            </w:pPr>
            <w:r w:rsidRPr="00594182">
              <w:rPr>
                <w:lang w:val="en-AU"/>
              </w:rPr>
              <w:t xml:space="preserve">If an xlink:href is used to reference a controlled vocabulary item, the element </w:t>
            </w:r>
            <w:r w:rsidRPr="008E0AF5">
              <w:rPr>
                <w:caps/>
                <w:lang w:val="en-AU"/>
              </w:rPr>
              <w:t>should</w:t>
            </w:r>
            <w:r w:rsidRPr="00594182">
              <w:rPr>
                <w:lang w:val="en-AU"/>
              </w:rPr>
              <w:t xml:space="preserve"> encode the xlink:title attribute with a text </w:t>
            </w:r>
            <w:r>
              <w:rPr>
                <w:lang w:val="en-AU"/>
              </w:rPr>
              <w:t>label</w:t>
            </w:r>
            <w:r w:rsidRPr="00594182">
              <w:rPr>
                <w:lang w:val="en-AU"/>
              </w:rPr>
              <w:t xml:space="preserve"> of the referenced item.</w:t>
            </w:r>
          </w:p>
        </w:tc>
      </w:tr>
    </w:tbl>
    <w:p w:rsidR="00EE7F2C" w:rsidRDefault="00EE7F2C" w:rsidP="00EE7F2C">
      <w:pPr>
        <w:pStyle w:val="Heading3"/>
        <w:tabs>
          <w:tab w:val="clear" w:pos="294"/>
          <w:tab w:val="num" w:pos="7525"/>
        </w:tabs>
      </w:pPr>
      <w:r w:rsidRPr="002E7ADE">
        <w:t>Identifier</w:t>
      </w:r>
    </w:p>
    <w:p w:rsidR="00EE7F2C" w:rsidRDefault="00EE7F2C" w:rsidP="00EE7F2C">
      <w:r>
        <w:t>A feature that can be accessed through Linked Data using a HTTP URI identifier must use this HTTP URI as it’s global unique identifier.  In GML, this is encoded as gml:identifier</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EE7F2C" w:rsidTr="00965A7F">
        <w:trPr>
          <w:cantSplit/>
        </w:trPr>
        <w:tc>
          <w:tcPr>
            <w:tcW w:w="4219" w:type="dxa"/>
            <w:tcBorders>
              <w:right w:val="nil"/>
            </w:tcBorders>
            <w:shd w:val="clear" w:color="auto" w:fill="auto"/>
          </w:tcPr>
          <w:p w:rsidR="00EE7F2C" w:rsidRPr="00DF157B" w:rsidRDefault="00EE7F2C" w:rsidP="00965A7F">
            <w:pPr>
              <w:pStyle w:val="Tabletext10"/>
              <w:rPr>
                <w:b/>
              </w:rPr>
            </w:pPr>
            <w:r w:rsidRPr="00594182">
              <w:rPr>
                <w:b/>
                <w:lang w:val="en-AU"/>
              </w:rPr>
              <w:t>/</w:t>
            </w:r>
            <w:r>
              <w:rPr>
                <w:b/>
                <w:lang w:val="en-AU"/>
              </w:rPr>
              <w:t>req</w:t>
            </w:r>
            <w:r w:rsidRPr="00594182">
              <w:rPr>
                <w:b/>
                <w:lang w:val="en-AU"/>
              </w:rPr>
              <w:t>/xsd-xml-rules/</w:t>
            </w:r>
            <w:r>
              <w:rPr>
                <w:b/>
                <w:lang w:val="en-AU"/>
              </w:rPr>
              <w:t>identifier</w:t>
            </w:r>
          </w:p>
        </w:tc>
        <w:tc>
          <w:tcPr>
            <w:tcW w:w="4678" w:type="dxa"/>
            <w:tcBorders>
              <w:left w:val="nil"/>
            </w:tcBorders>
            <w:shd w:val="clear" w:color="auto" w:fill="auto"/>
          </w:tcPr>
          <w:p w:rsidR="00EE7F2C" w:rsidRPr="00C83BA0" w:rsidRDefault="00EE7F2C" w:rsidP="00965A7F">
            <w:pPr>
              <w:pStyle w:val="Tabletext10"/>
              <w:jc w:val="left"/>
              <w:rPr>
                <w:lang w:val="en-CA"/>
              </w:rPr>
            </w:pPr>
            <w:r>
              <w:rPr>
                <w:lang w:val="en-AU"/>
              </w:rPr>
              <w:t xml:space="preserve">A resolvable resource SHALL expose it’s resolvable HTTP URI as a gml:identifier AND use the codeSpace </w:t>
            </w:r>
            <w:r w:rsidRPr="00C83BA0">
              <w:rPr>
                <w:rFonts w:ascii="Courier New" w:hAnsi="Courier New" w:cs="Courier New"/>
                <w:color w:val="000000"/>
                <w:sz w:val="16"/>
                <w:szCs w:val="16"/>
                <w:highlight w:val="white"/>
                <w:lang w:val="en-CA"/>
              </w:rPr>
              <w:t>http://www.ietf.org/rfc/rfc2616</w:t>
            </w:r>
          </w:p>
        </w:tc>
      </w:tr>
    </w:tbl>
    <w:p w:rsidR="00EE7F2C" w:rsidRDefault="00EE7F2C" w:rsidP="00EE7F2C"/>
    <w:p w:rsidR="00EE7F2C" w:rsidRDefault="00EE7F2C" w:rsidP="00EE7F2C">
      <w:r>
        <w:t>Example of a feature that exposes its resolvable HTTP URI as a globally unique identifier</w:t>
      </w:r>
    </w:p>
    <w:p w:rsidR="00EE7F2C" w:rsidRDefault="00EE7F2C" w:rsidP="00EE7F2C">
      <w:pPr>
        <w:autoSpaceDE w:val="0"/>
        <w:autoSpaceDN w:val="0"/>
        <w:adjustRightInd w:val="0"/>
        <w:spacing w:before="0" w:after="0"/>
        <w:jc w:val="left"/>
        <w:rPr>
          <w:rFonts w:ascii="Courier New" w:hAnsi="Courier New" w:cs="Courier New"/>
          <w:color w:val="0000FF"/>
          <w:sz w:val="16"/>
          <w:szCs w:val="16"/>
          <w:highlight w:val="white"/>
          <w:lang w:val="en-CA"/>
        </w:rPr>
      </w:pPr>
      <w:r>
        <w:rPr>
          <w:rFonts w:ascii="Courier New" w:hAnsi="Courier New" w:cs="Courier New"/>
          <w:color w:val="0000FF"/>
          <w:sz w:val="16"/>
          <w:szCs w:val="16"/>
          <w:highlight w:val="white"/>
          <w:lang w:val="en-CA"/>
        </w:rPr>
        <w:t>(…)</w:t>
      </w:r>
    </w:p>
    <w:p w:rsidR="00EE7F2C" w:rsidRPr="00C83BA0"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C83BA0">
        <w:rPr>
          <w:rFonts w:ascii="Courier New" w:hAnsi="Courier New" w:cs="Courier New"/>
          <w:color w:val="0000FF"/>
          <w:sz w:val="16"/>
          <w:szCs w:val="16"/>
          <w:highlight w:val="white"/>
          <w:lang w:val="en-CA"/>
        </w:rPr>
        <w:t>&lt;</w:t>
      </w:r>
      <w:r w:rsidRPr="00C83BA0">
        <w:rPr>
          <w:rFonts w:ascii="Courier New" w:hAnsi="Courier New" w:cs="Courier New"/>
          <w:color w:val="800000"/>
          <w:sz w:val="16"/>
          <w:szCs w:val="16"/>
          <w:highlight w:val="white"/>
          <w:lang w:val="en-CA"/>
        </w:rPr>
        <w:t>gml:description</w:t>
      </w:r>
      <w:r w:rsidRPr="00C83BA0">
        <w:rPr>
          <w:rFonts w:ascii="Courier New" w:hAnsi="Courier New" w:cs="Courier New"/>
          <w:color w:val="0000FF"/>
          <w:sz w:val="16"/>
          <w:szCs w:val="16"/>
          <w:highlight w:val="white"/>
          <w:lang w:val="en-CA"/>
        </w:rPr>
        <w:t>&gt;</w:t>
      </w:r>
      <w:r w:rsidRPr="00C83BA0">
        <w:rPr>
          <w:rFonts w:ascii="Courier New" w:hAnsi="Courier New" w:cs="Courier New"/>
          <w:color w:val="000000"/>
          <w:sz w:val="16"/>
          <w:szCs w:val="16"/>
          <w:highlight w:val="white"/>
          <w:lang w:val="en-CA"/>
        </w:rPr>
        <w:t>Water well from Alberta water well database</w:t>
      </w:r>
      <w:r w:rsidRPr="00C83BA0">
        <w:rPr>
          <w:rFonts w:ascii="Courier New" w:hAnsi="Courier New" w:cs="Courier New"/>
          <w:color w:val="0000FF"/>
          <w:sz w:val="16"/>
          <w:szCs w:val="16"/>
          <w:highlight w:val="white"/>
          <w:lang w:val="en-CA"/>
        </w:rPr>
        <w:t>&lt;/</w:t>
      </w:r>
      <w:r w:rsidRPr="00C83BA0">
        <w:rPr>
          <w:rFonts w:ascii="Courier New" w:hAnsi="Courier New" w:cs="Courier New"/>
          <w:color w:val="800000"/>
          <w:sz w:val="16"/>
          <w:szCs w:val="16"/>
          <w:highlight w:val="white"/>
          <w:lang w:val="en-CA"/>
        </w:rPr>
        <w:t>gml:description</w:t>
      </w:r>
      <w:r w:rsidRPr="00C83BA0">
        <w:rPr>
          <w:rFonts w:ascii="Courier New" w:hAnsi="Courier New" w:cs="Courier New"/>
          <w:color w:val="0000FF"/>
          <w:sz w:val="16"/>
          <w:szCs w:val="16"/>
          <w:highlight w:val="white"/>
          <w:lang w:val="en-CA"/>
        </w:rPr>
        <w:t>&gt;</w:t>
      </w:r>
    </w:p>
    <w:p w:rsidR="00EE7F2C" w:rsidRPr="00C83BA0" w:rsidRDefault="00EE7F2C" w:rsidP="00EE7F2C">
      <w:pPr>
        <w:autoSpaceDE w:val="0"/>
        <w:autoSpaceDN w:val="0"/>
        <w:adjustRightInd w:val="0"/>
        <w:spacing w:before="0" w:after="0"/>
        <w:jc w:val="left"/>
        <w:rPr>
          <w:rFonts w:ascii="Courier New" w:hAnsi="Courier New" w:cs="Courier New"/>
          <w:b/>
          <w:color w:val="000000"/>
          <w:sz w:val="16"/>
          <w:szCs w:val="16"/>
          <w:highlight w:val="white"/>
          <w:lang w:val="fr-CA"/>
        </w:rPr>
      </w:pPr>
      <w:r w:rsidRPr="00C83BA0">
        <w:rPr>
          <w:rFonts w:ascii="Courier New" w:hAnsi="Courier New" w:cs="Courier New"/>
          <w:color w:val="000000"/>
          <w:sz w:val="16"/>
          <w:szCs w:val="16"/>
          <w:highlight w:val="white"/>
          <w:lang w:val="en-CA"/>
        </w:rPr>
        <w:tab/>
      </w:r>
      <w:r w:rsidRPr="00C83BA0">
        <w:rPr>
          <w:rFonts w:ascii="Courier New" w:hAnsi="Courier New" w:cs="Courier New"/>
          <w:b/>
          <w:color w:val="0000FF"/>
          <w:sz w:val="16"/>
          <w:szCs w:val="16"/>
          <w:highlight w:val="white"/>
          <w:lang w:val="fr-CA"/>
        </w:rPr>
        <w:t>&lt;</w:t>
      </w:r>
      <w:r w:rsidRPr="00C83BA0">
        <w:rPr>
          <w:rFonts w:ascii="Courier New" w:hAnsi="Courier New" w:cs="Courier New"/>
          <w:b/>
          <w:color w:val="800000"/>
          <w:sz w:val="16"/>
          <w:szCs w:val="16"/>
          <w:highlight w:val="white"/>
          <w:lang w:val="fr-CA"/>
        </w:rPr>
        <w:t>gml:identifier</w:t>
      </w:r>
      <w:r w:rsidRPr="00C83BA0">
        <w:rPr>
          <w:rFonts w:ascii="Courier New" w:hAnsi="Courier New" w:cs="Courier New"/>
          <w:b/>
          <w:color w:val="FF0000"/>
          <w:sz w:val="16"/>
          <w:szCs w:val="16"/>
          <w:highlight w:val="white"/>
          <w:lang w:val="fr-CA"/>
        </w:rPr>
        <w:t xml:space="preserve"> codeSpace</w:t>
      </w:r>
      <w:r w:rsidRPr="00C83BA0">
        <w:rPr>
          <w:rFonts w:ascii="Courier New" w:hAnsi="Courier New" w:cs="Courier New"/>
          <w:b/>
          <w:color w:val="0000FF"/>
          <w:sz w:val="16"/>
          <w:szCs w:val="16"/>
          <w:highlight w:val="white"/>
          <w:lang w:val="fr-CA"/>
        </w:rPr>
        <w:t>="</w:t>
      </w:r>
      <w:r w:rsidRPr="00C83BA0">
        <w:rPr>
          <w:rFonts w:ascii="Courier New" w:hAnsi="Courier New" w:cs="Courier New"/>
          <w:b/>
          <w:color w:val="000000"/>
          <w:sz w:val="16"/>
          <w:szCs w:val="16"/>
          <w:highlight w:val="white"/>
          <w:lang w:val="fr-CA"/>
        </w:rPr>
        <w:t>http://www.ietf.org/rfc/rfc2616</w:t>
      </w:r>
      <w:r w:rsidRPr="00C83BA0">
        <w:rPr>
          <w:rFonts w:ascii="Courier New" w:hAnsi="Courier New" w:cs="Courier New"/>
          <w:b/>
          <w:color w:val="0000FF"/>
          <w:sz w:val="16"/>
          <w:szCs w:val="16"/>
          <w:highlight w:val="white"/>
          <w:lang w:val="fr-CA"/>
        </w:rPr>
        <w:t>"&gt;</w:t>
      </w:r>
      <w:r w:rsidRPr="00C83BA0">
        <w:rPr>
          <w:rFonts w:ascii="Courier New" w:hAnsi="Courier New" w:cs="Courier New"/>
          <w:b/>
          <w:color w:val="000000"/>
          <w:sz w:val="16"/>
          <w:szCs w:val="16"/>
          <w:highlight w:val="white"/>
          <w:lang w:val="fr-CA"/>
        </w:rPr>
        <w:t>http://ngwd-bdnes.cits.nrcan.gc.ca/Reference/uri-cgi/feature/gsc/waterwell/ca.ab.gov.wells.402557</w:t>
      </w:r>
      <w:r w:rsidRPr="00C83BA0">
        <w:rPr>
          <w:rFonts w:ascii="Courier New" w:hAnsi="Courier New" w:cs="Courier New"/>
          <w:b/>
          <w:color w:val="0000FF"/>
          <w:sz w:val="16"/>
          <w:szCs w:val="16"/>
          <w:highlight w:val="white"/>
          <w:lang w:val="fr-CA"/>
        </w:rPr>
        <w:t>&lt;/</w:t>
      </w:r>
      <w:r w:rsidRPr="00C83BA0">
        <w:rPr>
          <w:rFonts w:ascii="Courier New" w:hAnsi="Courier New" w:cs="Courier New"/>
          <w:b/>
          <w:color w:val="800000"/>
          <w:sz w:val="16"/>
          <w:szCs w:val="16"/>
          <w:highlight w:val="white"/>
          <w:lang w:val="fr-CA"/>
        </w:rPr>
        <w:t>gml:identifier</w:t>
      </w:r>
      <w:r w:rsidRPr="00C83BA0">
        <w:rPr>
          <w:rFonts w:ascii="Courier New" w:hAnsi="Courier New" w:cs="Courier New"/>
          <w:b/>
          <w:color w:val="0000FF"/>
          <w:sz w:val="16"/>
          <w:szCs w:val="16"/>
          <w:highlight w:val="white"/>
          <w:lang w:val="fr-CA"/>
        </w:rPr>
        <w:t>&gt;</w:t>
      </w:r>
    </w:p>
    <w:p w:rsidR="00EE7F2C" w:rsidRPr="00C83BA0" w:rsidRDefault="00EE7F2C" w:rsidP="00EE7F2C">
      <w:pPr>
        <w:autoSpaceDE w:val="0"/>
        <w:autoSpaceDN w:val="0"/>
        <w:adjustRightInd w:val="0"/>
        <w:spacing w:before="0" w:after="0"/>
        <w:jc w:val="left"/>
        <w:rPr>
          <w:rFonts w:ascii="Courier New" w:hAnsi="Courier New" w:cs="Courier New"/>
          <w:b/>
          <w:color w:val="000000"/>
          <w:sz w:val="16"/>
          <w:szCs w:val="16"/>
          <w:highlight w:val="white"/>
          <w:lang w:val="en-CA"/>
        </w:rPr>
      </w:pPr>
      <w:r w:rsidRPr="00C83BA0">
        <w:rPr>
          <w:rFonts w:ascii="Courier New" w:hAnsi="Courier New" w:cs="Courier New"/>
          <w:b/>
          <w:color w:val="000000"/>
          <w:sz w:val="16"/>
          <w:szCs w:val="16"/>
          <w:highlight w:val="white"/>
          <w:lang w:val="fr-CA"/>
        </w:rPr>
        <w:tab/>
      </w:r>
      <w:r w:rsidRPr="00C83BA0">
        <w:rPr>
          <w:rFonts w:ascii="Courier New" w:hAnsi="Courier New" w:cs="Courier New"/>
          <w:b/>
          <w:color w:val="0000FF"/>
          <w:sz w:val="16"/>
          <w:szCs w:val="16"/>
          <w:highlight w:val="white"/>
          <w:lang w:val="en-CA"/>
        </w:rPr>
        <w:t>&lt;</w:t>
      </w:r>
      <w:r w:rsidRPr="00C83BA0">
        <w:rPr>
          <w:rFonts w:ascii="Courier New" w:hAnsi="Courier New" w:cs="Courier New"/>
          <w:b/>
          <w:color w:val="800000"/>
          <w:sz w:val="16"/>
          <w:szCs w:val="16"/>
          <w:highlight w:val="white"/>
          <w:lang w:val="en-CA"/>
        </w:rPr>
        <w:t>gml:name</w:t>
      </w:r>
      <w:r w:rsidRPr="00C83BA0">
        <w:rPr>
          <w:rFonts w:ascii="Courier New" w:hAnsi="Courier New" w:cs="Courier New"/>
          <w:b/>
          <w:color w:val="FF0000"/>
          <w:sz w:val="16"/>
          <w:szCs w:val="16"/>
          <w:highlight w:val="white"/>
          <w:lang w:val="en-CA"/>
        </w:rPr>
        <w:t xml:space="preserve"> codeSpace</w:t>
      </w:r>
      <w:r w:rsidRPr="00C83BA0">
        <w:rPr>
          <w:rFonts w:ascii="Courier New" w:hAnsi="Courier New" w:cs="Courier New"/>
          <w:b/>
          <w:color w:val="0000FF"/>
          <w:sz w:val="16"/>
          <w:szCs w:val="16"/>
          <w:highlight w:val="white"/>
          <w:lang w:val="en-CA"/>
        </w:rPr>
        <w:t>="</w:t>
      </w:r>
      <w:r w:rsidRPr="00C83BA0">
        <w:rPr>
          <w:rFonts w:ascii="Courier New" w:hAnsi="Courier New" w:cs="Courier New"/>
          <w:b/>
          <w:color w:val="000000"/>
          <w:sz w:val="16"/>
          <w:szCs w:val="16"/>
          <w:highlight w:val="white"/>
          <w:lang w:val="en-CA"/>
        </w:rPr>
        <w:t>urn:cgi:featureType:CA.AB:WaterWell</w:t>
      </w:r>
      <w:r w:rsidRPr="00C83BA0">
        <w:rPr>
          <w:rFonts w:ascii="Courier New" w:hAnsi="Courier New" w:cs="Courier New"/>
          <w:b/>
          <w:color w:val="0000FF"/>
          <w:sz w:val="16"/>
          <w:szCs w:val="16"/>
          <w:highlight w:val="white"/>
          <w:lang w:val="en-CA"/>
        </w:rPr>
        <w:t>"&gt;</w:t>
      </w:r>
      <w:r w:rsidRPr="00C83BA0">
        <w:rPr>
          <w:rFonts w:ascii="Courier New" w:hAnsi="Courier New" w:cs="Courier New"/>
          <w:b/>
          <w:color w:val="000000"/>
          <w:sz w:val="16"/>
          <w:szCs w:val="16"/>
          <w:highlight w:val="white"/>
          <w:lang w:val="en-CA"/>
        </w:rPr>
        <w:t>402557</w:t>
      </w:r>
      <w:r w:rsidRPr="00C83BA0">
        <w:rPr>
          <w:rFonts w:ascii="Courier New" w:hAnsi="Courier New" w:cs="Courier New"/>
          <w:b/>
          <w:color w:val="0000FF"/>
          <w:sz w:val="16"/>
          <w:szCs w:val="16"/>
          <w:highlight w:val="white"/>
          <w:lang w:val="en-CA"/>
        </w:rPr>
        <w:t>&lt;/</w:t>
      </w:r>
      <w:r w:rsidRPr="00C83BA0">
        <w:rPr>
          <w:rFonts w:ascii="Courier New" w:hAnsi="Courier New" w:cs="Courier New"/>
          <w:b/>
          <w:color w:val="800000"/>
          <w:sz w:val="16"/>
          <w:szCs w:val="16"/>
          <w:highlight w:val="white"/>
          <w:lang w:val="en-CA"/>
        </w:rPr>
        <w:t>gml:name</w:t>
      </w:r>
      <w:r w:rsidRPr="00C83BA0">
        <w:rPr>
          <w:rFonts w:ascii="Courier New" w:hAnsi="Courier New" w:cs="Courier New"/>
          <w:b/>
          <w:color w:val="0000FF"/>
          <w:sz w:val="16"/>
          <w:szCs w:val="16"/>
          <w:highlight w:val="white"/>
          <w:lang w:val="en-CA"/>
        </w:rPr>
        <w:t>&gt;</w:t>
      </w:r>
    </w:p>
    <w:p w:rsidR="00EE7F2C" w:rsidRDefault="00EE7F2C" w:rsidP="00EE7F2C">
      <w:pPr>
        <w:rPr>
          <w:rFonts w:ascii="Courier New" w:hAnsi="Courier New" w:cs="Courier New"/>
          <w:color w:val="0000FF"/>
          <w:sz w:val="16"/>
          <w:szCs w:val="16"/>
          <w:lang w:val="en-CA"/>
        </w:rPr>
      </w:pPr>
      <w:r w:rsidRPr="00C83BA0">
        <w:rPr>
          <w:rFonts w:ascii="Courier New" w:hAnsi="Courier New" w:cs="Courier New"/>
          <w:color w:val="000000"/>
          <w:sz w:val="16"/>
          <w:szCs w:val="16"/>
          <w:highlight w:val="white"/>
          <w:lang w:val="en-CA"/>
        </w:rPr>
        <w:tab/>
      </w:r>
      <w:r w:rsidRPr="00C83BA0">
        <w:rPr>
          <w:rFonts w:ascii="Courier New" w:hAnsi="Courier New" w:cs="Courier New"/>
          <w:color w:val="0000FF"/>
          <w:sz w:val="16"/>
          <w:szCs w:val="16"/>
          <w:highlight w:val="white"/>
          <w:lang w:val="en-CA"/>
        </w:rPr>
        <w:t>&lt;</w:t>
      </w:r>
      <w:r w:rsidRPr="00C83BA0">
        <w:rPr>
          <w:rFonts w:ascii="Courier New" w:hAnsi="Courier New" w:cs="Courier New"/>
          <w:color w:val="800000"/>
          <w:sz w:val="16"/>
          <w:szCs w:val="16"/>
          <w:highlight w:val="white"/>
          <w:lang w:val="en-CA"/>
        </w:rPr>
        <w:t>gml:name</w:t>
      </w:r>
      <w:r w:rsidRPr="00C83BA0">
        <w:rPr>
          <w:rFonts w:ascii="Courier New" w:hAnsi="Courier New" w:cs="Courier New"/>
          <w:color w:val="FF0000"/>
          <w:sz w:val="16"/>
          <w:szCs w:val="16"/>
          <w:highlight w:val="white"/>
          <w:lang w:val="en-CA"/>
        </w:rPr>
        <w:t xml:space="preserve"> codeSpace</w:t>
      </w:r>
      <w:r w:rsidRPr="00C83BA0">
        <w:rPr>
          <w:rFonts w:ascii="Courier New" w:hAnsi="Courier New" w:cs="Courier New"/>
          <w:color w:val="0000FF"/>
          <w:sz w:val="16"/>
          <w:szCs w:val="16"/>
          <w:highlight w:val="white"/>
          <w:lang w:val="en-CA"/>
        </w:rPr>
        <w:t>="</w:t>
      </w:r>
      <w:r w:rsidRPr="00C83BA0">
        <w:rPr>
          <w:rFonts w:ascii="Courier New" w:hAnsi="Courier New" w:cs="Courier New"/>
          <w:color w:val="000000"/>
          <w:sz w:val="16"/>
          <w:szCs w:val="16"/>
          <w:highlight w:val="white"/>
          <w:lang w:val="en-CA"/>
        </w:rPr>
        <w:t>urn:x-gin</w:t>
      </w:r>
      <w:r w:rsidRPr="00C83BA0">
        <w:rPr>
          <w:rFonts w:ascii="Courier New" w:hAnsi="Courier New" w:cs="Courier New"/>
          <w:color w:val="0000FF"/>
          <w:sz w:val="16"/>
          <w:szCs w:val="16"/>
          <w:highlight w:val="white"/>
          <w:lang w:val="en-CA"/>
        </w:rPr>
        <w:t>"&gt;</w:t>
      </w:r>
      <w:r w:rsidRPr="00C83BA0">
        <w:rPr>
          <w:rFonts w:ascii="Courier New" w:hAnsi="Courier New" w:cs="Courier New"/>
          <w:color w:val="000000"/>
          <w:sz w:val="16"/>
          <w:szCs w:val="16"/>
          <w:highlight w:val="white"/>
          <w:lang w:val="en-CA"/>
        </w:rPr>
        <w:t>ca.ab.waterWell.402557</w:t>
      </w:r>
      <w:r w:rsidRPr="00C83BA0">
        <w:rPr>
          <w:rFonts w:ascii="Courier New" w:hAnsi="Courier New" w:cs="Courier New"/>
          <w:color w:val="0000FF"/>
          <w:sz w:val="16"/>
          <w:szCs w:val="16"/>
          <w:highlight w:val="white"/>
          <w:lang w:val="en-CA"/>
        </w:rPr>
        <w:t>&lt;/</w:t>
      </w:r>
      <w:r w:rsidRPr="00C83BA0">
        <w:rPr>
          <w:rFonts w:ascii="Courier New" w:hAnsi="Courier New" w:cs="Courier New"/>
          <w:color w:val="800000"/>
          <w:sz w:val="16"/>
          <w:szCs w:val="16"/>
          <w:highlight w:val="white"/>
          <w:lang w:val="en-CA"/>
        </w:rPr>
        <w:t>gml:name</w:t>
      </w:r>
      <w:r w:rsidRPr="00C83BA0">
        <w:rPr>
          <w:rFonts w:ascii="Courier New" w:hAnsi="Courier New" w:cs="Courier New"/>
          <w:color w:val="0000FF"/>
          <w:sz w:val="16"/>
          <w:szCs w:val="16"/>
          <w:highlight w:val="white"/>
          <w:lang w:val="en-CA"/>
        </w:rPr>
        <w:t>&gt;</w:t>
      </w:r>
    </w:p>
    <w:p w:rsidR="00EE7F2C" w:rsidRDefault="00EE7F2C" w:rsidP="00EE7F2C">
      <w:pPr>
        <w:rPr>
          <w:rFonts w:ascii="Courier New" w:hAnsi="Courier New" w:cs="Courier New"/>
          <w:color w:val="0000FF"/>
          <w:sz w:val="16"/>
          <w:szCs w:val="16"/>
          <w:lang w:val="en-CA"/>
        </w:rPr>
      </w:pPr>
      <w:r>
        <w:rPr>
          <w:rFonts w:ascii="Courier New" w:hAnsi="Courier New" w:cs="Courier New"/>
          <w:color w:val="0000FF"/>
          <w:sz w:val="16"/>
          <w:szCs w:val="16"/>
          <w:lang w:val="en-CA"/>
        </w:rPr>
        <w:lastRenderedPageBreak/>
        <w:t>(…)</w:t>
      </w:r>
    </w:p>
    <w:p w:rsidR="00EE7F2C" w:rsidRDefault="00EE7F2C" w:rsidP="00EE7F2C">
      <w:pPr>
        <w:pStyle w:val="Heading3"/>
        <w:tabs>
          <w:tab w:val="clear" w:pos="294"/>
          <w:tab w:val="num" w:pos="7525"/>
        </w:tabs>
      </w:pPr>
      <w:r>
        <w:t>By-Reference properties</w:t>
      </w:r>
    </w:p>
    <w:p w:rsidR="00EE7F2C" w:rsidRDefault="00EE7F2C" w:rsidP="00EE7F2C">
      <w:pPr>
        <w:rPr>
          <w:lang w:val="en-CA"/>
        </w:rPr>
      </w:pPr>
      <w:r>
        <w:t xml:space="preserve">Properties can be inline or by-reference, or constrained to be by-reference only.  When a by-reference property refers to an offline feature, the reference must be resolvable over the web.  The reference can either be a resolvable HTTP URI that might also match the feature’s globally unique identifier (see </w:t>
      </w:r>
      <w:r w:rsidRPr="004152EA">
        <w:rPr>
          <w:b/>
          <w:lang w:val="en-CA"/>
        </w:rPr>
        <w:t>/req/gwml-core/identifier</w:t>
      </w:r>
      <w:r>
        <w:rPr>
          <w:b/>
          <w:lang w:val="en-CA"/>
        </w:rPr>
        <w:t xml:space="preserve">) </w:t>
      </w:r>
      <w:r w:rsidRPr="004152EA">
        <w:rPr>
          <w:lang w:val="en-CA"/>
        </w:rPr>
        <w:t>or an HTTP request</w:t>
      </w:r>
      <w:r>
        <w:rPr>
          <w:lang w:val="en-CA"/>
        </w:rPr>
        <w:t xml:space="preserve"> (for instance, a WFS GetFeature) to the a representation of the feature in GML.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EE7F2C" w:rsidTr="00965A7F">
        <w:trPr>
          <w:cantSplit/>
        </w:trPr>
        <w:tc>
          <w:tcPr>
            <w:tcW w:w="4219" w:type="dxa"/>
            <w:tcBorders>
              <w:right w:val="nil"/>
            </w:tcBorders>
            <w:shd w:val="clear" w:color="auto" w:fill="auto"/>
          </w:tcPr>
          <w:p w:rsidR="00EE7F2C" w:rsidRPr="00DF157B" w:rsidRDefault="00EE7F2C" w:rsidP="00965A7F">
            <w:pPr>
              <w:pStyle w:val="Tabletext10"/>
              <w:rPr>
                <w:b/>
              </w:rPr>
            </w:pPr>
            <w:r w:rsidRPr="00594182">
              <w:rPr>
                <w:b/>
                <w:lang w:val="en-AU"/>
              </w:rPr>
              <w:t>/</w:t>
            </w:r>
            <w:r>
              <w:rPr>
                <w:b/>
                <w:lang w:val="en-AU"/>
              </w:rPr>
              <w:t>req</w:t>
            </w:r>
            <w:r w:rsidRPr="00594182">
              <w:rPr>
                <w:b/>
                <w:lang w:val="en-AU"/>
              </w:rPr>
              <w:t>/xsd-xml-rules/</w:t>
            </w:r>
            <w:r>
              <w:rPr>
                <w:b/>
                <w:lang w:val="en-AU"/>
              </w:rPr>
              <w:t>byrefproperty</w:t>
            </w:r>
          </w:p>
        </w:tc>
        <w:tc>
          <w:tcPr>
            <w:tcW w:w="4678" w:type="dxa"/>
            <w:tcBorders>
              <w:left w:val="nil"/>
            </w:tcBorders>
            <w:shd w:val="clear" w:color="auto" w:fill="auto"/>
          </w:tcPr>
          <w:p w:rsidR="00EE7F2C" w:rsidRPr="00C83BA0" w:rsidRDefault="00EE7F2C" w:rsidP="00965A7F">
            <w:pPr>
              <w:pStyle w:val="Tabletext10"/>
              <w:jc w:val="left"/>
              <w:rPr>
                <w:lang w:val="en-CA"/>
              </w:rPr>
            </w:pPr>
            <w:r>
              <w:rPr>
                <w:lang w:val="en-AU"/>
              </w:rPr>
              <w:t>A reference to an external (offline) feature SHOULD be resolvable to a GML representation of this feature</w:t>
            </w:r>
          </w:p>
        </w:tc>
      </w:tr>
    </w:tbl>
    <w:p w:rsidR="00EE7F2C" w:rsidRDefault="00EE7F2C" w:rsidP="00EE7F2C"/>
    <w:p w:rsidR="00EE7F2C" w:rsidRDefault="00EE7F2C" w:rsidP="00EE7F2C">
      <w:r>
        <w:t xml:space="preserve">Note that elements under GWML2 namespaces can be mixed with other namespaces. For example, this specification does not have a dependency to WFS, but GWML can be serialised in a WFS document, along with features from other domains.  Failure to validate such a document does not necessarily mean that </w:t>
      </w:r>
      <w:r w:rsidRPr="00531B7B">
        <w:t>GWML XML</w:t>
      </w:r>
      <w:r>
        <w:t xml:space="preserve"> requirement is not met, as other external indirect instances might fail.  Therefore, the requirement only addresses instance of GWML in an XML document.</w:t>
      </w:r>
    </w:p>
    <w:p w:rsidR="00EE7F2C" w:rsidRDefault="00EE7F2C" w:rsidP="00EE7F2C">
      <w:pPr>
        <w:pStyle w:val="Heading2"/>
      </w:pPr>
      <w:bookmarkStart w:id="381" w:name="_Toc395531008"/>
      <w:r w:rsidRPr="000E6251">
        <w:t>Requirement</w:t>
      </w:r>
      <w:r>
        <w:t xml:space="preserve"> class :  GWML2-Nucleus XML encoding</w:t>
      </w:r>
      <w:bookmarkEnd w:id="381"/>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EE7F2C" w:rsidRPr="008B47FF" w:rsidTr="00965A7F">
        <w:trPr>
          <w:cantSplit/>
          <w:jc w:val="center"/>
        </w:trPr>
        <w:tc>
          <w:tcPr>
            <w:tcW w:w="2046" w:type="dxa"/>
            <w:tcBorders>
              <w:top w:val="single" w:sz="12" w:space="0" w:color="auto"/>
              <w:bottom w:val="single" w:sz="12" w:space="0" w:color="auto"/>
            </w:tcBorders>
            <w:shd w:val="clear" w:color="auto" w:fill="auto"/>
          </w:tcPr>
          <w:p w:rsidR="00EE7F2C" w:rsidRPr="00EB33EF" w:rsidRDefault="00EE7F2C" w:rsidP="00965A7F">
            <w:pPr>
              <w:pStyle w:val="Tabletext9"/>
              <w:rPr>
                <w:b/>
              </w:rPr>
            </w:pPr>
            <w:r>
              <w:rPr>
                <w:b/>
              </w:rPr>
              <w:t>Requirements class</w:t>
            </w:r>
          </w:p>
        </w:tc>
        <w:tc>
          <w:tcPr>
            <w:tcW w:w="6817" w:type="dxa"/>
            <w:tcBorders>
              <w:top w:val="single" w:sz="12" w:space="0" w:color="auto"/>
              <w:bottom w:val="single" w:sz="12" w:space="0" w:color="auto"/>
            </w:tcBorders>
            <w:shd w:val="clear" w:color="auto" w:fill="auto"/>
          </w:tcPr>
          <w:p w:rsidR="00EE7F2C" w:rsidRPr="00E07058" w:rsidRDefault="00EE7F2C" w:rsidP="00965A7F">
            <w:pPr>
              <w:pStyle w:val="Tabletext9"/>
              <w:rPr>
                <w:b/>
              </w:rPr>
            </w:pPr>
            <w:r>
              <w:t>/</w:t>
            </w:r>
            <w:r w:rsidRPr="008E3BE8">
              <w:rPr>
                <w:b/>
              </w:rPr>
              <w:t>req/xsd-</w:t>
            </w:r>
            <w:r>
              <w:rPr>
                <w:b/>
              </w:rPr>
              <w:t>nucleus</w:t>
            </w:r>
          </w:p>
        </w:tc>
      </w:tr>
      <w:tr w:rsidR="00EE7F2C" w:rsidTr="00965A7F">
        <w:trPr>
          <w:cantSplit/>
          <w:jc w:val="center"/>
        </w:trPr>
        <w:tc>
          <w:tcPr>
            <w:tcW w:w="2046" w:type="dxa"/>
            <w:tcBorders>
              <w:top w:val="single" w:sz="12" w:space="0" w:color="auto"/>
              <w:bottom w:val="single" w:sz="4" w:space="0" w:color="auto"/>
            </w:tcBorders>
            <w:shd w:val="clear" w:color="auto" w:fill="auto"/>
          </w:tcPr>
          <w:p w:rsidR="00EE7F2C" w:rsidRPr="00EB33EF" w:rsidRDefault="00EE7F2C" w:rsidP="00965A7F">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EE7F2C" w:rsidRDefault="00EE7F2C" w:rsidP="00965A7F">
            <w:pPr>
              <w:pStyle w:val="Tabletext9"/>
            </w:pPr>
            <w:r>
              <w:t>XML data document</w:t>
            </w:r>
          </w:p>
        </w:tc>
      </w:tr>
      <w:tr w:rsidR="00EE7F2C" w:rsidTr="00965A7F">
        <w:trPr>
          <w:cantSplit/>
          <w:jc w:val="center"/>
        </w:trPr>
        <w:tc>
          <w:tcPr>
            <w:tcW w:w="2046" w:type="dxa"/>
            <w:tcBorders>
              <w:top w:val="single" w:sz="4" w:space="0" w:color="auto"/>
            </w:tcBorders>
            <w:shd w:val="clear" w:color="auto" w:fill="auto"/>
          </w:tcPr>
          <w:p w:rsidR="00EE7F2C" w:rsidRPr="00EB33EF" w:rsidRDefault="00EE7F2C" w:rsidP="00965A7F">
            <w:pPr>
              <w:pStyle w:val="Tabletext9"/>
              <w:rPr>
                <w:b/>
              </w:rPr>
            </w:pPr>
            <w:r>
              <w:rPr>
                <w:b/>
              </w:rPr>
              <w:t>Name</w:t>
            </w:r>
          </w:p>
        </w:tc>
        <w:tc>
          <w:tcPr>
            <w:tcW w:w="6817" w:type="dxa"/>
            <w:tcBorders>
              <w:top w:val="single" w:sz="4" w:space="0" w:color="auto"/>
            </w:tcBorders>
            <w:shd w:val="clear" w:color="auto" w:fill="auto"/>
          </w:tcPr>
          <w:p w:rsidR="00EE7F2C" w:rsidRDefault="00EE7F2C" w:rsidP="00965A7F">
            <w:pPr>
              <w:pStyle w:val="Tabletext9"/>
            </w:pPr>
            <w:r>
              <w:t>Nucleus xml encoding</w:t>
            </w:r>
          </w:p>
        </w:tc>
      </w:tr>
      <w:tr w:rsidR="00EE7F2C" w:rsidRPr="009B3C3A" w:rsidTr="00965A7F">
        <w:trPr>
          <w:cantSplit/>
          <w:jc w:val="center"/>
        </w:trPr>
        <w:tc>
          <w:tcPr>
            <w:tcW w:w="2046" w:type="dxa"/>
            <w:tcBorders>
              <w:top w:val="single" w:sz="4" w:space="0" w:color="auto"/>
            </w:tcBorders>
            <w:shd w:val="clear" w:color="auto" w:fill="auto"/>
          </w:tcPr>
          <w:p w:rsidR="00EE7F2C" w:rsidRPr="00EB33EF" w:rsidRDefault="00EE7F2C" w:rsidP="00965A7F">
            <w:pPr>
              <w:pStyle w:val="Tabletext9"/>
              <w:rPr>
                <w:b/>
              </w:rPr>
            </w:pPr>
            <w:r w:rsidRPr="00EB33EF">
              <w:rPr>
                <w:b/>
              </w:rPr>
              <w:t>Dependency</w:t>
            </w:r>
          </w:p>
        </w:tc>
        <w:tc>
          <w:tcPr>
            <w:tcW w:w="6817" w:type="dxa"/>
            <w:tcBorders>
              <w:top w:val="single" w:sz="4" w:space="0" w:color="auto"/>
            </w:tcBorders>
            <w:shd w:val="clear" w:color="auto" w:fill="auto"/>
          </w:tcPr>
          <w:p w:rsidR="00EE7F2C" w:rsidRPr="006549DC" w:rsidRDefault="00EE7F2C" w:rsidP="00965A7F">
            <w:pPr>
              <w:pStyle w:val="Tabletext9"/>
            </w:pPr>
            <w:r>
              <w:t>/</w:t>
            </w:r>
            <w:hyperlink r:id="rId56" w:history="1">
              <w:r w:rsidRPr="008E3BE8">
                <w:rPr>
                  <w:b/>
                </w:rPr>
                <w:t>req/xsd-xml-rules</w:t>
              </w:r>
            </w:hyperlink>
          </w:p>
        </w:tc>
      </w:tr>
      <w:tr w:rsidR="00EE7F2C" w:rsidRPr="009B3C3A" w:rsidTr="00965A7F">
        <w:trPr>
          <w:cantSplit/>
          <w:jc w:val="center"/>
        </w:trPr>
        <w:tc>
          <w:tcPr>
            <w:tcW w:w="2046" w:type="dxa"/>
            <w:tcBorders>
              <w:top w:val="single" w:sz="4" w:space="0" w:color="auto"/>
            </w:tcBorders>
            <w:shd w:val="clear" w:color="auto" w:fill="auto"/>
          </w:tcPr>
          <w:p w:rsidR="00EE7F2C" w:rsidRPr="00EB33EF" w:rsidRDefault="00EE7F2C" w:rsidP="00965A7F">
            <w:pPr>
              <w:pStyle w:val="Tabletext9"/>
              <w:rPr>
                <w:b/>
              </w:rPr>
            </w:pPr>
            <w:r>
              <w:rPr>
                <w:b/>
              </w:rPr>
              <w:t>Dependency</w:t>
            </w:r>
          </w:p>
        </w:tc>
        <w:tc>
          <w:tcPr>
            <w:tcW w:w="6817" w:type="dxa"/>
            <w:tcBorders>
              <w:top w:val="single" w:sz="4" w:space="0" w:color="auto"/>
            </w:tcBorders>
            <w:shd w:val="clear" w:color="auto" w:fill="auto"/>
          </w:tcPr>
          <w:p w:rsidR="00EE7F2C" w:rsidRDefault="00EE7F2C" w:rsidP="00965A7F">
            <w:pPr>
              <w:pStyle w:val="Tabletext9"/>
            </w:pPr>
            <w:r>
              <w:t>/</w:t>
            </w:r>
            <w:r w:rsidRPr="008E3BE8">
              <w:rPr>
                <w:b/>
              </w:rPr>
              <w:t>req/xsd-</w:t>
            </w:r>
            <w:r>
              <w:rPr>
                <w:b/>
              </w:rPr>
              <w:t>flow</w:t>
            </w:r>
          </w:p>
        </w:tc>
      </w:tr>
      <w:tr w:rsidR="00EE7F2C" w:rsidRPr="008B47FF" w:rsidTr="00965A7F">
        <w:trPr>
          <w:cantSplit/>
          <w:jc w:val="center"/>
        </w:trPr>
        <w:tc>
          <w:tcPr>
            <w:tcW w:w="2046" w:type="dxa"/>
            <w:shd w:val="clear" w:color="auto" w:fill="auto"/>
          </w:tcPr>
          <w:p w:rsidR="00EE7F2C" w:rsidRPr="00EB33EF" w:rsidRDefault="00EE7F2C" w:rsidP="00965A7F">
            <w:pPr>
              <w:pStyle w:val="Tabletext9"/>
              <w:rPr>
                <w:b/>
              </w:rPr>
            </w:pPr>
            <w:r>
              <w:rPr>
                <w:b/>
              </w:rPr>
              <w:t>Dependency</w:t>
            </w:r>
          </w:p>
        </w:tc>
        <w:tc>
          <w:tcPr>
            <w:tcW w:w="6817" w:type="dxa"/>
            <w:shd w:val="clear" w:color="auto" w:fill="auto"/>
          </w:tcPr>
          <w:p w:rsidR="00EE7F2C" w:rsidRDefault="00EE7F2C" w:rsidP="00965A7F">
            <w:pPr>
              <w:pStyle w:val="Tabletext9"/>
            </w:pPr>
            <w:r>
              <w:t>/req/xsd-constituent</w:t>
            </w:r>
          </w:p>
        </w:tc>
      </w:tr>
      <w:tr w:rsidR="00EE7F2C" w:rsidRPr="008B47FF" w:rsidTr="00965A7F">
        <w:trPr>
          <w:cantSplit/>
          <w:jc w:val="center"/>
        </w:trPr>
        <w:tc>
          <w:tcPr>
            <w:tcW w:w="2046" w:type="dxa"/>
            <w:shd w:val="clear" w:color="auto" w:fill="auto"/>
          </w:tcPr>
          <w:p w:rsidR="00EE7F2C" w:rsidRDefault="00EE7F2C" w:rsidP="00965A7F">
            <w:pPr>
              <w:pStyle w:val="Tabletext9"/>
              <w:rPr>
                <w:b/>
              </w:rPr>
            </w:pPr>
            <w:r>
              <w:rPr>
                <w:b/>
              </w:rPr>
              <w:t>Dependency</w:t>
            </w:r>
          </w:p>
        </w:tc>
        <w:tc>
          <w:tcPr>
            <w:tcW w:w="6817" w:type="dxa"/>
            <w:shd w:val="clear" w:color="auto" w:fill="auto"/>
          </w:tcPr>
          <w:p w:rsidR="00EE7F2C" w:rsidRDefault="00EE7F2C" w:rsidP="00965A7F">
            <w:pPr>
              <w:pStyle w:val="Tabletext9"/>
            </w:pPr>
            <w:r>
              <w:t>GeoSciML/GeologicUnit</w:t>
            </w:r>
          </w:p>
        </w:tc>
      </w:tr>
      <w:tr w:rsidR="00EE7F2C" w:rsidRPr="008B47FF" w:rsidTr="00965A7F">
        <w:trPr>
          <w:cantSplit/>
          <w:jc w:val="center"/>
        </w:trPr>
        <w:tc>
          <w:tcPr>
            <w:tcW w:w="2046" w:type="dxa"/>
            <w:shd w:val="clear" w:color="auto" w:fill="auto"/>
          </w:tcPr>
          <w:p w:rsidR="00EE7F2C" w:rsidRDefault="00EE7F2C" w:rsidP="00965A7F">
            <w:pPr>
              <w:pStyle w:val="Tabletext9"/>
              <w:rPr>
                <w:b/>
              </w:rPr>
            </w:pPr>
            <w:r>
              <w:rPr>
                <w:b/>
              </w:rPr>
              <w:t>Dependency</w:t>
            </w:r>
          </w:p>
        </w:tc>
        <w:tc>
          <w:tcPr>
            <w:tcW w:w="6817" w:type="dxa"/>
            <w:shd w:val="clear" w:color="auto" w:fill="auto"/>
          </w:tcPr>
          <w:p w:rsidR="00EE7F2C" w:rsidRDefault="00EE7F2C" w:rsidP="00965A7F">
            <w:pPr>
              <w:pStyle w:val="Tabletext9"/>
            </w:pPr>
            <w:r>
              <w:t>ISO-19115</w:t>
            </w:r>
          </w:p>
        </w:tc>
      </w:tr>
      <w:tr w:rsidR="00EE7F2C" w:rsidRPr="008B47FF" w:rsidTr="00965A7F">
        <w:trPr>
          <w:cantSplit/>
          <w:jc w:val="center"/>
        </w:trPr>
        <w:tc>
          <w:tcPr>
            <w:tcW w:w="2046" w:type="dxa"/>
            <w:shd w:val="clear" w:color="auto" w:fill="auto"/>
          </w:tcPr>
          <w:p w:rsidR="00EE7F2C" w:rsidRPr="00EB33EF" w:rsidRDefault="00EE7F2C" w:rsidP="00965A7F">
            <w:pPr>
              <w:pStyle w:val="Tabletext9"/>
              <w:rPr>
                <w:b/>
              </w:rPr>
            </w:pPr>
            <w:r w:rsidRPr="00EB33EF">
              <w:rPr>
                <w:b/>
              </w:rPr>
              <w:t>Requirement</w:t>
            </w:r>
          </w:p>
        </w:tc>
        <w:tc>
          <w:tcPr>
            <w:tcW w:w="6817" w:type="dxa"/>
            <w:shd w:val="clear" w:color="auto" w:fill="auto"/>
          </w:tcPr>
          <w:p w:rsidR="00EE7F2C" w:rsidRPr="005E3E84" w:rsidRDefault="00EE7F2C" w:rsidP="00965A7F">
            <w:pPr>
              <w:pStyle w:val="Tabletext9"/>
              <w:rPr>
                <w:lang w:val="en-US"/>
              </w:rPr>
            </w:pPr>
            <w:r>
              <w:t>/</w:t>
            </w:r>
            <w:hyperlink r:id="rId57" w:history="1">
              <w:r w:rsidRPr="008E3BE8">
                <w:rPr>
                  <w:b/>
                </w:rPr>
                <w:t>req/xsd-</w:t>
              </w:r>
              <w:r>
                <w:rPr>
                  <w:b/>
                </w:rPr>
                <w:t>nucleus</w:t>
              </w:r>
            </w:hyperlink>
            <w:r>
              <w:rPr>
                <w:b/>
              </w:rPr>
              <w:t>/xsd</w:t>
            </w:r>
          </w:p>
        </w:tc>
      </w:tr>
    </w:tbl>
    <w:p w:rsidR="00EE7F2C" w:rsidRDefault="00EE7F2C" w:rsidP="00EE7F2C"/>
    <w:p w:rsidR="00EE7F2C" w:rsidRDefault="00EE7F2C" w:rsidP="00EE7F2C">
      <w:r>
        <w:t xml:space="preserve">All xml elements under namespace </w:t>
      </w:r>
      <w:hyperlink r:id="rId58" w:history="1">
        <w:r w:rsidRPr="00EF1864">
          <w:rPr>
            <w:rStyle w:val="Hyperlink"/>
          </w:rPr>
          <w:t>http://www.opengis.net/gwml-nucleus/2.0</w:t>
        </w:r>
      </w:hyperlink>
      <w:r>
        <w:t xml:space="preserve"> must be valid with the schema encoded at </w:t>
      </w:r>
      <w:r w:rsidRPr="00531B7B">
        <w:t>http://schemas.opengis.net/gwml/2.0/gwml-nucleus</w:t>
      </w:r>
      <w:r>
        <w:t xml:space="preserve">.xsd.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EE7F2C" w:rsidTr="00965A7F">
        <w:trPr>
          <w:cantSplit/>
        </w:trPr>
        <w:tc>
          <w:tcPr>
            <w:tcW w:w="4219" w:type="dxa"/>
            <w:tcBorders>
              <w:right w:val="nil"/>
            </w:tcBorders>
            <w:shd w:val="clear" w:color="auto" w:fill="auto"/>
          </w:tcPr>
          <w:p w:rsidR="00EE7F2C" w:rsidRPr="00DF157B" w:rsidRDefault="00EE7F2C" w:rsidP="00965A7F">
            <w:pPr>
              <w:pStyle w:val="Tabletext10"/>
              <w:rPr>
                <w:b/>
              </w:rPr>
            </w:pPr>
            <w:r>
              <w:t>/</w:t>
            </w:r>
            <w:hyperlink r:id="rId59" w:history="1">
              <w:r w:rsidRPr="008E3BE8">
                <w:rPr>
                  <w:b/>
                </w:rPr>
                <w:t>req/xsd-</w:t>
              </w:r>
              <w:r>
                <w:rPr>
                  <w:b/>
                </w:rPr>
                <w:t>nucleus</w:t>
              </w:r>
            </w:hyperlink>
            <w:r>
              <w:rPr>
                <w:b/>
              </w:rPr>
              <w:t>/xsd</w:t>
            </w:r>
          </w:p>
        </w:tc>
        <w:tc>
          <w:tcPr>
            <w:tcW w:w="4678" w:type="dxa"/>
            <w:tcBorders>
              <w:left w:val="nil"/>
            </w:tcBorders>
            <w:shd w:val="clear" w:color="auto" w:fill="auto"/>
          </w:tcPr>
          <w:p w:rsidR="00EE7F2C" w:rsidRDefault="00EE7F2C" w:rsidP="00965A7F">
            <w:pPr>
              <w:pStyle w:val="Tabletext10"/>
              <w:jc w:val="left"/>
            </w:pPr>
            <w:r>
              <w:rPr>
                <w:lang w:val="en-AU"/>
              </w:rPr>
              <w:t>All the elements and types under namespace “</w:t>
            </w:r>
            <w:hyperlink r:id="rId60" w:history="1">
              <w:r w:rsidRPr="00EF1864">
                <w:rPr>
                  <w:rStyle w:val="Hyperlink"/>
                </w:rPr>
                <w:t>http://www.opengis.net/gwml-nucleus/2.0</w:t>
              </w:r>
            </w:hyperlink>
            <w:r>
              <w:t xml:space="preserve">” </w:t>
            </w:r>
            <w:r>
              <w:rPr>
                <w:lang w:val="en-AU"/>
              </w:rPr>
              <w:t xml:space="preserve">SHALL </w:t>
            </w:r>
            <w:r w:rsidRPr="006D57EA">
              <w:rPr>
                <w:lang w:val="en-AU"/>
              </w:rPr>
              <w:t>validate</w:t>
            </w:r>
            <w:r>
              <w:rPr>
                <w:lang w:val="en-AU"/>
              </w:rPr>
              <w:t xml:space="preserve"> with schema description at </w:t>
            </w:r>
            <w:r w:rsidRPr="00F7554A">
              <w:t xml:space="preserve"> http://schemas.opengis.net/gwml/2.0/gwml-nucleus</w:t>
            </w:r>
            <w:r>
              <w:t>.xsd</w:t>
            </w:r>
          </w:p>
        </w:tc>
      </w:tr>
    </w:tbl>
    <w:p w:rsidR="00EE7F2C" w:rsidRDefault="00EE7F2C" w:rsidP="00EE7F2C">
      <w:pPr>
        <w:pStyle w:val="Heading2"/>
      </w:pPr>
      <w:bookmarkStart w:id="382" w:name="_Toc395531009"/>
      <w:r>
        <w:lastRenderedPageBreak/>
        <w:t>Requirement class : GWML2-Constituent</w:t>
      </w:r>
      <w:r w:rsidRPr="0061464C">
        <w:t xml:space="preserve"> </w:t>
      </w:r>
      <w:r>
        <w:t>XML encoding</w:t>
      </w:r>
      <w:bookmarkEnd w:id="382"/>
    </w:p>
    <w:p w:rsidR="00EE7F2C" w:rsidRPr="00BE6991" w:rsidRDefault="00EE7F2C" w:rsidP="00EE7F2C"/>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EE7F2C" w:rsidRPr="008B47FF" w:rsidTr="00965A7F">
        <w:trPr>
          <w:cantSplit/>
          <w:jc w:val="center"/>
        </w:trPr>
        <w:tc>
          <w:tcPr>
            <w:tcW w:w="2046" w:type="dxa"/>
            <w:tcBorders>
              <w:top w:val="single" w:sz="12" w:space="0" w:color="auto"/>
              <w:bottom w:val="single" w:sz="12" w:space="0" w:color="auto"/>
            </w:tcBorders>
            <w:shd w:val="clear" w:color="auto" w:fill="auto"/>
          </w:tcPr>
          <w:p w:rsidR="00EE7F2C" w:rsidRPr="00EB33EF" w:rsidRDefault="00EE7F2C" w:rsidP="00965A7F">
            <w:pPr>
              <w:pStyle w:val="Tabletext9"/>
              <w:rPr>
                <w:b/>
              </w:rPr>
            </w:pPr>
            <w:r>
              <w:rPr>
                <w:b/>
              </w:rPr>
              <w:t>Requirements class</w:t>
            </w:r>
          </w:p>
        </w:tc>
        <w:tc>
          <w:tcPr>
            <w:tcW w:w="6817" w:type="dxa"/>
            <w:tcBorders>
              <w:top w:val="single" w:sz="12" w:space="0" w:color="auto"/>
              <w:bottom w:val="single" w:sz="12" w:space="0" w:color="auto"/>
            </w:tcBorders>
            <w:shd w:val="clear" w:color="auto" w:fill="auto"/>
          </w:tcPr>
          <w:p w:rsidR="00EE7F2C" w:rsidRPr="00E07058" w:rsidRDefault="00EE7F2C" w:rsidP="00965A7F">
            <w:pPr>
              <w:pStyle w:val="Tabletext9"/>
              <w:rPr>
                <w:b/>
              </w:rPr>
            </w:pPr>
            <w:r>
              <w:t>/</w:t>
            </w:r>
            <w:hyperlink r:id="rId61" w:history="1">
              <w:r w:rsidRPr="008E3BE8">
                <w:rPr>
                  <w:b/>
                </w:rPr>
                <w:t>req/xsd-</w:t>
              </w:r>
              <w:r>
                <w:rPr>
                  <w:b/>
                </w:rPr>
                <w:t>constituent</w:t>
              </w:r>
            </w:hyperlink>
          </w:p>
        </w:tc>
      </w:tr>
      <w:tr w:rsidR="00EE7F2C" w:rsidTr="00965A7F">
        <w:trPr>
          <w:cantSplit/>
          <w:jc w:val="center"/>
        </w:trPr>
        <w:tc>
          <w:tcPr>
            <w:tcW w:w="2046" w:type="dxa"/>
            <w:tcBorders>
              <w:top w:val="single" w:sz="12" w:space="0" w:color="auto"/>
              <w:bottom w:val="single" w:sz="4" w:space="0" w:color="auto"/>
            </w:tcBorders>
            <w:shd w:val="clear" w:color="auto" w:fill="auto"/>
          </w:tcPr>
          <w:p w:rsidR="00EE7F2C" w:rsidRPr="00EB33EF" w:rsidRDefault="00EE7F2C" w:rsidP="00965A7F">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EE7F2C" w:rsidRDefault="00EE7F2C" w:rsidP="00965A7F">
            <w:pPr>
              <w:pStyle w:val="Tabletext9"/>
            </w:pPr>
            <w:r>
              <w:t>XML data document</w:t>
            </w:r>
          </w:p>
        </w:tc>
      </w:tr>
      <w:tr w:rsidR="00EE7F2C" w:rsidTr="00965A7F">
        <w:trPr>
          <w:cantSplit/>
          <w:jc w:val="center"/>
        </w:trPr>
        <w:tc>
          <w:tcPr>
            <w:tcW w:w="2046" w:type="dxa"/>
            <w:tcBorders>
              <w:top w:val="single" w:sz="4" w:space="0" w:color="auto"/>
            </w:tcBorders>
            <w:shd w:val="clear" w:color="auto" w:fill="auto"/>
          </w:tcPr>
          <w:p w:rsidR="00EE7F2C" w:rsidRPr="00EB33EF" w:rsidRDefault="00EE7F2C" w:rsidP="00965A7F">
            <w:pPr>
              <w:pStyle w:val="Tabletext9"/>
              <w:rPr>
                <w:b/>
              </w:rPr>
            </w:pPr>
            <w:r>
              <w:rPr>
                <w:b/>
              </w:rPr>
              <w:t>Name</w:t>
            </w:r>
          </w:p>
        </w:tc>
        <w:tc>
          <w:tcPr>
            <w:tcW w:w="6817" w:type="dxa"/>
            <w:tcBorders>
              <w:top w:val="single" w:sz="4" w:space="0" w:color="auto"/>
            </w:tcBorders>
            <w:shd w:val="clear" w:color="auto" w:fill="auto"/>
          </w:tcPr>
          <w:p w:rsidR="00EE7F2C" w:rsidRDefault="00EE7F2C" w:rsidP="00965A7F">
            <w:pPr>
              <w:pStyle w:val="Tabletext9"/>
            </w:pPr>
            <w:r>
              <w:t>Constituent xml encoding</w:t>
            </w:r>
          </w:p>
        </w:tc>
      </w:tr>
      <w:tr w:rsidR="00EE7F2C" w:rsidRPr="009B3C3A" w:rsidTr="00965A7F">
        <w:trPr>
          <w:cantSplit/>
          <w:jc w:val="center"/>
        </w:trPr>
        <w:tc>
          <w:tcPr>
            <w:tcW w:w="2046" w:type="dxa"/>
            <w:tcBorders>
              <w:top w:val="single" w:sz="4" w:space="0" w:color="auto"/>
            </w:tcBorders>
            <w:shd w:val="clear" w:color="auto" w:fill="auto"/>
          </w:tcPr>
          <w:p w:rsidR="00EE7F2C" w:rsidRPr="00EB33EF" w:rsidRDefault="00EE7F2C" w:rsidP="00965A7F">
            <w:pPr>
              <w:pStyle w:val="Tabletext9"/>
              <w:rPr>
                <w:b/>
              </w:rPr>
            </w:pPr>
            <w:r w:rsidRPr="00EB33EF">
              <w:rPr>
                <w:b/>
              </w:rPr>
              <w:t>Dependency</w:t>
            </w:r>
          </w:p>
        </w:tc>
        <w:tc>
          <w:tcPr>
            <w:tcW w:w="6817" w:type="dxa"/>
            <w:tcBorders>
              <w:top w:val="single" w:sz="4" w:space="0" w:color="auto"/>
            </w:tcBorders>
            <w:shd w:val="clear" w:color="auto" w:fill="auto"/>
          </w:tcPr>
          <w:p w:rsidR="00EE7F2C" w:rsidRPr="006549DC" w:rsidRDefault="00EE7F2C" w:rsidP="00965A7F">
            <w:pPr>
              <w:pStyle w:val="Tabletext9"/>
            </w:pPr>
            <w:r>
              <w:t>/</w:t>
            </w:r>
            <w:hyperlink r:id="rId62" w:history="1">
              <w:r w:rsidRPr="008E3BE8">
                <w:rPr>
                  <w:b/>
                </w:rPr>
                <w:t>req/xsd-xml-rules</w:t>
              </w:r>
            </w:hyperlink>
          </w:p>
        </w:tc>
      </w:tr>
      <w:tr w:rsidR="00EE7F2C" w:rsidRPr="008B47FF" w:rsidTr="00965A7F">
        <w:trPr>
          <w:cantSplit/>
          <w:jc w:val="center"/>
        </w:trPr>
        <w:tc>
          <w:tcPr>
            <w:tcW w:w="2046" w:type="dxa"/>
            <w:shd w:val="clear" w:color="auto" w:fill="auto"/>
          </w:tcPr>
          <w:p w:rsidR="00EE7F2C" w:rsidRPr="00EB33EF" w:rsidRDefault="00EE7F2C" w:rsidP="00965A7F">
            <w:pPr>
              <w:pStyle w:val="Tabletext9"/>
              <w:rPr>
                <w:b/>
              </w:rPr>
            </w:pPr>
            <w:r w:rsidRPr="00EB33EF">
              <w:rPr>
                <w:b/>
              </w:rPr>
              <w:t>Requirement</w:t>
            </w:r>
          </w:p>
        </w:tc>
        <w:tc>
          <w:tcPr>
            <w:tcW w:w="6817" w:type="dxa"/>
            <w:shd w:val="clear" w:color="auto" w:fill="auto"/>
          </w:tcPr>
          <w:p w:rsidR="00EE7F2C" w:rsidRPr="005E3E84" w:rsidRDefault="00EE7F2C" w:rsidP="00965A7F">
            <w:pPr>
              <w:pStyle w:val="Tabletext9"/>
              <w:rPr>
                <w:lang w:val="en-US"/>
              </w:rPr>
            </w:pPr>
            <w:r>
              <w:t>/</w:t>
            </w:r>
            <w:hyperlink r:id="rId63" w:history="1">
              <w:r w:rsidRPr="008E3BE8">
                <w:rPr>
                  <w:b/>
                </w:rPr>
                <w:t>req/xsd-</w:t>
              </w:r>
            </w:hyperlink>
            <w:r>
              <w:rPr>
                <w:b/>
              </w:rPr>
              <w:t>constituent/xsd</w:t>
            </w:r>
          </w:p>
        </w:tc>
      </w:tr>
    </w:tbl>
    <w:p w:rsidR="00EE7F2C" w:rsidRDefault="00EE7F2C" w:rsidP="00EE7F2C"/>
    <w:p w:rsidR="00EE7F2C" w:rsidRDefault="00EE7F2C" w:rsidP="00EE7F2C">
      <w:r>
        <w:t xml:space="preserve">All xml elements under namespace </w:t>
      </w:r>
      <w:hyperlink r:id="rId64" w:history="1">
        <w:r w:rsidRPr="00E50615">
          <w:rPr>
            <w:rStyle w:val="Hyperlink"/>
          </w:rPr>
          <w:t>http://www.opengis.net/gwml-constituent/2.0</w:t>
        </w:r>
      </w:hyperlink>
      <w:r>
        <w:t xml:space="preserve"> must be valid with the schema encoded at </w:t>
      </w:r>
      <w:r w:rsidRPr="00F7554A">
        <w:t>http://schemas.opengis.net/gwml/2.0/gwml-</w:t>
      </w:r>
      <w:r>
        <w:t xml:space="preserve">constituent.xsd.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EE7F2C" w:rsidTr="00965A7F">
        <w:trPr>
          <w:cantSplit/>
        </w:trPr>
        <w:tc>
          <w:tcPr>
            <w:tcW w:w="4219" w:type="dxa"/>
            <w:tcBorders>
              <w:right w:val="nil"/>
            </w:tcBorders>
            <w:shd w:val="clear" w:color="auto" w:fill="auto"/>
          </w:tcPr>
          <w:p w:rsidR="00EE7F2C" w:rsidRPr="00DF157B" w:rsidRDefault="00EE7F2C" w:rsidP="00965A7F">
            <w:pPr>
              <w:pStyle w:val="Tabletext10"/>
              <w:rPr>
                <w:b/>
              </w:rPr>
            </w:pPr>
            <w:r>
              <w:t>/</w:t>
            </w:r>
            <w:hyperlink r:id="rId65" w:history="1">
              <w:r w:rsidRPr="008E3BE8">
                <w:rPr>
                  <w:b/>
                </w:rPr>
                <w:t>req/xsd-</w:t>
              </w:r>
            </w:hyperlink>
            <w:r>
              <w:rPr>
                <w:b/>
              </w:rPr>
              <w:t>constituent/xsd</w:t>
            </w:r>
          </w:p>
        </w:tc>
        <w:tc>
          <w:tcPr>
            <w:tcW w:w="4678" w:type="dxa"/>
            <w:tcBorders>
              <w:left w:val="nil"/>
            </w:tcBorders>
            <w:shd w:val="clear" w:color="auto" w:fill="auto"/>
          </w:tcPr>
          <w:p w:rsidR="00EE7F2C" w:rsidRDefault="00EE7F2C" w:rsidP="00965A7F">
            <w:pPr>
              <w:pStyle w:val="Tabletext10"/>
              <w:jc w:val="left"/>
            </w:pPr>
            <w:r>
              <w:rPr>
                <w:lang w:val="en-AU"/>
              </w:rPr>
              <w:t>All the elements and types under namespace “</w:t>
            </w:r>
            <w:hyperlink r:id="rId66" w:history="1">
              <w:r w:rsidRPr="00E50615">
                <w:rPr>
                  <w:rStyle w:val="Hyperlink"/>
                </w:rPr>
                <w:t>http://www.opengis.net/gwml-constituent/2.0</w:t>
              </w:r>
            </w:hyperlink>
            <w:r>
              <w:t xml:space="preserve">” </w:t>
            </w:r>
            <w:r>
              <w:rPr>
                <w:lang w:val="en-AU"/>
              </w:rPr>
              <w:t xml:space="preserve">SHALL </w:t>
            </w:r>
            <w:r w:rsidRPr="00E97161">
              <w:rPr>
                <w:lang w:val="en-AU"/>
              </w:rPr>
              <w:t>validate</w:t>
            </w:r>
            <w:r>
              <w:rPr>
                <w:lang w:val="en-AU"/>
              </w:rPr>
              <w:t xml:space="preserve"> with schema description at </w:t>
            </w:r>
            <w:r w:rsidRPr="00F7554A">
              <w:t xml:space="preserve"> http://schemas.opengis</w:t>
            </w:r>
            <w:r>
              <w:t>.net/gwml/2.0/gwml-constituent.xsd</w:t>
            </w:r>
          </w:p>
        </w:tc>
      </w:tr>
    </w:tbl>
    <w:p w:rsidR="00EE7F2C" w:rsidRDefault="00EE7F2C" w:rsidP="00EE7F2C">
      <w:pPr>
        <w:pStyle w:val="Heading2"/>
      </w:pPr>
      <w:bookmarkStart w:id="383" w:name="_Toc395531010"/>
      <w:r>
        <w:t>Requirement class : GWML2-Flow</w:t>
      </w:r>
      <w:r w:rsidRPr="0061464C">
        <w:t xml:space="preserve"> </w:t>
      </w:r>
      <w:r>
        <w:t>XML encoding</w:t>
      </w:r>
      <w:bookmarkEnd w:id="383"/>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EE7F2C" w:rsidRPr="008B47FF" w:rsidTr="00965A7F">
        <w:trPr>
          <w:cantSplit/>
          <w:jc w:val="center"/>
        </w:trPr>
        <w:tc>
          <w:tcPr>
            <w:tcW w:w="2046" w:type="dxa"/>
            <w:tcBorders>
              <w:top w:val="single" w:sz="12" w:space="0" w:color="auto"/>
              <w:bottom w:val="single" w:sz="12" w:space="0" w:color="auto"/>
            </w:tcBorders>
            <w:shd w:val="clear" w:color="auto" w:fill="auto"/>
          </w:tcPr>
          <w:p w:rsidR="00EE7F2C" w:rsidRPr="00EB33EF" w:rsidRDefault="00EE7F2C" w:rsidP="00965A7F">
            <w:pPr>
              <w:pStyle w:val="Tabletext9"/>
              <w:rPr>
                <w:b/>
              </w:rPr>
            </w:pPr>
            <w:r>
              <w:rPr>
                <w:b/>
              </w:rPr>
              <w:t>Requirements class</w:t>
            </w:r>
          </w:p>
        </w:tc>
        <w:tc>
          <w:tcPr>
            <w:tcW w:w="6817" w:type="dxa"/>
            <w:tcBorders>
              <w:top w:val="single" w:sz="12" w:space="0" w:color="auto"/>
              <w:bottom w:val="single" w:sz="12" w:space="0" w:color="auto"/>
            </w:tcBorders>
            <w:shd w:val="clear" w:color="auto" w:fill="auto"/>
          </w:tcPr>
          <w:p w:rsidR="00EE7F2C" w:rsidRPr="00E07058" w:rsidRDefault="00EE7F2C" w:rsidP="00965A7F">
            <w:pPr>
              <w:pStyle w:val="Tabletext9"/>
              <w:rPr>
                <w:b/>
              </w:rPr>
            </w:pPr>
            <w:r>
              <w:t>/</w:t>
            </w:r>
            <w:hyperlink r:id="rId67" w:history="1">
              <w:r w:rsidRPr="008E3BE8">
                <w:rPr>
                  <w:b/>
                </w:rPr>
                <w:t>req/xsd-</w:t>
              </w:r>
            </w:hyperlink>
            <w:r>
              <w:rPr>
                <w:b/>
              </w:rPr>
              <w:t>flow</w:t>
            </w:r>
          </w:p>
        </w:tc>
      </w:tr>
      <w:tr w:rsidR="00EE7F2C" w:rsidTr="00965A7F">
        <w:trPr>
          <w:cantSplit/>
          <w:jc w:val="center"/>
        </w:trPr>
        <w:tc>
          <w:tcPr>
            <w:tcW w:w="2046" w:type="dxa"/>
            <w:tcBorders>
              <w:top w:val="single" w:sz="12" w:space="0" w:color="auto"/>
              <w:bottom w:val="single" w:sz="4" w:space="0" w:color="auto"/>
            </w:tcBorders>
            <w:shd w:val="clear" w:color="auto" w:fill="auto"/>
          </w:tcPr>
          <w:p w:rsidR="00EE7F2C" w:rsidRPr="00EB33EF" w:rsidRDefault="00EE7F2C" w:rsidP="00965A7F">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EE7F2C" w:rsidRDefault="00EE7F2C" w:rsidP="00965A7F">
            <w:pPr>
              <w:pStyle w:val="Tabletext9"/>
            </w:pPr>
            <w:r>
              <w:t>XML data document</w:t>
            </w:r>
          </w:p>
        </w:tc>
      </w:tr>
      <w:tr w:rsidR="00EE7F2C" w:rsidRPr="009B3C3A" w:rsidTr="00965A7F">
        <w:trPr>
          <w:cantSplit/>
          <w:jc w:val="center"/>
        </w:trPr>
        <w:tc>
          <w:tcPr>
            <w:tcW w:w="2046" w:type="dxa"/>
            <w:tcBorders>
              <w:top w:val="single" w:sz="4" w:space="0" w:color="auto"/>
            </w:tcBorders>
            <w:shd w:val="clear" w:color="auto" w:fill="auto"/>
          </w:tcPr>
          <w:p w:rsidR="00EE7F2C" w:rsidRPr="00EB33EF" w:rsidRDefault="00EE7F2C" w:rsidP="00965A7F">
            <w:pPr>
              <w:pStyle w:val="Tabletext9"/>
              <w:rPr>
                <w:b/>
              </w:rPr>
            </w:pPr>
            <w:r w:rsidRPr="00EB33EF">
              <w:rPr>
                <w:b/>
              </w:rPr>
              <w:t>Dependency</w:t>
            </w:r>
          </w:p>
        </w:tc>
        <w:tc>
          <w:tcPr>
            <w:tcW w:w="6817" w:type="dxa"/>
            <w:tcBorders>
              <w:top w:val="single" w:sz="4" w:space="0" w:color="auto"/>
            </w:tcBorders>
            <w:shd w:val="clear" w:color="auto" w:fill="auto"/>
          </w:tcPr>
          <w:p w:rsidR="00EE7F2C" w:rsidRPr="006549DC" w:rsidRDefault="00EE7F2C" w:rsidP="00965A7F">
            <w:pPr>
              <w:pStyle w:val="Tabletext9"/>
            </w:pPr>
            <w:r>
              <w:t>/</w:t>
            </w:r>
            <w:hyperlink r:id="rId68" w:history="1">
              <w:r w:rsidRPr="008E3BE8">
                <w:rPr>
                  <w:b/>
                </w:rPr>
                <w:t>req/xsd-xml-rules</w:t>
              </w:r>
            </w:hyperlink>
          </w:p>
        </w:tc>
      </w:tr>
      <w:tr w:rsidR="00EE7F2C" w:rsidRPr="008B47FF" w:rsidTr="00965A7F">
        <w:trPr>
          <w:cantSplit/>
          <w:jc w:val="center"/>
        </w:trPr>
        <w:tc>
          <w:tcPr>
            <w:tcW w:w="2046" w:type="dxa"/>
            <w:shd w:val="clear" w:color="auto" w:fill="auto"/>
          </w:tcPr>
          <w:p w:rsidR="00EE7F2C" w:rsidRPr="00EB33EF" w:rsidRDefault="00EE7F2C" w:rsidP="00965A7F">
            <w:pPr>
              <w:pStyle w:val="Tabletext9"/>
              <w:rPr>
                <w:b/>
              </w:rPr>
            </w:pPr>
            <w:r w:rsidRPr="00EB33EF">
              <w:rPr>
                <w:b/>
              </w:rPr>
              <w:t>Requirement</w:t>
            </w:r>
          </w:p>
        </w:tc>
        <w:tc>
          <w:tcPr>
            <w:tcW w:w="6817" w:type="dxa"/>
            <w:shd w:val="clear" w:color="auto" w:fill="auto"/>
          </w:tcPr>
          <w:p w:rsidR="00EE7F2C" w:rsidRPr="005E3E84" w:rsidRDefault="00EE7F2C" w:rsidP="00965A7F">
            <w:pPr>
              <w:pStyle w:val="Tabletext9"/>
              <w:rPr>
                <w:lang w:val="en-US"/>
              </w:rPr>
            </w:pPr>
            <w:r>
              <w:t>/</w:t>
            </w:r>
            <w:hyperlink r:id="rId69" w:history="1">
              <w:r w:rsidRPr="008E3BE8">
                <w:rPr>
                  <w:b/>
                </w:rPr>
                <w:t>req/xsd-</w:t>
              </w:r>
            </w:hyperlink>
            <w:r>
              <w:rPr>
                <w:b/>
              </w:rPr>
              <w:t>flow/xsd</w:t>
            </w:r>
          </w:p>
        </w:tc>
      </w:tr>
    </w:tbl>
    <w:p w:rsidR="00EE7F2C" w:rsidRDefault="00EE7F2C" w:rsidP="00EE7F2C">
      <w:r>
        <w:t xml:space="preserve">All xml elements under namespace </w:t>
      </w:r>
      <w:hyperlink r:id="rId70" w:history="1">
        <w:r w:rsidRPr="00086B58">
          <w:rPr>
            <w:rStyle w:val="Hyperlink"/>
          </w:rPr>
          <w:t>http://www.opengis.net/gwml-flow/2.0</w:t>
        </w:r>
      </w:hyperlink>
      <w:r>
        <w:t xml:space="preserve"> must be valid with the schema encoded at </w:t>
      </w:r>
      <w:r w:rsidRPr="00F7554A">
        <w:t>http://schemas.opengis.net/gwml/2.0/gwml-</w:t>
      </w:r>
      <w:r>
        <w:t xml:space="preserve">flow.xsd.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EE7F2C" w:rsidTr="00965A7F">
        <w:trPr>
          <w:cantSplit/>
        </w:trPr>
        <w:tc>
          <w:tcPr>
            <w:tcW w:w="4219" w:type="dxa"/>
            <w:tcBorders>
              <w:right w:val="nil"/>
            </w:tcBorders>
            <w:shd w:val="clear" w:color="auto" w:fill="auto"/>
          </w:tcPr>
          <w:p w:rsidR="00EE7F2C" w:rsidRPr="00DF157B" w:rsidRDefault="00EE7F2C" w:rsidP="00965A7F">
            <w:pPr>
              <w:pStyle w:val="Tabletext10"/>
              <w:rPr>
                <w:b/>
              </w:rPr>
            </w:pPr>
            <w:r>
              <w:t>/</w:t>
            </w:r>
            <w:hyperlink r:id="rId71" w:history="1">
              <w:r w:rsidRPr="008E3BE8">
                <w:rPr>
                  <w:b/>
                </w:rPr>
                <w:t>req/xsd-</w:t>
              </w:r>
            </w:hyperlink>
            <w:r>
              <w:rPr>
                <w:b/>
              </w:rPr>
              <w:t>flow/xsd</w:t>
            </w:r>
          </w:p>
        </w:tc>
        <w:tc>
          <w:tcPr>
            <w:tcW w:w="4678" w:type="dxa"/>
            <w:tcBorders>
              <w:left w:val="nil"/>
            </w:tcBorders>
            <w:shd w:val="clear" w:color="auto" w:fill="auto"/>
          </w:tcPr>
          <w:p w:rsidR="00EE7F2C" w:rsidRDefault="00EE7F2C" w:rsidP="00965A7F">
            <w:pPr>
              <w:pStyle w:val="Tabletext10"/>
              <w:jc w:val="left"/>
            </w:pPr>
            <w:r>
              <w:rPr>
                <w:lang w:val="en-AU"/>
              </w:rPr>
              <w:t>All the elements and types under namespace “</w:t>
            </w:r>
            <w:hyperlink r:id="rId72" w:history="1">
              <w:r w:rsidRPr="00086B58">
                <w:rPr>
                  <w:rStyle w:val="Hyperlink"/>
                </w:rPr>
                <w:t>http://www.opengis.net/gwml-flow/2.0</w:t>
              </w:r>
            </w:hyperlink>
            <w:r>
              <w:t xml:space="preserve">” </w:t>
            </w:r>
            <w:r>
              <w:rPr>
                <w:lang w:val="en-AU"/>
              </w:rPr>
              <w:t xml:space="preserve">SHALL </w:t>
            </w:r>
            <w:r w:rsidRPr="00E97161">
              <w:rPr>
                <w:lang w:val="en-AU"/>
              </w:rPr>
              <w:t>validate</w:t>
            </w:r>
            <w:r>
              <w:rPr>
                <w:lang w:val="en-AU"/>
              </w:rPr>
              <w:t xml:space="preserve"> with schema description at </w:t>
            </w:r>
            <w:r w:rsidRPr="00F7554A">
              <w:t xml:space="preserve"> http://schemas.opengis</w:t>
            </w:r>
            <w:r>
              <w:t>.net/gwml/2.0/gwml-flow.xsd</w:t>
            </w:r>
          </w:p>
        </w:tc>
      </w:tr>
    </w:tbl>
    <w:p w:rsidR="00EE7F2C" w:rsidRDefault="00EE7F2C" w:rsidP="00EE7F2C"/>
    <w:p w:rsidR="00EE7F2C" w:rsidRDefault="00EE7F2C" w:rsidP="00EE7F2C">
      <w:pPr>
        <w:pStyle w:val="Heading2"/>
        <w:ind w:left="150" w:hanging="576"/>
      </w:pPr>
      <w:bookmarkStart w:id="384" w:name="_Toc395531011"/>
      <w:r>
        <w:t>Requirement class : GWML2-Well</w:t>
      </w:r>
      <w:r w:rsidRPr="0061464C">
        <w:t xml:space="preserve"> </w:t>
      </w:r>
      <w:r>
        <w:t>XML encoding</w:t>
      </w:r>
      <w:bookmarkEnd w:id="384"/>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EE7F2C" w:rsidRPr="008B47FF" w:rsidTr="00965A7F">
        <w:trPr>
          <w:cantSplit/>
          <w:jc w:val="center"/>
        </w:trPr>
        <w:tc>
          <w:tcPr>
            <w:tcW w:w="2046" w:type="dxa"/>
            <w:tcBorders>
              <w:top w:val="single" w:sz="12" w:space="0" w:color="auto"/>
              <w:bottom w:val="single" w:sz="12" w:space="0" w:color="auto"/>
            </w:tcBorders>
            <w:shd w:val="clear" w:color="auto" w:fill="auto"/>
          </w:tcPr>
          <w:p w:rsidR="00EE7F2C" w:rsidRPr="00EB33EF" w:rsidRDefault="00EE7F2C" w:rsidP="00965A7F">
            <w:pPr>
              <w:pStyle w:val="Tabletext9"/>
              <w:rPr>
                <w:b/>
              </w:rPr>
            </w:pPr>
            <w:r>
              <w:rPr>
                <w:b/>
              </w:rPr>
              <w:t>Requirements class</w:t>
            </w:r>
          </w:p>
        </w:tc>
        <w:tc>
          <w:tcPr>
            <w:tcW w:w="6817" w:type="dxa"/>
            <w:tcBorders>
              <w:top w:val="single" w:sz="12" w:space="0" w:color="auto"/>
              <w:bottom w:val="single" w:sz="12" w:space="0" w:color="auto"/>
            </w:tcBorders>
            <w:shd w:val="clear" w:color="auto" w:fill="auto"/>
          </w:tcPr>
          <w:p w:rsidR="00EE7F2C" w:rsidRPr="00E07058" w:rsidRDefault="00EE7F2C" w:rsidP="00965A7F">
            <w:pPr>
              <w:pStyle w:val="Tabletext9"/>
              <w:rPr>
                <w:b/>
              </w:rPr>
            </w:pPr>
            <w:r>
              <w:t>/</w:t>
            </w:r>
            <w:hyperlink r:id="rId73" w:history="1">
              <w:r w:rsidRPr="008E3BE8">
                <w:rPr>
                  <w:b/>
                </w:rPr>
                <w:t>req/xsd-</w:t>
              </w:r>
            </w:hyperlink>
            <w:r>
              <w:rPr>
                <w:b/>
              </w:rPr>
              <w:t>gwml_well</w:t>
            </w:r>
          </w:p>
        </w:tc>
      </w:tr>
      <w:tr w:rsidR="00EE7F2C" w:rsidTr="00965A7F">
        <w:trPr>
          <w:cantSplit/>
          <w:jc w:val="center"/>
        </w:trPr>
        <w:tc>
          <w:tcPr>
            <w:tcW w:w="2046" w:type="dxa"/>
            <w:tcBorders>
              <w:top w:val="single" w:sz="12" w:space="0" w:color="auto"/>
              <w:bottom w:val="single" w:sz="4" w:space="0" w:color="auto"/>
            </w:tcBorders>
            <w:shd w:val="clear" w:color="auto" w:fill="auto"/>
          </w:tcPr>
          <w:p w:rsidR="00EE7F2C" w:rsidRPr="00EB33EF" w:rsidRDefault="00EE7F2C" w:rsidP="00965A7F">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EE7F2C" w:rsidRPr="00786742" w:rsidRDefault="00EE7F2C" w:rsidP="00965A7F">
            <w:pPr>
              <w:pStyle w:val="Tabletext9"/>
              <w:rPr>
                <w:szCs w:val="18"/>
              </w:rPr>
            </w:pPr>
            <w:r w:rsidRPr="00786742">
              <w:rPr>
                <w:szCs w:val="18"/>
              </w:rPr>
              <w:t>XML data document</w:t>
            </w:r>
          </w:p>
        </w:tc>
      </w:tr>
      <w:tr w:rsidR="00EE7F2C" w:rsidRPr="009B3C3A" w:rsidTr="00965A7F">
        <w:trPr>
          <w:cantSplit/>
          <w:jc w:val="center"/>
        </w:trPr>
        <w:tc>
          <w:tcPr>
            <w:tcW w:w="2046" w:type="dxa"/>
            <w:tcBorders>
              <w:top w:val="single" w:sz="4" w:space="0" w:color="auto"/>
            </w:tcBorders>
            <w:shd w:val="clear" w:color="auto" w:fill="auto"/>
          </w:tcPr>
          <w:p w:rsidR="00EE7F2C" w:rsidRPr="00EB33EF" w:rsidRDefault="00EE7F2C" w:rsidP="00965A7F">
            <w:pPr>
              <w:pStyle w:val="Tabletext9"/>
              <w:rPr>
                <w:b/>
              </w:rPr>
            </w:pPr>
            <w:r w:rsidRPr="00EB33EF">
              <w:rPr>
                <w:b/>
              </w:rPr>
              <w:t>Dependency</w:t>
            </w:r>
          </w:p>
        </w:tc>
        <w:tc>
          <w:tcPr>
            <w:tcW w:w="6817" w:type="dxa"/>
            <w:tcBorders>
              <w:top w:val="single" w:sz="4" w:space="0" w:color="auto"/>
            </w:tcBorders>
            <w:shd w:val="clear" w:color="auto" w:fill="auto"/>
          </w:tcPr>
          <w:p w:rsidR="00EE7F2C" w:rsidRPr="00786742" w:rsidRDefault="00EE7F2C" w:rsidP="00965A7F">
            <w:pPr>
              <w:pStyle w:val="Tabletext9"/>
              <w:rPr>
                <w:szCs w:val="18"/>
              </w:rPr>
            </w:pPr>
            <w:r w:rsidRPr="00786742">
              <w:rPr>
                <w:szCs w:val="18"/>
              </w:rPr>
              <w:t>/</w:t>
            </w:r>
            <w:hyperlink r:id="rId74" w:history="1">
              <w:r w:rsidRPr="00531B7B">
                <w:rPr>
                  <w:szCs w:val="18"/>
                </w:rPr>
                <w:t>req/xsd-xml-rules</w:t>
              </w:r>
            </w:hyperlink>
          </w:p>
        </w:tc>
      </w:tr>
      <w:tr w:rsidR="00EE7F2C" w:rsidRPr="009B3C3A" w:rsidTr="00965A7F">
        <w:trPr>
          <w:cantSplit/>
          <w:jc w:val="center"/>
        </w:trPr>
        <w:tc>
          <w:tcPr>
            <w:tcW w:w="2046" w:type="dxa"/>
            <w:tcBorders>
              <w:top w:val="single" w:sz="4" w:space="0" w:color="auto"/>
            </w:tcBorders>
            <w:shd w:val="clear" w:color="auto" w:fill="auto"/>
          </w:tcPr>
          <w:p w:rsidR="00EE7F2C" w:rsidRPr="00EB33EF" w:rsidRDefault="00EE7F2C" w:rsidP="00965A7F">
            <w:pPr>
              <w:pStyle w:val="Tabletext9"/>
              <w:rPr>
                <w:b/>
              </w:rPr>
            </w:pPr>
            <w:r>
              <w:rPr>
                <w:b/>
              </w:rPr>
              <w:t>Dependency</w:t>
            </w:r>
          </w:p>
        </w:tc>
        <w:tc>
          <w:tcPr>
            <w:tcW w:w="6817" w:type="dxa"/>
            <w:tcBorders>
              <w:top w:val="single" w:sz="4" w:space="0" w:color="auto"/>
            </w:tcBorders>
            <w:shd w:val="clear" w:color="auto" w:fill="auto"/>
          </w:tcPr>
          <w:p w:rsidR="00EE7F2C" w:rsidRPr="00786742" w:rsidRDefault="00EE7F2C" w:rsidP="00965A7F">
            <w:pPr>
              <w:pStyle w:val="Tabletext9"/>
              <w:rPr>
                <w:szCs w:val="18"/>
              </w:rPr>
            </w:pPr>
            <w:r w:rsidRPr="00786742">
              <w:rPr>
                <w:szCs w:val="18"/>
              </w:rPr>
              <w:t>/</w:t>
            </w:r>
            <w:hyperlink r:id="rId75" w:history="1">
              <w:r w:rsidRPr="00531B7B">
                <w:rPr>
                  <w:szCs w:val="18"/>
                </w:rPr>
                <w:t>req/xsd-gwml_construction</w:t>
              </w:r>
            </w:hyperlink>
          </w:p>
        </w:tc>
      </w:tr>
      <w:tr w:rsidR="00EE7F2C" w:rsidRPr="009B3C3A" w:rsidTr="00965A7F">
        <w:trPr>
          <w:cantSplit/>
          <w:jc w:val="center"/>
        </w:trPr>
        <w:tc>
          <w:tcPr>
            <w:tcW w:w="2046" w:type="dxa"/>
            <w:tcBorders>
              <w:top w:val="single" w:sz="4" w:space="0" w:color="auto"/>
            </w:tcBorders>
            <w:shd w:val="clear" w:color="auto" w:fill="auto"/>
          </w:tcPr>
          <w:p w:rsidR="00EE7F2C" w:rsidRDefault="00EE7F2C" w:rsidP="00965A7F">
            <w:pPr>
              <w:pStyle w:val="Tabletext9"/>
              <w:rPr>
                <w:b/>
              </w:rPr>
            </w:pPr>
            <w:r>
              <w:rPr>
                <w:b/>
              </w:rPr>
              <w:lastRenderedPageBreak/>
              <w:t>Dependency</w:t>
            </w:r>
          </w:p>
        </w:tc>
        <w:tc>
          <w:tcPr>
            <w:tcW w:w="6817" w:type="dxa"/>
            <w:tcBorders>
              <w:top w:val="single" w:sz="4" w:space="0" w:color="auto"/>
            </w:tcBorders>
            <w:shd w:val="clear" w:color="auto" w:fill="auto"/>
          </w:tcPr>
          <w:p w:rsidR="00EE7F2C" w:rsidRPr="00786742" w:rsidRDefault="00EE7F2C" w:rsidP="00965A7F">
            <w:pPr>
              <w:pStyle w:val="Tabletext9"/>
              <w:rPr>
                <w:szCs w:val="18"/>
              </w:rPr>
            </w:pPr>
            <w:r w:rsidRPr="00786742">
              <w:rPr>
                <w:szCs w:val="18"/>
              </w:rPr>
              <w:t>/</w:t>
            </w:r>
            <w:r w:rsidRPr="00531B7B">
              <w:rPr>
                <w:szCs w:val="18"/>
              </w:rPr>
              <w:t>req/gwml-well</w:t>
            </w:r>
          </w:p>
        </w:tc>
      </w:tr>
      <w:tr w:rsidR="00EE7F2C" w:rsidRPr="008B47FF" w:rsidTr="00965A7F">
        <w:trPr>
          <w:cantSplit/>
          <w:jc w:val="center"/>
        </w:trPr>
        <w:tc>
          <w:tcPr>
            <w:tcW w:w="2046" w:type="dxa"/>
            <w:shd w:val="clear" w:color="auto" w:fill="auto"/>
          </w:tcPr>
          <w:p w:rsidR="00EE7F2C" w:rsidRPr="00EB33EF" w:rsidRDefault="00EE7F2C" w:rsidP="00965A7F">
            <w:pPr>
              <w:pStyle w:val="Tabletext9"/>
              <w:rPr>
                <w:b/>
              </w:rPr>
            </w:pPr>
            <w:r w:rsidRPr="00EB33EF">
              <w:rPr>
                <w:b/>
              </w:rPr>
              <w:t>Requirement</w:t>
            </w:r>
          </w:p>
        </w:tc>
        <w:tc>
          <w:tcPr>
            <w:tcW w:w="6817" w:type="dxa"/>
            <w:shd w:val="clear" w:color="auto" w:fill="auto"/>
          </w:tcPr>
          <w:p w:rsidR="00EE7F2C" w:rsidRPr="00786742" w:rsidRDefault="00EE7F2C" w:rsidP="00965A7F">
            <w:pPr>
              <w:pStyle w:val="Tabletext9"/>
              <w:rPr>
                <w:szCs w:val="18"/>
              </w:rPr>
            </w:pPr>
            <w:r w:rsidRPr="00786742">
              <w:rPr>
                <w:szCs w:val="18"/>
              </w:rPr>
              <w:t>/</w:t>
            </w:r>
            <w:hyperlink r:id="rId76" w:history="1">
              <w:r w:rsidRPr="00531B7B">
                <w:rPr>
                  <w:szCs w:val="18"/>
                </w:rPr>
                <w:t>req/xsd-</w:t>
              </w:r>
            </w:hyperlink>
            <w:r w:rsidRPr="00531B7B">
              <w:rPr>
                <w:szCs w:val="18"/>
              </w:rPr>
              <w:t>gwml-well/xsd</w:t>
            </w:r>
          </w:p>
        </w:tc>
      </w:tr>
      <w:tr w:rsidR="00EE7F2C" w:rsidRPr="008B47FF" w:rsidTr="00965A7F">
        <w:trPr>
          <w:cantSplit/>
          <w:jc w:val="center"/>
        </w:trPr>
        <w:tc>
          <w:tcPr>
            <w:tcW w:w="2046" w:type="dxa"/>
            <w:shd w:val="clear" w:color="auto" w:fill="auto"/>
          </w:tcPr>
          <w:p w:rsidR="00EE7F2C" w:rsidRPr="00EB33EF" w:rsidRDefault="00EE7F2C" w:rsidP="00965A7F">
            <w:pPr>
              <w:pStyle w:val="Tabletext9"/>
              <w:rPr>
                <w:b/>
              </w:rPr>
            </w:pPr>
            <w:r w:rsidRPr="00EB33EF">
              <w:rPr>
                <w:b/>
              </w:rPr>
              <w:t>Requirement</w:t>
            </w:r>
          </w:p>
        </w:tc>
        <w:tc>
          <w:tcPr>
            <w:tcW w:w="6817" w:type="dxa"/>
            <w:shd w:val="clear" w:color="auto" w:fill="auto"/>
          </w:tcPr>
          <w:p w:rsidR="00EE7F2C" w:rsidRPr="00786742" w:rsidRDefault="00EE7F2C" w:rsidP="00965A7F">
            <w:pPr>
              <w:pStyle w:val="Tabletext9"/>
              <w:rPr>
                <w:szCs w:val="18"/>
              </w:rPr>
            </w:pPr>
            <w:r>
              <w:rPr>
                <w:rFonts w:eastAsia="Arial" w:cs="Arial"/>
                <w:sz w:val="20"/>
              </w:rPr>
              <w:t>/req/xsd-gwml-well/origin_elevation</w:t>
            </w:r>
          </w:p>
        </w:tc>
      </w:tr>
      <w:tr w:rsidR="00EE7F2C" w:rsidRPr="008B47FF" w:rsidTr="00965A7F">
        <w:trPr>
          <w:cantSplit/>
          <w:jc w:val="center"/>
        </w:trPr>
        <w:tc>
          <w:tcPr>
            <w:tcW w:w="2046" w:type="dxa"/>
            <w:shd w:val="clear" w:color="auto" w:fill="auto"/>
          </w:tcPr>
          <w:p w:rsidR="00EE7F2C" w:rsidRPr="00EB33EF" w:rsidRDefault="00EE7F2C" w:rsidP="00965A7F">
            <w:pPr>
              <w:pStyle w:val="Tabletext9"/>
              <w:rPr>
                <w:b/>
              </w:rPr>
            </w:pPr>
            <w:r>
              <w:rPr>
                <w:b/>
              </w:rPr>
              <w:t>Requirement</w:t>
            </w:r>
          </w:p>
        </w:tc>
        <w:tc>
          <w:tcPr>
            <w:tcW w:w="6817" w:type="dxa"/>
            <w:shd w:val="clear" w:color="auto" w:fill="auto"/>
          </w:tcPr>
          <w:p w:rsidR="00EE7F2C" w:rsidRPr="00786742" w:rsidRDefault="00EE7F2C" w:rsidP="00965A7F">
            <w:pPr>
              <w:pStyle w:val="Tabletext9"/>
              <w:rPr>
                <w:szCs w:val="18"/>
              </w:rPr>
            </w:pPr>
            <w:r>
              <w:rPr>
                <w:rFonts w:eastAsia="Arial" w:cs="Arial"/>
                <w:sz w:val="20"/>
              </w:rPr>
              <w:t>/req/xsd-gwml-well/waterwell_elevationCRS</w:t>
            </w:r>
          </w:p>
        </w:tc>
      </w:tr>
      <w:tr w:rsidR="00EE7F2C" w:rsidRPr="008B47FF" w:rsidTr="00965A7F">
        <w:trPr>
          <w:cantSplit/>
          <w:jc w:val="center"/>
        </w:trPr>
        <w:tc>
          <w:tcPr>
            <w:tcW w:w="2046" w:type="dxa"/>
            <w:shd w:val="clear" w:color="auto" w:fill="auto"/>
          </w:tcPr>
          <w:p w:rsidR="00EE7F2C" w:rsidRDefault="00EE7F2C" w:rsidP="00965A7F">
            <w:pPr>
              <w:pStyle w:val="Tabletext9"/>
              <w:rPr>
                <w:b/>
              </w:rPr>
            </w:pPr>
            <w:r>
              <w:rPr>
                <w:b/>
              </w:rPr>
              <w:t>Requirement</w:t>
            </w:r>
          </w:p>
        </w:tc>
        <w:tc>
          <w:tcPr>
            <w:tcW w:w="6817" w:type="dxa"/>
            <w:shd w:val="clear" w:color="auto" w:fill="auto"/>
          </w:tcPr>
          <w:p w:rsidR="00EE7F2C" w:rsidRPr="00786742" w:rsidRDefault="00EE7F2C" w:rsidP="00965A7F">
            <w:pPr>
              <w:pStyle w:val="Tabletext9"/>
              <w:tabs>
                <w:tab w:val="left" w:pos="800"/>
              </w:tabs>
              <w:rPr>
                <w:b/>
                <w:bCs/>
                <w:szCs w:val="18"/>
              </w:rPr>
            </w:pPr>
            <w:r>
              <w:rPr>
                <w:rFonts w:eastAsia="Arial" w:cs="Arial"/>
                <w:sz w:val="20"/>
              </w:rPr>
              <w:t>/req/gwml2-well/waterwell_shape_crs</w:t>
            </w:r>
          </w:p>
        </w:tc>
      </w:tr>
      <w:tr w:rsidR="00EE7F2C" w:rsidRPr="008B47FF" w:rsidTr="00965A7F">
        <w:trPr>
          <w:cantSplit/>
          <w:jc w:val="center"/>
        </w:trPr>
        <w:tc>
          <w:tcPr>
            <w:tcW w:w="2046" w:type="dxa"/>
            <w:shd w:val="clear" w:color="auto" w:fill="auto"/>
          </w:tcPr>
          <w:p w:rsidR="00EE7F2C" w:rsidRDefault="00EE7F2C" w:rsidP="00965A7F">
            <w:pPr>
              <w:pStyle w:val="Tabletext9"/>
              <w:rPr>
                <w:b/>
              </w:rPr>
            </w:pPr>
            <w:r>
              <w:rPr>
                <w:b/>
              </w:rPr>
              <w:t>Requirement</w:t>
            </w:r>
          </w:p>
        </w:tc>
        <w:tc>
          <w:tcPr>
            <w:tcW w:w="6817" w:type="dxa"/>
            <w:shd w:val="clear" w:color="auto" w:fill="auto"/>
          </w:tcPr>
          <w:p w:rsidR="00EE7F2C" w:rsidRPr="00786742" w:rsidRDefault="00EE7F2C" w:rsidP="00965A7F">
            <w:pPr>
              <w:pStyle w:val="Tabletext9"/>
              <w:rPr>
                <w:szCs w:val="18"/>
              </w:rPr>
            </w:pPr>
            <w:r>
              <w:t>/</w:t>
            </w:r>
            <w:hyperlink r:id="rId77" w:history="1">
              <w:r w:rsidRPr="008E3BE8">
                <w:rPr>
                  <w:b/>
                </w:rPr>
                <w:t>req/xsd-</w:t>
              </w:r>
            </w:hyperlink>
            <w:r>
              <w:rPr>
                <w:b/>
              </w:rPr>
              <w:t>gwml_well/obs_relative_pos_foi</w:t>
            </w:r>
          </w:p>
        </w:tc>
      </w:tr>
      <w:tr w:rsidR="00EE7F2C" w:rsidRPr="008B47FF" w:rsidTr="00965A7F">
        <w:trPr>
          <w:cantSplit/>
          <w:jc w:val="center"/>
        </w:trPr>
        <w:tc>
          <w:tcPr>
            <w:tcW w:w="2046" w:type="dxa"/>
            <w:shd w:val="clear" w:color="auto" w:fill="auto"/>
          </w:tcPr>
          <w:p w:rsidR="00EE7F2C" w:rsidRDefault="00EE7F2C" w:rsidP="00965A7F">
            <w:pPr>
              <w:pStyle w:val="Tabletext9"/>
              <w:rPr>
                <w:b/>
              </w:rPr>
            </w:pPr>
            <w:r>
              <w:rPr>
                <w:b/>
              </w:rPr>
              <w:t>Requirement</w:t>
            </w:r>
          </w:p>
        </w:tc>
        <w:tc>
          <w:tcPr>
            <w:tcW w:w="6817" w:type="dxa"/>
            <w:shd w:val="clear" w:color="auto" w:fill="auto"/>
          </w:tcPr>
          <w:p w:rsidR="00EE7F2C" w:rsidRPr="00786742" w:rsidRDefault="00EE7F2C" w:rsidP="00965A7F">
            <w:pPr>
              <w:pStyle w:val="Tabletext9"/>
              <w:tabs>
                <w:tab w:val="left" w:pos="970"/>
              </w:tabs>
              <w:rPr>
                <w:b/>
                <w:bCs/>
                <w:szCs w:val="18"/>
              </w:rPr>
            </w:pPr>
            <w:r>
              <w:rPr>
                <w:rFonts w:eastAsia="Arial" w:cs="Arial"/>
                <w:sz w:val="20"/>
              </w:rPr>
              <w:t>/req/xsd-gwml-well/waterwell_observation_fromParam</w:t>
            </w:r>
          </w:p>
        </w:tc>
      </w:tr>
      <w:tr w:rsidR="00EE7F2C" w:rsidRPr="008B47FF" w:rsidTr="00965A7F">
        <w:trPr>
          <w:cantSplit/>
          <w:jc w:val="center"/>
        </w:trPr>
        <w:tc>
          <w:tcPr>
            <w:tcW w:w="2046" w:type="dxa"/>
            <w:shd w:val="clear" w:color="auto" w:fill="auto"/>
          </w:tcPr>
          <w:p w:rsidR="00EE7F2C" w:rsidRDefault="00EE7F2C" w:rsidP="00965A7F">
            <w:pPr>
              <w:pStyle w:val="Tabletext9"/>
              <w:rPr>
                <w:b/>
              </w:rPr>
            </w:pPr>
            <w:r>
              <w:rPr>
                <w:b/>
              </w:rPr>
              <w:t>Requirement</w:t>
            </w:r>
          </w:p>
        </w:tc>
        <w:tc>
          <w:tcPr>
            <w:tcW w:w="6817" w:type="dxa"/>
            <w:shd w:val="clear" w:color="auto" w:fill="auto"/>
          </w:tcPr>
          <w:p w:rsidR="00EE7F2C" w:rsidRPr="00786742" w:rsidRDefault="00EE7F2C" w:rsidP="00965A7F">
            <w:pPr>
              <w:pStyle w:val="Tabletext9"/>
              <w:rPr>
                <w:szCs w:val="18"/>
              </w:rPr>
            </w:pPr>
            <w:r>
              <w:rPr>
                <w:rFonts w:eastAsia="Arial" w:cs="Arial"/>
                <w:sz w:val="20"/>
              </w:rPr>
              <w:t>/req/xsd-gwml-well/waterwell_observation_toParam</w:t>
            </w:r>
          </w:p>
        </w:tc>
      </w:tr>
      <w:tr w:rsidR="00EE7F2C" w:rsidRPr="008B47FF" w:rsidTr="00965A7F">
        <w:trPr>
          <w:cantSplit/>
          <w:jc w:val="center"/>
        </w:trPr>
        <w:tc>
          <w:tcPr>
            <w:tcW w:w="2046" w:type="dxa"/>
            <w:shd w:val="clear" w:color="auto" w:fill="auto"/>
          </w:tcPr>
          <w:p w:rsidR="00EE7F2C" w:rsidRDefault="00EE7F2C" w:rsidP="00965A7F">
            <w:pPr>
              <w:pStyle w:val="Tabletext9"/>
              <w:rPr>
                <w:b/>
              </w:rPr>
            </w:pPr>
            <w:r>
              <w:rPr>
                <w:b/>
              </w:rPr>
              <w:t>Requirement</w:t>
            </w:r>
          </w:p>
        </w:tc>
        <w:tc>
          <w:tcPr>
            <w:tcW w:w="6817" w:type="dxa"/>
            <w:shd w:val="clear" w:color="auto" w:fill="auto"/>
          </w:tcPr>
          <w:p w:rsidR="00EE7F2C" w:rsidRPr="00786742" w:rsidRDefault="00EE7F2C" w:rsidP="00965A7F">
            <w:pPr>
              <w:pStyle w:val="Tabletext9"/>
              <w:rPr>
                <w:szCs w:val="18"/>
              </w:rPr>
            </w:pPr>
            <w:r>
              <w:rPr>
                <w:rFonts w:eastAsia="Arial" w:cs="Arial"/>
                <w:sz w:val="20"/>
              </w:rPr>
              <w:t>/req/xsd-gwml-well/waterwell_sf_foi</w:t>
            </w:r>
          </w:p>
        </w:tc>
      </w:tr>
      <w:tr w:rsidR="00EE7F2C" w:rsidRPr="008B47FF" w:rsidTr="00965A7F">
        <w:trPr>
          <w:cantSplit/>
          <w:jc w:val="center"/>
        </w:trPr>
        <w:tc>
          <w:tcPr>
            <w:tcW w:w="2046" w:type="dxa"/>
            <w:shd w:val="clear" w:color="auto" w:fill="auto"/>
          </w:tcPr>
          <w:p w:rsidR="00EE7F2C" w:rsidRDefault="00EE7F2C" w:rsidP="00965A7F">
            <w:pPr>
              <w:pStyle w:val="Tabletext9"/>
              <w:rPr>
                <w:b/>
              </w:rPr>
            </w:pPr>
            <w:r>
              <w:rPr>
                <w:b/>
              </w:rPr>
              <w:t>Requirement</w:t>
            </w:r>
          </w:p>
        </w:tc>
        <w:tc>
          <w:tcPr>
            <w:tcW w:w="6817" w:type="dxa"/>
            <w:shd w:val="clear" w:color="auto" w:fill="auto"/>
          </w:tcPr>
          <w:p w:rsidR="00EE7F2C" w:rsidRPr="00786742" w:rsidRDefault="00EE7F2C" w:rsidP="00965A7F">
            <w:pPr>
              <w:pStyle w:val="Tabletext9"/>
              <w:rPr>
                <w:szCs w:val="18"/>
              </w:rPr>
            </w:pPr>
            <w:r>
              <w:rPr>
                <w:rFonts w:eastAsia="Arial" w:cs="Arial"/>
                <w:sz w:val="20"/>
              </w:rPr>
              <w:t>/req/xsd-gwml-well/waterwell_sf_fromParam</w:t>
            </w:r>
          </w:p>
        </w:tc>
      </w:tr>
      <w:tr w:rsidR="00EE7F2C" w:rsidRPr="008B47FF" w:rsidTr="00965A7F">
        <w:trPr>
          <w:cantSplit/>
          <w:jc w:val="center"/>
        </w:trPr>
        <w:tc>
          <w:tcPr>
            <w:tcW w:w="2046" w:type="dxa"/>
            <w:shd w:val="clear" w:color="auto" w:fill="auto"/>
          </w:tcPr>
          <w:p w:rsidR="00EE7F2C" w:rsidRDefault="00EE7F2C" w:rsidP="00965A7F">
            <w:pPr>
              <w:pStyle w:val="Tabletext9"/>
              <w:rPr>
                <w:b/>
              </w:rPr>
            </w:pPr>
            <w:r>
              <w:rPr>
                <w:b/>
              </w:rPr>
              <w:t>Requirement</w:t>
            </w:r>
          </w:p>
        </w:tc>
        <w:tc>
          <w:tcPr>
            <w:tcW w:w="6817" w:type="dxa"/>
            <w:shd w:val="clear" w:color="auto" w:fill="auto"/>
          </w:tcPr>
          <w:p w:rsidR="00EE7F2C" w:rsidRPr="00786742" w:rsidRDefault="00EE7F2C" w:rsidP="00965A7F">
            <w:pPr>
              <w:pStyle w:val="Tabletext9"/>
              <w:rPr>
                <w:szCs w:val="18"/>
              </w:rPr>
            </w:pPr>
            <w:r>
              <w:rPr>
                <w:rFonts w:eastAsia="Arial" w:cs="Arial"/>
                <w:sz w:val="20"/>
              </w:rPr>
              <w:t>/req/xsd-gwml-well/waterwell_sf_toParam</w:t>
            </w:r>
          </w:p>
        </w:tc>
      </w:tr>
      <w:tr w:rsidR="00EE7F2C" w:rsidRPr="008B47FF" w:rsidTr="00965A7F">
        <w:trPr>
          <w:cantSplit/>
          <w:jc w:val="center"/>
        </w:trPr>
        <w:tc>
          <w:tcPr>
            <w:tcW w:w="2046" w:type="dxa"/>
            <w:shd w:val="clear" w:color="auto" w:fill="auto"/>
          </w:tcPr>
          <w:p w:rsidR="00EE7F2C" w:rsidRDefault="00EE7F2C" w:rsidP="00965A7F">
            <w:pPr>
              <w:pStyle w:val="Tabletext9"/>
              <w:rPr>
                <w:b/>
              </w:rPr>
            </w:pPr>
            <w:r>
              <w:rPr>
                <w:b/>
              </w:rPr>
              <w:t>Requirement</w:t>
            </w:r>
          </w:p>
        </w:tc>
        <w:tc>
          <w:tcPr>
            <w:tcW w:w="6817" w:type="dxa"/>
            <w:shd w:val="clear" w:color="auto" w:fill="auto"/>
          </w:tcPr>
          <w:p w:rsidR="00EE7F2C" w:rsidRPr="00786742" w:rsidRDefault="00EE7F2C" w:rsidP="00965A7F">
            <w:pPr>
              <w:pStyle w:val="Tabletext9"/>
              <w:rPr>
                <w:szCs w:val="18"/>
              </w:rPr>
            </w:pPr>
            <w:r>
              <w:rPr>
                <w:rFonts w:eastAsia="Arial" w:cs="Arial"/>
                <w:sz w:val="20"/>
              </w:rPr>
              <w:t>/req/xsd-gwml-well/well_geology</w:t>
            </w:r>
          </w:p>
        </w:tc>
      </w:tr>
      <w:tr w:rsidR="00EE7F2C" w:rsidRPr="008B47FF" w:rsidTr="00965A7F">
        <w:trPr>
          <w:cantSplit/>
          <w:jc w:val="center"/>
        </w:trPr>
        <w:tc>
          <w:tcPr>
            <w:tcW w:w="2046" w:type="dxa"/>
            <w:shd w:val="clear" w:color="auto" w:fill="auto"/>
          </w:tcPr>
          <w:p w:rsidR="00EE7F2C" w:rsidRDefault="00EE7F2C" w:rsidP="00965A7F">
            <w:pPr>
              <w:pStyle w:val="Tabletext9"/>
              <w:rPr>
                <w:b/>
              </w:rPr>
            </w:pPr>
            <w:r>
              <w:rPr>
                <w:b/>
              </w:rPr>
              <w:t>Requirement</w:t>
            </w:r>
          </w:p>
        </w:tc>
        <w:tc>
          <w:tcPr>
            <w:tcW w:w="6817" w:type="dxa"/>
            <w:shd w:val="clear" w:color="auto" w:fill="auto"/>
          </w:tcPr>
          <w:p w:rsidR="00EE7F2C" w:rsidRPr="00786742" w:rsidRDefault="00EE7F2C" w:rsidP="00965A7F">
            <w:pPr>
              <w:pStyle w:val="Tabletext9"/>
              <w:rPr>
                <w:szCs w:val="18"/>
              </w:rPr>
            </w:pPr>
            <w:r>
              <w:rPr>
                <w:rFonts w:eastAsia="Arial" w:cs="Arial"/>
                <w:sz w:val="20"/>
              </w:rPr>
              <w:t>/req/xsd-gwml-well/log_coverage</w:t>
            </w:r>
          </w:p>
        </w:tc>
      </w:tr>
      <w:tr w:rsidR="00EE7F2C" w:rsidRPr="008B47FF" w:rsidTr="00965A7F">
        <w:trPr>
          <w:cantSplit/>
          <w:jc w:val="center"/>
        </w:trPr>
        <w:tc>
          <w:tcPr>
            <w:tcW w:w="2046" w:type="dxa"/>
            <w:shd w:val="clear" w:color="auto" w:fill="auto"/>
          </w:tcPr>
          <w:p w:rsidR="00EE7F2C" w:rsidRDefault="00EE7F2C" w:rsidP="00965A7F">
            <w:pPr>
              <w:pStyle w:val="Tabletext9"/>
              <w:rPr>
                <w:b/>
              </w:rPr>
            </w:pPr>
            <w:r>
              <w:rPr>
                <w:b/>
              </w:rPr>
              <w:t>Requirement</w:t>
            </w:r>
          </w:p>
        </w:tc>
        <w:tc>
          <w:tcPr>
            <w:tcW w:w="6817" w:type="dxa"/>
            <w:shd w:val="clear" w:color="auto" w:fill="auto"/>
          </w:tcPr>
          <w:p w:rsidR="00EE7F2C" w:rsidRPr="00786742" w:rsidRDefault="00EE7F2C" w:rsidP="00965A7F">
            <w:pPr>
              <w:pStyle w:val="Tabletext9"/>
              <w:rPr>
                <w:szCs w:val="18"/>
              </w:rPr>
            </w:pPr>
            <w:r>
              <w:rPr>
                <w:rFonts w:eastAsia="Arial" w:cs="Arial"/>
                <w:sz w:val="20"/>
              </w:rPr>
              <w:t>/req/gwml2-well/log_ref_samplingFeature</w:t>
            </w:r>
          </w:p>
        </w:tc>
      </w:tr>
      <w:tr w:rsidR="00EE7F2C" w:rsidRPr="008B47FF" w:rsidTr="00965A7F">
        <w:trPr>
          <w:cantSplit/>
          <w:jc w:val="center"/>
        </w:trPr>
        <w:tc>
          <w:tcPr>
            <w:tcW w:w="2046" w:type="dxa"/>
            <w:shd w:val="clear" w:color="auto" w:fill="auto"/>
          </w:tcPr>
          <w:p w:rsidR="00EE7F2C" w:rsidRDefault="00EE7F2C" w:rsidP="00965A7F">
            <w:pPr>
              <w:pStyle w:val="Tabletext9"/>
              <w:rPr>
                <w:b/>
              </w:rPr>
            </w:pPr>
            <w:r>
              <w:rPr>
                <w:b/>
              </w:rPr>
              <w:t>Requirement</w:t>
            </w:r>
          </w:p>
        </w:tc>
        <w:tc>
          <w:tcPr>
            <w:tcW w:w="6817" w:type="dxa"/>
            <w:shd w:val="clear" w:color="auto" w:fill="auto"/>
          </w:tcPr>
          <w:p w:rsidR="00EE7F2C" w:rsidRDefault="00EE7F2C" w:rsidP="00965A7F">
            <w:pPr>
              <w:pStyle w:val="Tabletext9"/>
              <w:rPr>
                <w:rFonts w:eastAsia="Arial" w:cs="Arial"/>
                <w:sz w:val="20"/>
              </w:rPr>
            </w:pPr>
            <w:r>
              <w:t>/</w:t>
            </w:r>
            <w:hyperlink r:id="rId78" w:history="1">
              <w:r w:rsidRPr="008E3BE8">
                <w:rPr>
                  <w:b/>
                </w:rPr>
                <w:t>req/xsd-</w:t>
              </w:r>
            </w:hyperlink>
            <w:r>
              <w:rPr>
                <w:b/>
              </w:rPr>
              <w:t>gwml_well/</w:t>
            </w:r>
            <w:r>
              <w:rPr>
                <w:rFonts w:eastAsia="Arial" w:cs="Arial"/>
                <w:sz w:val="20"/>
              </w:rPr>
              <w:t>log_depth_order</w:t>
            </w:r>
          </w:p>
        </w:tc>
      </w:tr>
      <w:tr w:rsidR="00EE7F2C" w:rsidRPr="008B47FF" w:rsidTr="00965A7F">
        <w:trPr>
          <w:cantSplit/>
          <w:jc w:val="center"/>
        </w:trPr>
        <w:tc>
          <w:tcPr>
            <w:tcW w:w="2046" w:type="dxa"/>
            <w:shd w:val="clear" w:color="auto" w:fill="auto"/>
          </w:tcPr>
          <w:p w:rsidR="00EE7F2C" w:rsidRDefault="00EE7F2C" w:rsidP="00965A7F">
            <w:pPr>
              <w:pStyle w:val="Tabletext9"/>
              <w:rPr>
                <w:b/>
              </w:rPr>
            </w:pPr>
            <w:r>
              <w:rPr>
                <w:b/>
              </w:rPr>
              <w:t>Requirement</w:t>
            </w:r>
          </w:p>
        </w:tc>
        <w:tc>
          <w:tcPr>
            <w:tcW w:w="6817" w:type="dxa"/>
            <w:shd w:val="clear" w:color="auto" w:fill="auto"/>
          </w:tcPr>
          <w:p w:rsidR="00EE7F2C" w:rsidRDefault="00EE7F2C" w:rsidP="00965A7F">
            <w:pPr>
              <w:pStyle w:val="Tabletext9"/>
              <w:rPr>
                <w:rFonts w:eastAsia="Arial" w:cs="Arial"/>
                <w:sz w:val="20"/>
              </w:rPr>
            </w:pPr>
            <w:r>
              <w:t>/</w:t>
            </w:r>
            <w:hyperlink r:id="rId79" w:history="1">
              <w:r w:rsidRPr="008E3BE8">
                <w:rPr>
                  <w:b/>
                </w:rPr>
                <w:t>req/xsd-</w:t>
              </w:r>
            </w:hyperlink>
            <w:r>
              <w:rPr>
                <w:b/>
              </w:rPr>
              <w:t>gwml_well/log_observed_property</w:t>
            </w:r>
          </w:p>
        </w:tc>
      </w:tr>
      <w:tr w:rsidR="00EE7F2C" w:rsidRPr="008B47FF" w:rsidTr="00965A7F">
        <w:trPr>
          <w:cantSplit/>
          <w:jc w:val="center"/>
        </w:trPr>
        <w:tc>
          <w:tcPr>
            <w:tcW w:w="2046" w:type="dxa"/>
            <w:shd w:val="clear" w:color="auto" w:fill="auto"/>
          </w:tcPr>
          <w:p w:rsidR="00EE7F2C" w:rsidRDefault="00EE7F2C" w:rsidP="00965A7F">
            <w:pPr>
              <w:pStyle w:val="Tabletext9"/>
              <w:rPr>
                <w:b/>
              </w:rPr>
            </w:pPr>
            <w:r>
              <w:rPr>
                <w:b/>
              </w:rPr>
              <w:t>Requirement</w:t>
            </w:r>
          </w:p>
        </w:tc>
        <w:tc>
          <w:tcPr>
            <w:tcW w:w="6817" w:type="dxa"/>
            <w:shd w:val="clear" w:color="auto" w:fill="auto"/>
          </w:tcPr>
          <w:p w:rsidR="00EE7F2C" w:rsidRDefault="00EE7F2C" w:rsidP="00965A7F">
            <w:pPr>
              <w:pStyle w:val="Tabletext9"/>
              <w:rPr>
                <w:rFonts w:eastAsia="Arial" w:cs="Arial"/>
                <w:sz w:val="20"/>
              </w:rPr>
            </w:pPr>
            <w:r>
              <w:t>/</w:t>
            </w:r>
            <w:hyperlink r:id="rId80" w:history="1">
              <w:r w:rsidRPr="008E3BE8">
                <w:rPr>
                  <w:b/>
                </w:rPr>
                <w:t>req/xsd-</w:t>
              </w:r>
            </w:hyperlink>
            <w:r>
              <w:rPr>
                <w:b/>
              </w:rPr>
              <w:t>gwml_well/</w:t>
            </w:r>
            <w:r>
              <w:rPr>
                <w:rFonts w:eastAsia="Arial" w:cs="Arial"/>
                <w:sz w:val="20"/>
              </w:rPr>
              <w:t>geologicUnitLog</w:t>
            </w:r>
          </w:p>
        </w:tc>
      </w:tr>
      <w:tr w:rsidR="00EE7F2C" w:rsidRPr="008B47FF" w:rsidTr="00965A7F">
        <w:trPr>
          <w:cantSplit/>
          <w:jc w:val="center"/>
        </w:trPr>
        <w:tc>
          <w:tcPr>
            <w:tcW w:w="2046" w:type="dxa"/>
            <w:shd w:val="clear" w:color="auto" w:fill="auto"/>
          </w:tcPr>
          <w:p w:rsidR="00EE7F2C" w:rsidRDefault="00EE7F2C" w:rsidP="00965A7F">
            <w:pPr>
              <w:pStyle w:val="Tabletext9"/>
              <w:rPr>
                <w:b/>
              </w:rPr>
            </w:pPr>
            <w:r>
              <w:rPr>
                <w:b/>
              </w:rPr>
              <w:t>Requirement</w:t>
            </w:r>
          </w:p>
        </w:tc>
        <w:tc>
          <w:tcPr>
            <w:tcW w:w="6817" w:type="dxa"/>
            <w:shd w:val="clear" w:color="auto" w:fill="auto"/>
          </w:tcPr>
          <w:p w:rsidR="00EE7F2C" w:rsidRDefault="00EE7F2C" w:rsidP="00965A7F">
            <w:pPr>
              <w:pStyle w:val="Tabletext9"/>
              <w:rPr>
                <w:rFonts w:eastAsia="Arial" w:cs="Arial"/>
                <w:sz w:val="20"/>
              </w:rPr>
            </w:pPr>
            <w:r>
              <w:t>/</w:t>
            </w:r>
            <w:hyperlink r:id="rId81" w:history="1">
              <w:r w:rsidRPr="008E3BE8">
                <w:rPr>
                  <w:b/>
                </w:rPr>
                <w:t>req/xsd-</w:t>
              </w:r>
            </w:hyperlink>
            <w:r>
              <w:rPr>
                <w:b/>
              </w:rPr>
              <w:t>gwml_well/</w:t>
            </w:r>
            <w:r>
              <w:rPr>
                <w:rFonts w:eastAsia="Arial" w:cs="Arial"/>
                <w:sz w:val="20"/>
              </w:rPr>
              <w:t>earthMaterialLog</w:t>
            </w:r>
          </w:p>
        </w:tc>
      </w:tr>
      <w:tr w:rsidR="00EE7F2C" w:rsidRPr="008B47FF" w:rsidTr="00965A7F">
        <w:trPr>
          <w:cantSplit/>
          <w:jc w:val="center"/>
        </w:trPr>
        <w:tc>
          <w:tcPr>
            <w:tcW w:w="2046" w:type="dxa"/>
            <w:shd w:val="clear" w:color="auto" w:fill="auto"/>
          </w:tcPr>
          <w:p w:rsidR="00EE7F2C" w:rsidRDefault="00EE7F2C" w:rsidP="00965A7F">
            <w:pPr>
              <w:pStyle w:val="Tabletext9"/>
              <w:rPr>
                <w:b/>
              </w:rPr>
            </w:pPr>
            <w:r>
              <w:rPr>
                <w:b/>
              </w:rPr>
              <w:t>Requirement</w:t>
            </w:r>
          </w:p>
        </w:tc>
        <w:tc>
          <w:tcPr>
            <w:tcW w:w="6817" w:type="dxa"/>
            <w:shd w:val="clear" w:color="auto" w:fill="auto"/>
          </w:tcPr>
          <w:p w:rsidR="00EE7F2C" w:rsidRDefault="00EE7F2C" w:rsidP="00965A7F">
            <w:pPr>
              <w:pStyle w:val="Tabletext9"/>
              <w:rPr>
                <w:rFonts w:eastAsia="Arial" w:cs="Arial"/>
                <w:sz w:val="20"/>
              </w:rPr>
            </w:pPr>
            <w:r>
              <w:rPr>
                <w:rFonts w:eastAsia="Arial" w:cs="Arial"/>
                <w:sz w:val="20"/>
              </w:rPr>
              <w:t>/req/xsd-gwml-well/definition</w:t>
            </w:r>
          </w:p>
        </w:tc>
      </w:tr>
      <w:tr w:rsidR="00EE7F2C" w:rsidRPr="008B47FF" w:rsidTr="00965A7F">
        <w:trPr>
          <w:cantSplit/>
          <w:jc w:val="center"/>
        </w:trPr>
        <w:tc>
          <w:tcPr>
            <w:tcW w:w="2046" w:type="dxa"/>
            <w:shd w:val="clear" w:color="auto" w:fill="auto"/>
          </w:tcPr>
          <w:p w:rsidR="00EE7F2C" w:rsidRDefault="00EE7F2C" w:rsidP="00965A7F">
            <w:pPr>
              <w:pStyle w:val="Tabletext9"/>
              <w:rPr>
                <w:b/>
              </w:rPr>
            </w:pPr>
            <w:r>
              <w:rPr>
                <w:b/>
              </w:rPr>
              <w:t>Requirement</w:t>
            </w:r>
          </w:p>
        </w:tc>
        <w:tc>
          <w:tcPr>
            <w:tcW w:w="6817" w:type="dxa"/>
            <w:shd w:val="clear" w:color="auto" w:fill="auto"/>
          </w:tcPr>
          <w:p w:rsidR="00EE7F2C" w:rsidRDefault="00EE7F2C" w:rsidP="00965A7F">
            <w:pPr>
              <w:pStyle w:val="Tabletext9"/>
              <w:rPr>
                <w:rFonts w:eastAsia="Arial" w:cs="Arial"/>
                <w:sz w:val="20"/>
              </w:rPr>
            </w:pPr>
            <w:r>
              <w:rPr>
                <w:rFonts w:eastAsia="Arial" w:cs="Arial"/>
                <w:sz w:val="20"/>
              </w:rPr>
              <w:t>/req/xsd-gwml-well/monitoring_elevationCRS</w:t>
            </w:r>
          </w:p>
        </w:tc>
      </w:tr>
    </w:tbl>
    <w:p w:rsidR="00EE7F2C" w:rsidRDefault="00EE7F2C" w:rsidP="00EE7F2C"/>
    <w:p w:rsidR="00EE7F2C" w:rsidRDefault="00EE7F2C" w:rsidP="00EE7F2C">
      <w:r>
        <w:t xml:space="preserve">All xml elements under namespace </w:t>
      </w:r>
      <w:hyperlink r:id="rId82" w:history="1">
        <w:r w:rsidRPr="00086B58">
          <w:rPr>
            <w:rStyle w:val="Hyperlink"/>
          </w:rPr>
          <w:t>http://www.opengis.net/gwml-well/2.0</w:t>
        </w:r>
      </w:hyperlink>
      <w:r>
        <w:t xml:space="preserve"> must be valid with the schema encoded at </w:t>
      </w:r>
      <w:r w:rsidRPr="00F7554A">
        <w:t>http://schemas.opengis.net/gwml/2.0/gwml-</w:t>
      </w:r>
      <w:r>
        <w:t xml:space="preserve">well.xsd.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EE7F2C" w:rsidTr="00965A7F">
        <w:trPr>
          <w:cantSplit/>
        </w:trPr>
        <w:tc>
          <w:tcPr>
            <w:tcW w:w="4219" w:type="dxa"/>
            <w:tcBorders>
              <w:right w:val="nil"/>
            </w:tcBorders>
            <w:shd w:val="clear" w:color="auto" w:fill="auto"/>
          </w:tcPr>
          <w:p w:rsidR="00EE7F2C" w:rsidRPr="00DF157B" w:rsidRDefault="00EE7F2C" w:rsidP="00965A7F">
            <w:pPr>
              <w:pStyle w:val="Tabletext10"/>
              <w:rPr>
                <w:b/>
              </w:rPr>
            </w:pPr>
            <w:r>
              <w:t>/</w:t>
            </w:r>
            <w:hyperlink r:id="rId83" w:history="1">
              <w:r w:rsidRPr="008E3BE8">
                <w:rPr>
                  <w:b/>
                </w:rPr>
                <w:t>req/xsd-</w:t>
              </w:r>
            </w:hyperlink>
            <w:r>
              <w:rPr>
                <w:b/>
              </w:rPr>
              <w:t>gwml-well/xsd</w:t>
            </w:r>
          </w:p>
        </w:tc>
        <w:tc>
          <w:tcPr>
            <w:tcW w:w="4678" w:type="dxa"/>
            <w:tcBorders>
              <w:left w:val="nil"/>
            </w:tcBorders>
            <w:shd w:val="clear" w:color="auto" w:fill="auto"/>
          </w:tcPr>
          <w:p w:rsidR="00EE7F2C" w:rsidRDefault="00EE7F2C" w:rsidP="00965A7F">
            <w:pPr>
              <w:pStyle w:val="Tabletext10"/>
              <w:jc w:val="left"/>
            </w:pPr>
            <w:r>
              <w:rPr>
                <w:lang w:val="en-AU"/>
              </w:rPr>
              <w:t>All the elements and types under namespace “</w:t>
            </w:r>
            <w:hyperlink r:id="rId84" w:history="1">
              <w:r w:rsidRPr="00086B58">
                <w:rPr>
                  <w:rStyle w:val="Hyperlink"/>
                </w:rPr>
                <w:t>http://www.opengis.net/gwml-well/2.0</w:t>
              </w:r>
            </w:hyperlink>
            <w:r>
              <w:t xml:space="preserve">” </w:t>
            </w:r>
            <w:r>
              <w:rPr>
                <w:lang w:val="en-AU"/>
              </w:rPr>
              <w:t xml:space="preserve">SHALL </w:t>
            </w:r>
            <w:r w:rsidRPr="00E97161">
              <w:rPr>
                <w:lang w:val="en-AU"/>
              </w:rPr>
              <w:t>validate</w:t>
            </w:r>
            <w:r>
              <w:rPr>
                <w:lang w:val="en-AU"/>
              </w:rPr>
              <w:t xml:space="preserve"> with schema description at </w:t>
            </w:r>
            <w:r w:rsidRPr="00F7554A">
              <w:t xml:space="preserve"> http://schemas.opengis</w:t>
            </w:r>
            <w:r>
              <w:t>.net/gwml/2.0/gwml-well.xsd</w:t>
            </w:r>
          </w:p>
        </w:tc>
      </w:tr>
    </w:tbl>
    <w:p w:rsidR="00EE7F2C" w:rsidRDefault="00EE7F2C" w:rsidP="00EE7F2C"/>
    <w:p w:rsidR="00EE7F2C" w:rsidRDefault="00EE7F2C" w:rsidP="00EE7F2C">
      <w:r>
        <w:t xml:space="preserve">Well must provide an origin elevation as a reference for relative position along the borehole path. </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EE7F2C" w:rsidTr="00965A7F">
        <w:tc>
          <w:tcPr>
            <w:tcW w:w="4219" w:type="dxa"/>
            <w:tcBorders>
              <w:right w:val="nil"/>
            </w:tcBorders>
            <w:shd w:val="clear" w:color="auto" w:fill="FFFFFF"/>
          </w:tcPr>
          <w:p w:rsidR="00EE7F2C" w:rsidRDefault="00EE7F2C" w:rsidP="00965A7F">
            <w:pPr>
              <w:spacing w:before="60" w:after="60"/>
            </w:pPr>
            <w:r>
              <w:rPr>
                <w:rFonts w:ascii="Arial" w:eastAsia="Arial" w:hAnsi="Arial" w:cs="Arial"/>
                <w:sz w:val="20"/>
              </w:rPr>
              <w:t>/req/xsd-gwml-well/origin_elevation</w:t>
            </w:r>
          </w:p>
        </w:tc>
        <w:tc>
          <w:tcPr>
            <w:tcW w:w="4678" w:type="dxa"/>
            <w:tcBorders>
              <w:left w:val="nil"/>
            </w:tcBorders>
            <w:shd w:val="clear" w:color="auto" w:fill="FFFFFF"/>
          </w:tcPr>
          <w:p w:rsidR="00EE7F2C" w:rsidRPr="00F7554A" w:rsidRDefault="00EE7F2C" w:rsidP="00965A7F">
            <w:pPr>
              <w:spacing w:before="60" w:after="60"/>
              <w:jc w:val="left"/>
              <w:rPr>
                <w:rFonts w:ascii="Arial" w:hAnsi="Arial" w:cs="Arial"/>
                <w:sz w:val="18"/>
                <w:szCs w:val="18"/>
              </w:rPr>
            </w:pPr>
            <w:r>
              <w:rPr>
                <w:rFonts w:ascii="Arial" w:eastAsia="Arial" w:hAnsi="Arial" w:cs="Arial"/>
                <w:sz w:val="18"/>
                <w:szCs w:val="18"/>
              </w:rPr>
              <w:t>There SHALL be a</w:t>
            </w:r>
            <w:r w:rsidRPr="00F7554A">
              <w:rPr>
                <w:rFonts w:ascii="Arial" w:eastAsia="Arial" w:hAnsi="Arial" w:cs="Arial"/>
                <w:sz w:val="18"/>
                <w:szCs w:val="18"/>
              </w:rPr>
              <w:t xml:space="preserve"> gwWellReferenceElevati</w:t>
            </w:r>
            <w:r>
              <w:rPr>
                <w:rFonts w:ascii="Arial" w:eastAsia="Arial" w:hAnsi="Arial" w:cs="Arial"/>
                <w:sz w:val="18"/>
                <w:szCs w:val="18"/>
              </w:rPr>
              <w:t>on:</w:t>
            </w:r>
            <w:r w:rsidRPr="00F7554A">
              <w:rPr>
                <w:rFonts w:ascii="Arial" w:eastAsia="Arial" w:hAnsi="Arial" w:cs="Arial"/>
                <w:sz w:val="18"/>
                <w:szCs w:val="18"/>
              </w:rPr>
              <w:t xml:space="preserve"> </w:t>
            </w:r>
            <w:r>
              <w:rPr>
                <w:rFonts w:ascii="Arial" w:eastAsia="Arial" w:hAnsi="Arial" w:cs="Arial"/>
                <w:sz w:val="18"/>
                <w:szCs w:val="18"/>
              </w:rPr>
              <w:t>Elevation:elevationType with a xlink:href equal to</w:t>
            </w:r>
            <w:r w:rsidRPr="00F7554A">
              <w:rPr>
                <w:rFonts w:ascii="Arial" w:eastAsia="Arial" w:hAnsi="Arial" w:cs="Arial"/>
                <w:sz w:val="18"/>
                <w:szCs w:val="18"/>
              </w:rPr>
              <w:t xml:space="preserve"> “</w:t>
            </w:r>
            <w:r w:rsidRPr="00F7554A">
              <w:rPr>
                <w:rFonts w:ascii="Arial" w:hAnsi="Arial" w:cs="Arial"/>
                <w:color w:val="000000"/>
                <w:sz w:val="18"/>
                <w:szCs w:val="18"/>
                <w:highlight w:val="white"/>
                <w:lang w:val="en-CA"/>
              </w:rPr>
              <w:t>http://www.opengis.net/req/gwml2-well/origin_elevation</w:t>
            </w:r>
            <w:r w:rsidRPr="00F7554A">
              <w:rPr>
                <w:rFonts w:ascii="Arial" w:eastAsia="Arial" w:hAnsi="Arial" w:cs="Arial"/>
                <w:sz w:val="18"/>
                <w:szCs w:val="18"/>
              </w:rPr>
              <w:t>”</w:t>
            </w:r>
          </w:p>
        </w:tc>
      </w:tr>
    </w:tbl>
    <w:p w:rsidR="00EE7F2C" w:rsidRDefault="00EE7F2C" w:rsidP="00EE7F2C">
      <w:r>
        <w:t>Elevation geometries must have a relevant vertical 1D srsName.</w:t>
      </w:r>
    </w:p>
    <w:tbl>
      <w:tblPr>
        <w:tblW w:w="8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5"/>
        <w:gridCol w:w="4650"/>
      </w:tblGrid>
      <w:tr w:rsidR="00EE7F2C" w:rsidTr="00965A7F">
        <w:tc>
          <w:tcPr>
            <w:tcW w:w="4245" w:type="dxa"/>
            <w:tcBorders>
              <w:right w:val="nil"/>
            </w:tcBorders>
            <w:shd w:val="clear" w:color="auto" w:fill="FFFFFF"/>
          </w:tcPr>
          <w:p w:rsidR="00EE7F2C" w:rsidRDefault="00EE7F2C" w:rsidP="00965A7F">
            <w:pPr>
              <w:spacing w:before="60" w:after="60"/>
            </w:pPr>
            <w:r>
              <w:rPr>
                <w:rFonts w:ascii="Arial" w:eastAsia="Arial" w:hAnsi="Arial" w:cs="Arial"/>
                <w:sz w:val="20"/>
              </w:rPr>
              <w:lastRenderedPageBreak/>
              <w:t>/req/xsd-gwml-well/waterwell_elevationCRS</w:t>
            </w:r>
          </w:p>
        </w:tc>
        <w:tc>
          <w:tcPr>
            <w:tcW w:w="4650" w:type="dxa"/>
            <w:tcBorders>
              <w:left w:val="nil"/>
            </w:tcBorders>
            <w:shd w:val="clear" w:color="auto" w:fill="FFFFFF"/>
          </w:tcPr>
          <w:p w:rsidR="00EE7F2C" w:rsidRDefault="00EE7F2C" w:rsidP="00965A7F">
            <w:pPr>
              <w:spacing w:before="60" w:after="60"/>
              <w:jc w:val="left"/>
            </w:pPr>
            <w:r w:rsidRPr="00F7554A">
              <w:rPr>
                <w:rFonts w:ascii="Arial" w:eastAsia="Arial" w:hAnsi="Arial" w:cs="Arial"/>
                <w:sz w:val="18"/>
                <w:szCs w:val="18"/>
              </w:rPr>
              <w:t>gwWellReferenceElevati</w:t>
            </w:r>
            <w:r>
              <w:rPr>
                <w:rFonts w:ascii="Arial" w:eastAsia="Arial" w:hAnsi="Arial" w:cs="Arial"/>
                <w:sz w:val="18"/>
                <w:szCs w:val="18"/>
              </w:rPr>
              <w:t>on:</w:t>
            </w:r>
            <w:r>
              <w:rPr>
                <w:rFonts w:ascii="Arial" w:eastAsia="Arial" w:hAnsi="Arial" w:cs="Arial"/>
                <w:sz w:val="20"/>
              </w:rPr>
              <w:t>Elevation:elevation @srsName SHALL contain a relevant vertical SRS.</w:t>
            </w:r>
          </w:p>
        </w:tc>
      </w:tr>
    </w:tbl>
    <w:p w:rsidR="00EE7F2C" w:rsidRDefault="00EE7F2C" w:rsidP="00EE7F2C"/>
    <w:p w:rsidR="00EE7F2C" w:rsidRDefault="00EE7F2C" w:rsidP="00EE7F2C">
      <w:r>
        <w:t>Examples of reference elevations (measured using different methods); note, one of them is designated as the origin elevation for relative positions:</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gww:gwWellReferenceElevation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8080"/>
          <w:sz w:val="16"/>
          <w:szCs w:val="16"/>
          <w:highlight w:val="white"/>
          <w:lang w:val="en-CA"/>
        </w:rPr>
        <w:t xml:space="preserve"> this entry is the one that should be used for relative positions </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gww:Elevation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gww:elevation</w:t>
      </w:r>
      <w:r w:rsidRPr="00531B7B">
        <w:rPr>
          <w:rFonts w:ascii="Courier New" w:hAnsi="Courier New" w:cs="Courier New"/>
          <w:color w:val="FF0000"/>
          <w:sz w:val="16"/>
          <w:szCs w:val="16"/>
          <w:highlight w:val="white"/>
          <w:lang w:val="en-CA"/>
        </w:rPr>
        <w:t xml:space="preserve"> srsName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urn:ogc:def:crs:EPSG:5100</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uomLabels</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m above sea level</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srsDimension</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1</w:t>
      </w:r>
      <w:r w:rsidRPr="00531B7B">
        <w:rPr>
          <w:rFonts w:ascii="Courier New" w:hAnsi="Courier New" w:cs="Courier New"/>
          <w:color w:val="0000FF"/>
          <w:sz w:val="16"/>
          <w:szCs w:val="16"/>
          <w:highlight w:val="white"/>
          <w:lang w:val="en-CA"/>
        </w:rPr>
        <w:t>"&gt;</w:t>
      </w:r>
      <w:r w:rsidRPr="00531B7B">
        <w:rPr>
          <w:rFonts w:ascii="Courier New" w:hAnsi="Courier New" w:cs="Courier New"/>
          <w:color w:val="000000"/>
          <w:sz w:val="16"/>
          <w:szCs w:val="16"/>
          <w:highlight w:val="white"/>
          <w:lang w:val="en-CA"/>
        </w:rPr>
        <w:t>1737.36</w:t>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gww:elevation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gww:elevationType</w:t>
      </w:r>
      <w:r w:rsidRPr="00531B7B">
        <w:rPr>
          <w:rFonts w:ascii="Courier New" w:hAnsi="Courier New" w:cs="Courier New"/>
          <w:color w:val="FF0000"/>
          <w:sz w:val="16"/>
          <w:szCs w:val="16"/>
          <w:highlight w:val="white"/>
          <w:lang w:val="en-CA"/>
        </w:rPr>
        <w:t xml:space="preserve"> xlink:href</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http://www.opengis.net/req/gwml2-well/origin_elevation</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xlink:title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origin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gww:elevationMeasurementMethod</w:t>
      </w:r>
      <w:r w:rsidRPr="00531B7B">
        <w:rPr>
          <w:rFonts w:ascii="Courier New" w:hAnsi="Courier New" w:cs="Courier New"/>
          <w:color w:val="FF0000"/>
          <w:sz w:val="16"/>
          <w:szCs w:val="16"/>
          <w:highlight w:val="white"/>
          <w:lang w:val="en-CA"/>
        </w:rPr>
        <w:t xml:space="preserve"> xsi:nil</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true</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nilReason</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unknown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gww:Elevation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gww:gwWellReferenceElevation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gww:gwWellReferenceElevation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gww:Elevation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gww:elevation</w:t>
      </w:r>
      <w:r w:rsidRPr="00531B7B">
        <w:rPr>
          <w:rFonts w:ascii="Courier New" w:hAnsi="Courier New" w:cs="Courier New"/>
          <w:color w:val="FF0000"/>
          <w:sz w:val="16"/>
          <w:szCs w:val="16"/>
          <w:highlight w:val="white"/>
          <w:lang w:val="en-CA"/>
        </w:rPr>
        <w:t xml:space="preserve"> srsName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urn:ogc:def:crs:EPSG:5100</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uomLabels</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m above sea level</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srsDimension</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1</w:t>
      </w:r>
      <w:r w:rsidRPr="00531B7B">
        <w:rPr>
          <w:rFonts w:ascii="Courier New" w:hAnsi="Courier New" w:cs="Courier New"/>
          <w:color w:val="0000FF"/>
          <w:sz w:val="16"/>
          <w:szCs w:val="16"/>
          <w:highlight w:val="white"/>
          <w:lang w:val="en-CA"/>
        </w:rPr>
        <w:t>"&gt;</w:t>
      </w:r>
      <w:r w:rsidRPr="00531B7B">
        <w:rPr>
          <w:rFonts w:ascii="Courier New" w:hAnsi="Courier New" w:cs="Courier New"/>
          <w:color w:val="000000"/>
          <w:sz w:val="16"/>
          <w:szCs w:val="16"/>
          <w:highlight w:val="white"/>
          <w:lang w:val="en-CA"/>
        </w:rPr>
        <w:t>1648</w:t>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gww:elevation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gww:elevationType</w:t>
      </w:r>
      <w:r w:rsidRPr="00531B7B">
        <w:rPr>
          <w:rFonts w:ascii="Courier New" w:hAnsi="Courier New" w:cs="Courier New"/>
          <w:color w:val="FF0000"/>
          <w:sz w:val="16"/>
          <w:szCs w:val="16"/>
          <w:highlight w:val="white"/>
          <w:lang w:val="en-CA"/>
        </w:rPr>
        <w:t xml:space="preserve"> xlink:href</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http://www.opengis.net/req/gwml2-well/location_elevation</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xlink:title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dem site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gww:elevationMeasurementMethod</w:t>
      </w:r>
      <w:r w:rsidRPr="00531B7B">
        <w:rPr>
          <w:rFonts w:ascii="Courier New" w:hAnsi="Courier New" w:cs="Courier New"/>
          <w:color w:val="FF0000"/>
          <w:sz w:val="16"/>
          <w:szCs w:val="16"/>
          <w:highlight w:val="white"/>
          <w:lang w:val="en-CA"/>
        </w:rPr>
        <w:t xml:space="preserve"> xlink:href</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urn:gwml2:elevationMethod:DEM</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xlink:title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DEM</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gww:Elevation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gww:gwWellReferenceElevation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gww:gwWellReferenceElevation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gww:Elevation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gww:elevation</w:t>
      </w:r>
      <w:r w:rsidRPr="00531B7B">
        <w:rPr>
          <w:rFonts w:ascii="Courier New" w:hAnsi="Courier New" w:cs="Courier New"/>
          <w:color w:val="FF0000"/>
          <w:sz w:val="16"/>
          <w:szCs w:val="16"/>
          <w:highlight w:val="white"/>
          <w:lang w:val="en-CA"/>
        </w:rPr>
        <w:t xml:space="preserve"> srsName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urn:ogc:def:crs:EPSG:5100</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uomLabels</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m above sea level</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srsDimension</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1</w:t>
      </w:r>
      <w:r w:rsidRPr="00531B7B">
        <w:rPr>
          <w:rFonts w:ascii="Courier New" w:hAnsi="Courier New" w:cs="Courier New"/>
          <w:color w:val="0000FF"/>
          <w:sz w:val="16"/>
          <w:szCs w:val="16"/>
          <w:highlight w:val="white"/>
          <w:lang w:val="en-CA"/>
        </w:rPr>
        <w:t>"&gt;</w:t>
      </w:r>
      <w:r w:rsidRPr="00531B7B">
        <w:rPr>
          <w:rFonts w:ascii="Courier New" w:hAnsi="Courier New" w:cs="Courier New"/>
          <w:color w:val="000000"/>
          <w:sz w:val="16"/>
          <w:szCs w:val="16"/>
          <w:highlight w:val="white"/>
          <w:lang w:val="en-CA"/>
        </w:rPr>
        <w:t>1658.633</w:t>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gww:elevation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gww:elevationType</w:t>
      </w:r>
      <w:r w:rsidRPr="00531B7B">
        <w:rPr>
          <w:rFonts w:ascii="Courier New" w:hAnsi="Courier New" w:cs="Courier New"/>
          <w:color w:val="FF0000"/>
          <w:sz w:val="16"/>
          <w:szCs w:val="16"/>
          <w:highlight w:val="white"/>
          <w:lang w:val="en-CA"/>
        </w:rPr>
        <w:t xml:space="preserve"> xlink:href</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http://www.opengis.net/req/gwml2-well/location_elevation</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xlink:title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dem site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gww:elevationMeasurementMethod</w:t>
      </w:r>
      <w:r w:rsidRPr="00531B7B">
        <w:rPr>
          <w:rFonts w:ascii="Courier New" w:hAnsi="Courier New" w:cs="Courier New"/>
          <w:color w:val="FF0000"/>
          <w:sz w:val="16"/>
          <w:szCs w:val="16"/>
          <w:highlight w:val="white"/>
          <w:lang w:val="en-CA"/>
        </w:rPr>
        <w:t xml:space="preserve"> xlink:href</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urn:gwml2:elevationMethod:DEM</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xlink:title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DEM</w:t>
      </w:r>
      <w:r w:rsidRPr="00531B7B">
        <w:rPr>
          <w:rFonts w:ascii="Courier New" w:hAnsi="Courier New" w:cs="Courier New"/>
          <w:color w:val="0000FF"/>
          <w:sz w:val="16"/>
          <w:szCs w:val="16"/>
          <w:highlight w:val="white"/>
          <w:lang w:val="en-CA"/>
        </w:rPr>
        <w:t>"/&gt;</w:t>
      </w:r>
    </w:p>
    <w:p w:rsidR="00EE7F2C" w:rsidRDefault="00EE7F2C" w:rsidP="00EE7F2C">
      <w:pPr>
        <w:autoSpaceDE w:val="0"/>
        <w:autoSpaceDN w:val="0"/>
        <w:adjustRightInd w:val="0"/>
        <w:spacing w:before="0" w:after="0"/>
        <w:jc w:val="left"/>
        <w:rPr>
          <w:rFonts w:ascii="Courier New" w:hAnsi="Courier New" w:cs="Courier New"/>
          <w:color w:val="000000"/>
          <w:sz w:val="16"/>
          <w:szCs w:val="16"/>
          <w:highlight w:val="white"/>
          <w:lang w:val="fr-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Pr>
          <w:rFonts w:ascii="Courier New" w:hAnsi="Courier New" w:cs="Courier New"/>
          <w:color w:val="0000FF"/>
          <w:sz w:val="16"/>
          <w:szCs w:val="16"/>
          <w:highlight w:val="white"/>
          <w:lang w:val="fr-CA"/>
        </w:rPr>
        <w:t>&lt;/</w:t>
      </w:r>
      <w:r>
        <w:rPr>
          <w:rFonts w:ascii="Courier New" w:hAnsi="Courier New" w:cs="Courier New"/>
          <w:color w:val="800000"/>
          <w:sz w:val="16"/>
          <w:szCs w:val="16"/>
          <w:highlight w:val="white"/>
          <w:lang w:val="fr-CA"/>
        </w:rPr>
        <w:t>gww:Elevation</w:t>
      </w:r>
      <w:r>
        <w:rPr>
          <w:rFonts w:ascii="Courier New" w:hAnsi="Courier New" w:cs="Courier New"/>
          <w:color w:val="0000FF"/>
          <w:sz w:val="16"/>
          <w:szCs w:val="16"/>
          <w:highlight w:val="white"/>
          <w:lang w:val="fr-CA"/>
        </w:rPr>
        <w:t>&gt;</w:t>
      </w:r>
    </w:p>
    <w:p w:rsidR="00EE7F2C" w:rsidRDefault="00EE7F2C" w:rsidP="00EE7F2C">
      <w:r>
        <w:rPr>
          <w:rFonts w:ascii="Courier New" w:hAnsi="Courier New" w:cs="Courier New"/>
          <w:color w:val="000000"/>
          <w:sz w:val="16"/>
          <w:szCs w:val="16"/>
          <w:highlight w:val="white"/>
          <w:lang w:val="fr-CA"/>
        </w:rPr>
        <w:tab/>
      </w:r>
      <w:r>
        <w:rPr>
          <w:rFonts w:ascii="Courier New" w:hAnsi="Courier New" w:cs="Courier New"/>
          <w:color w:val="0000FF"/>
          <w:sz w:val="16"/>
          <w:szCs w:val="16"/>
          <w:highlight w:val="white"/>
          <w:lang w:val="fr-CA"/>
        </w:rPr>
        <w:t>&lt;/</w:t>
      </w:r>
      <w:r>
        <w:rPr>
          <w:rFonts w:ascii="Courier New" w:hAnsi="Courier New" w:cs="Courier New"/>
          <w:color w:val="800000"/>
          <w:sz w:val="16"/>
          <w:szCs w:val="16"/>
          <w:highlight w:val="white"/>
          <w:lang w:val="fr-CA"/>
        </w:rPr>
        <w:t>gww:gwWellReferenceElevation</w:t>
      </w:r>
      <w:r>
        <w:rPr>
          <w:rFonts w:ascii="Courier New" w:hAnsi="Courier New" w:cs="Courier New"/>
          <w:color w:val="0000FF"/>
          <w:sz w:val="16"/>
          <w:szCs w:val="16"/>
          <w:highlight w:val="white"/>
          <w:lang w:val="fr-CA"/>
        </w:rPr>
        <w:t>&gt;</w:t>
      </w:r>
      <w:r w:rsidRPr="00FD4B91" w:rsidDel="00066D14">
        <w:rPr>
          <w:rFonts w:ascii="Courier New" w:hAnsi="Courier New" w:cs="Courier New"/>
          <w:color w:val="0000FF"/>
          <w:sz w:val="16"/>
          <w:szCs w:val="16"/>
          <w:highlight w:val="white"/>
          <w:lang w:val="en-CA"/>
        </w:rPr>
        <w:t xml:space="preserve"> </w:t>
      </w:r>
    </w:p>
    <w:p w:rsidR="00EE7F2C" w:rsidRDefault="00EE7F2C" w:rsidP="00EE7F2C">
      <w:pPr>
        <w:pStyle w:val="Heading3"/>
        <w:tabs>
          <w:tab w:val="clear" w:pos="294"/>
          <w:tab w:val="num" w:pos="7525"/>
        </w:tabs>
      </w:pPr>
      <w:r>
        <w:t>Well shape</w:t>
      </w:r>
    </w:p>
    <w:p w:rsidR="00EE7F2C" w:rsidRDefault="00EE7F2C" w:rsidP="00EE7F2C">
      <w:r>
        <w:t>The CRS of the shape must be a 3D CRS that is coherent with the planar CRS of gwWellLocation and the elevation CRS of origin Elevation.</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EE7F2C" w:rsidTr="00965A7F">
        <w:tc>
          <w:tcPr>
            <w:tcW w:w="4219" w:type="dxa"/>
            <w:tcBorders>
              <w:right w:val="nil"/>
            </w:tcBorders>
            <w:shd w:val="clear" w:color="auto" w:fill="FFFFFF"/>
          </w:tcPr>
          <w:p w:rsidR="00EE7F2C" w:rsidRDefault="00EE7F2C" w:rsidP="00965A7F">
            <w:pPr>
              <w:spacing w:before="60" w:after="60"/>
            </w:pPr>
            <w:r>
              <w:rPr>
                <w:rFonts w:ascii="Arial" w:eastAsia="Arial" w:hAnsi="Arial" w:cs="Arial"/>
                <w:sz w:val="20"/>
              </w:rPr>
              <w:t>/req/gwml2-well/waterwell_shape_crs</w:t>
            </w:r>
          </w:p>
        </w:tc>
        <w:tc>
          <w:tcPr>
            <w:tcW w:w="4678" w:type="dxa"/>
            <w:tcBorders>
              <w:left w:val="nil"/>
            </w:tcBorders>
            <w:shd w:val="clear" w:color="auto" w:fill="FFFFFF"/>
          </w:tcPr>
          <w:p w:rsidR="00EE7F2C" w:rsidRDefault="00EE7F2C" w:rsidP="00965A7F">
            <w:pPr>
              <w:spacing w:before="60" w:after="60"/>
              <w:jc w:val="left"/>
            </w:pPr>
            <w:r>
              <w:rPr>
                <w:rFonts w:ascii="Arial" w:eastAsia="Arial" w:hAnsi="Arial" w:cs="Arial"/>
                <w:sz w:val="20"/>
              </w:rPr>
              <w:t>GW_Well:shape  @srsName SHALL contain a relevant 3D SRS.</w:t>
            </w:r>
          </w:p>
        </w:tc>
      </w:tr>
    </w:tbl>
    <w:p w:rsidR="00EE7F2C" w:rsidRDefault="00EE7F2C" w:rsidP="00EE7F2C"/>
    <w:p w:rsidR="00EE7F2C" w:rsidRDefault="00EE7F2C" w:rsidP="00EE7F2C">
      <w:r>
        <w:t>Example of a well shape represented as a vertical line, using a relevant srsName:</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sams:shape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gml:Curve</w:t>
      </w:r>
      <w:r w:rsidRPr="00531B7B">
        <w:rPr>
          <w:rFonts w:ascii="Courier New" w:hAnsi="Courier New" w:cs="Courier New"/>
          <w:color w:val="FF0000"/>
          <w:sz w:val="16"/>
          <w:szCs w:val="16"/>
          <w:highlight w:val="white"/>
          <w:lang w:val="en-CA"/>
        </w:rPr>
        <w:t xml:space="preserve"> gml:id</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ab.ww.402557.shape.1</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srsDimension</w:t>
      </w:r>
      <w:r w:rsidRPr="00531B7B">
        <w:rPr>
          <w:rFonts w:ascii="Courier New" w:hAnsi="Courier New" w:cs="Courier New"/>
          <w:color w:val="0000FF"/>
          <w:sz w:val="16"/>
          <w:szCs w:val="16"/>
          <w:highlight w:val="white"/>
          <w:lang w:val="en-CA"/>
        </w:rPr>
        <w:t>="</w:t>
      </w:r>
      <w:r>
        <w:rPr>
          <w:rFonts w:ascii="Courier New" w:hAnsi="Courier New" w:cs="Courier New"/>
          <w:color w:val="000000"/>
          <w:sz w:val="16"/>
          <w:szCs w:val="16"/>
          <w:highlight w:val="white"/>
          <w:lang w:val="en-CA"/>
        </w:rPr>
        <w:t>3</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srsName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urn:ogc:def:crs:EPSG:4955</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gml:segments</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gml:LineStringSegment</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gml:posList</w:t>
      </w:r>
      <w:r w:rsidRPr="00531B7B">
        <w:rPr>
          <w:rFonts w:ascii="Courier New" w:hAnsi="Courier New" w:cs="Courier New"/>
          <w:color w:val="0000FF"/>
          <w:sz w:val="16"/>
          <w:szCs w:val="16"/>
          <w:highlight w:val="white"/>
          <w:lang w:val="en-CA"/>
        </w:rPr>
        <w:t>&gt;</w:t>
      </w:r>
      <w:r w:rsidRPr="00531B7B">
        <w:rPr>
          <w:rFonts w:ascii="Courier New" w:hAnsi="Courier New" w:cs="Courier New"/>
          <w:color w:val="000000"/>
          <w:sz w:val="16"/>
          <w:szCs w:val="16"/>
          <w:highlight w:val="white"/>
          <w:lang w:val="en-CA"/>
        </w:rPr>
        <w:t>49.671622 -114.625045 0.00 49.671622 -114.625045 11.58</w:t>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gml:posList</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gml:LineStringSegment</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gml:segments</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gml:Curve</w:t>
      </w:r>
      <w:r w:rsidRPr="00531B7B">
        <w:rPr>
          <w:rFonts w:ascii="Courier New" w:hAnsi="Courier New" w:cs="Courier New"/>
          <w:color w:val="0000FF"/>
          <w:sz w:val="16"/>
          <w:szCs w:val="16"/>
          <w:highlight w:val="white"/>
          <w:lang w:val="en-CA"/>
        </w:rPr>
        <w:t>&gt;</w:t>
      </w:r>
    </w:p>
    <w:p w:rsidR="00EE7F2C" w:rsidRPr="00BE6991" w:rsidRDefault="00EE7F2C" w:rsidP="00EE7F2C">
      <w:r w:rsidRPr="00531B7B">
        <w:rPr>
          <w:rFonts w:ascii="Courier New" w:hAnsi="Courier New" w:cs="Courier New"/>
          <w:color w:val="000000"/>
          <w:sz w:val="16"/>
          <w:szCs w:val="16"/>
          <w:highlight w:val="white"/>
          <w:lang w:val="en-CA"/>
        </w:rPr>
        <w:lastRenderedPageBreak/>
        <w:tab/>
      </w:r>
      <w:r>
        <w:rPr>
          <w:rFonts w:ascii="Courier New" w:hAnsi="Courier New" w:cs="Courier New"/>
          <w:color w:val="0000FF"/>
          <w:sz w:val="16"/>
          <w:szCs w:val="16"/>
          <w:highlight w:val="white"/>
          <w:lang w:val="fr-CA"/>
        </w:rPr>
        <w:t>&lt;/</w:t>
      </w:r>
      <w:r>
        <w:rPr>
          <w:rFonts w:ascii="Courier New" w:hAnsi="Courier New" w:cs="Courier New"/>
          <w:color w:val="800000"/>
          <w:sz w:val="16"/>
          <w:szCs w:val="16"/>
          <w:highlight w:val="white"/>
          <w:lang w:val="fr-CA"/>
        </w:rPr>
        <w:t>sams:shape</w:t>
      </w:r>
      <w:r>
        <w:rPr>
          <w:rFonts w:ascii="Courier New" w:hAnsi="Courier New" w:cs="Courier New"/>
          <w:color w:val="0000FF"/>
          <w:sz w:val="16"/>
          <w:szCs w:val="16"/>
          <w:highlight w:val="white"/>
          <w:lang w:val="fr-CA"/>
        </w:rPr>
        <w:t>&gt;</w:t>
      </w:r>
    </w:p>
    <w:p w:rsidR="00EE7F2C" w:rsidRDefault="00EE7F2C" w:rsidP="00EE7F2C"/>
    <w:p w:rsidR="00EE7F2C" w:rsidRDefault="00EE7F2C" w:rsidP="00EE7F2C">
      <w:pPr>
        <w:pStyle w:val="Heading4"/>
      </w:pPr>
      <w:r w:rsidRPr="000E6251">
        <w:t>Observations</w:t>
      </w:r>
    </w:p>
    <w:p w:rsidR="00EE7F2C" w:rsidRDefault="00EE7F2C" w:rsidP="00EE7F2C">
      <w:r>
        <w:t>Any observation that is positioned relative to a well path must identify that well as its FeatureOfInterest.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EE7F2C" w:rsidTr="00965A7F">
        <w:trPr>
          <w:cantSplit/>
        </w:trPr>
        <w:tc>
          <w:tcPr>
            <w:tcW w:w="4219" w:type="dxa"/>
            <w:tcBorders>
              <w:right w:val="nil"/>
            </w:tcBorders>
            <w:shd w:val="clear" w:color="auto" w:fill="auto"/>
          </w:tcPr>
          <w:p w:rsidR="00EE7F2C" w:rsidRPr="00DF157B" w:rsidRDefault="00EE7F2C" w:rsidP="00965A7F">
            <w:pPr>
              <w:pStyle w:val="Tabletext10"/>
              <w:rPr>
                <w:b/>
              </w:rPr>
            </w:pPr>
            <w:r>
              <w:t>/</w:t>
            </w:r>
            <w:hyperlink r:id="rId85" w:history="1">
              <w:r w:rsidRPr="008E3BE8">
                <w:rPr>
                  <w:b/>
                </w:rPr>
                <w:t>req/xsd-</w:t>
              </w:r>
            </w:hyperlink>
            <w:r>
              <w:rPr>
                <w:b/>
              </w:rPr>
              <w:t>gwml_well/obs_relative_pos_foi</w:t>
            </w:r>
          </w:p>
        </w:tc>
        <w:tc>
          <w:tcPr>
            <w:tcW w:w="4678" w:type="dxa"/>
            <w:tcBorders>
              <w:left w:val="nil"/>
            </w:tcBorders>
            <w:shd w:val="clear" w:color="auto" w:fill="auto"/>
          </w:tcPr>
          <w:p w:rsidR="00EE7F2C" w:rsidRDefault="00EE7F2C" w:rsidP="00965A7F">
            <w:pPr>
              <w:pStyle w:val="Tabletext10"/>
              <w:jc w:val="left"/>
            </w:pPr>
            <w:r>
              <w:rPr>
                <w:lang w:val="en-AU"/>
              </w:rPr>
              <w:t xml:space="preserve">Any OM_Observation that is located relative to well path SHALL specify the SF_SamplingCurve in om:featureOfInterest/@xlink:href </w:t>
            </w:r>
          </w:p>
        </w:tc>
      </w:tr>
    </w:tbl>
    <w:p w:rsidR="00EE7F2C" w:rsidRDefault="00EE7F2C" w:rsidP="00EE7F2C"/>
    <w:p w:rsidR="00EE7F2C" w:rsidRDefault="00EE7F2C" w:rsidP="00EE7F2C">
      <w:r>
        <w:t>The relative position of the observation must be encoded in the om:parameter using a specific encoding.</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EE7F2C" w:rsidTr="00965A7F">
        <w:tc>
          <w:tcPr>
            <w:tcW w:w="4219" w:type="dxa"/>
            <w:tcBorders>
              <w:right w:val="nil"/>
            </w:tcBorders>
            <w:shd w:val="clear" w:color="auto" w:fill="FFFFFF"/>
          </w:tcPr>
          <w:p w:rsidR="00EE7F2C" w:rsidRDefault="00EE7F2C" w:rsidP="00965A7F">
            <w:pPr>
              <w:spacing w:before="60" w:after="60"/>
            </w:pPr>
            <w:r>
              <w:rPr>
                <w:rFonts w:ascii="Arial" w:eastAsia="Arial" w:hAnsi="Arial" w:cs="Arial"/>
                <w:sz w:val="20"/>
              </w:rPr>
              <w:t>/req/xsd-gwml-well/waterwell_observation_fromParam</w:t>
            </w:r>
          </w:p>
        </w:tc>
        <w:tc>
          <w:tcPr>
            <w:tcW w:w="4678" w:type="dxa"/>
            <w:tcBorders>
              <w:left w:val="nil"/>
            </w:tcBorders>
            <w:shd w:val="clear" w:color="auto" w:fill="FFFFFF"/>
          </w:tcPr>
          <w:p w:rsidR="00EE7F2C" w:rsidRDefault="00EE7F2C" w:rsidP="00965A7F">
            <w:pPr>
              <w:spacing w:before="60" w:after="60"/>
              <w:jc w:val="left"/>
            </w:pPr>
            <w:r>
              <w:rPr>
                <w:rFonts w:ascii="Arial" w:eastAsia="Arial" w:hAnsi="Arial" w:cs="Arial"/>
                <w:sz w:val="20"/>
              </w:rPr>
              <w:t xml:space="preserve">The closest boundary of the interval , the “from” distance, SHALL be encoded in a om:NamedValue with the name </w:t>
            </w:r>
            <w:hyperlink r:id="rId86" w:history="1">
              <w:r w:rsidRPr="00C15BF6">
                <w:rPr>
                  <w:rStyle w:val="Hyperlink"/>
                  <w:rFonts w:ascii="Arial" w:eastAsia="Arial" w:hAnsi="Arial" w:cs="Arial"/>
                  <w:sz w:val="20"/>
                </w:rPr>
                <w:t>http://www.opengis.net/req/ gw_well/waterwell_observation_fromParam</w:t>
              </w:r>
            </w:hyperlink>
            <w:r>
              <w:rPr>
                <w:rFonts w:ascii="Arial" w:eastAsia="Arial" w:hAnsi="Arial" w:cs="Arial"/>
                <w:sz w:val="20"/>
              </w:rPr>
              <w:t xml:space="preserve"> and a value of type swe:Quantity</w:t>
            </w:r>
          </w:p>
        </w:tc>
      </w:tr>
      <w:tr w:rsidR="00EE7F2C" w:rsidTr="00965A7F">
        <w:tc>
          <w:tcPr>
            <w:tcW w:w="4219" w:type="dxa"/>
            <w:tcBorders>
              <w:top w:val="single" w:sz="4" w:space="0" w:color="000000"/>
              <w:left w:val="single" w:sz="4" w:space="0" w:color="000000"/>
              <w:bottom w:val="single" w:sz="4" w:space="0" w:color="000000"/>
              <w:right w:val="nil"/>
            </w:tcBorders>
            <w:shd w:val="clear" w:color="auto" w:fill="FFFFFF"/>
          </w:tcPr>
          <w:p w:rsidR="00EE7F2C" w:rsidRPr="00377F79" w:rsidRDefault="00EE7F2C" w:rsidP="00965A7F">
            <w:pPr>
              <w:spacing w:before="60" w:after="60"/>
              <w:rPr>
                <w:rFonts w:ascii="Arial" w:eastAsia="Arial" w:hAnsi="Arial" w:cs="Arial"/>
                <w:sz w:val="20"/>
              </w:rPr>
            </w:pPr>
            <w:r>
              <w:rPr>
                <w:rFonts w:ascii="Arial" w:eastAsia="Arial" w:hAnsi="Arial" w:cs="Arial"/>
                <w:sz w:val="20"/>
              </w:rPr>
              <w:t>/req/xsd-gwml-well/waterwell_observation_toParam</w:t>
            </w:r>
          </w:p>
        </w:tc>
        <w:tc>
          <w:tcPr>
            <w:tcW w:w="4678" w:type="dxa"/>
            <w:tcBorders>
              <w:top w:val="single" w:sz="4" w:space="0" w:color="000000"/>
              <w:left w:val="nil"/>
              <w:bottom w:val="single" w:sz="4" w:space="0" w:color="000000"/>
              <w:right w:val="single" w:sz="4" w:space="0" w:color="000000"/>
            </w:tcBorders>
            <w:shd w:val="clear" w:color="auto" w:fill="FFFFFF"/>
          </w:tcPr>
          <w:p w:rsidR="00EE7F2C" w:rsidRPr="00377F79" w:rsidRDefault="00EE7F2C" w:rsidP="00965A7F">
            <w:pPr>
              <w:spacing w:before="60" w:after="60"/>
              <w:jc w:val="left"/>
              <w:rPr>
                <w:rFonts w:ascii="Arial" w:eastAsia="Arial" w:hAnsi="Arial" w:cs="Arial"/>
                <w:sz w:val="20"/>
              </w:rPr>
            </w:pPr>
            <w:r>
              <w:rPr>
                <w:rFonts w:ascii="Arial" w:eastAsia="Arial" w:hAnsi="Arial" w:cs="Arial"/>
                <w:sz w:val="20"/>
              </w:rPr>
              <w:t xml:space="preserve">The farthest boundary of the interval , the “to” distance, SHALL be encoded in a om:NamedValue with the name </w:t>
            </w:r>
            <w:hyperlink r:id="rId87" w:history="1">
              <w:r w:rsidRPr="0011334A">
                <w:rPr>
                  <w:rStyle w:val="Hyperlink"/>
                  <w:rFonts w:ascii="Arial" w:eastAsia="Arial" w:hAnsi="Arial" w:cs="Arial"/>
                  <w:sz w:val="20"/>
                </w:rPr>
                <w:t>http://www.opengis.net/req/ gw_well/waterwell_observation_to</w:t>
              </w:r>
              <w:r w:rsidRPr="005D6175">
                <w:rPr>
                  <w:rStyle w:val="Hyperlink"/>
                  <w:rFonts w:ascii="Arial" w:eastAsia="Arial" w:hAnsi="Arial" w:cs="Arial"/>
                  <w:sz w:val="20"/>
                </w:rPr>
                <w:t>Param</w:t>
              </w:r>
            </w:hyperlink>
            <w:r>
              <w:rPr>
                <w:rFonts w:ascii="Arial" w:eastAsia="Arial" w:hAnsi="Arial" w:cs="Arial"/>
                <w:sz w:val="20"/>
              </w:rPr>
              <w:t xml:space="preserve"> and a value of type swe:Quantity</w:t>
            </w:r>
          </w:p>
        </w:tc>
      </w:tr>
    </w:tbl>
    <w:p w:rsidR="00EE7F2C" w:rsidRDefault="00EE7F2C" w:rsidP="00EE7F2C"/>
    <w:p w:rsidR="00EE7F2C" w:rsidRDefault="00EE7F2C" w:rsidP="00EE7F2C">
      <w:r>
        <w:t>Example of Observation positioned along the path of a bore:</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sam:relatedObservation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om:OM_Observation</w:t>
      </w:r>
      <w:r w:rsidRPr="00531B7B">
        <w:rPr>
          <w:rFonts w:ascii="Courier New" w:hAnsi="Courier New" w:cs="Courier New"/>
          <w:color w:val="FF0000"/>
          <w:sz w:val="16"/>
          <w:szCs w:val="16"/>
          <w:highlight w:val="white"/>
          <w:lang w:val="en-CA"/>
        </w:rPr>
        <w:t xml:space="preserve"> gml:id</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ab.ww.402557.flow.1</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gml:description</w:t>
      </w:r>
      <w:r w:rsidRPr="00531B7B">
        <w:rPr>
          <w:rFonts w:ascii="Courier New" w:hAnsi="Courier New" w:cs="Courier New"/>
          <w:color w:val="0000FF"/>
          <w:sz w:val="16"/>
          <w:szCs w:val="16"/>
          <w:highlight w:val="white"/>
          <w:lang w:val="en-CA"/>
        </w:rPr>
        <w:t>&gt;</w:t>
      </w:r>
      <w:r w:rsidRPr="00531B7B">
        <w:rPr>
          <w:rFonts w:ascii="Courier New" w:hAnsi="Courier New" w:cs="Courier New"/>
          <w:color w:val="000000"/>
          <w:sz w:val="16"/>
          <w:szCs w:val="16"/>
          <w:highlight w:val="white"/>
          <w:lang w:val="en-CA"/>
        </w:rPr>
        <w:t>Fictive Flow measurement</w:t>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gml:description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om:phenomenonTime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gml:TimeInstant</w:t>
      </w:r>
      <w:r w:rsidRPr="00531B7B">
        <w:rPr>
          <w:rFonts w:ascii="Courier New" w:hAnsi="Courier New" w:cs="Courier New"/>
          <w:color w:val="FF0000"/>
          <w:sz w:val="16"/>
          <w:szCs w:val="16"/>
          <w:highlight w:val="white"/>
          <w:lang w:val="en-CA"/>
        </w:rPr>
        <w:t xml:space="preserve"> gml:id</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ab.ww.402557.flow.1.pt</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gml:timePosition</w:t>
      </w:r>
      <w:r w:rsidRPr="00531B7B">
        <w:rPr>
          <w:rFonts w:ascii="Courier New" w:hAnsi="Courier New" w:cs="Courier New"/>
          <w:color w:val="0000FF"/>
          <w:sz w:val="16"/>
          <w:szCs w:val="16"/>
          <w:highlight w:val="white"/>
          <w:lang w:val="en-CA"/>
        </w:rPr>
        <w:t>&gt;</w:t>
      </w:r>
      <w:r w:rsidRPr="00531B7B">
        <w:rPr>
          <w:rFonts w:ascii="Courier New" w:hAnsi="Courier New" w:cs="Courier New"/>
          <w:color w:val="000000"/>
          <w:sz w:val="16"/>
          <w:szCs w:val="16"/>
          <w:highlight w:val="white"/>
          <w:lang w:val="en-CA"/>
        </w:rPr>
        <w:t>2012-05-01</w:t>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gml:timePosition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gml:TimeInstant</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om:phenomenonTime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om:resultTime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gml:TimeInstant</w:t>
      </w:r>
      <w:r w:rsidRPr="00531B7B">
        <w:rPr>
          <w:rFonts w:ascii="Courier New" w:hAnsi="Courier New" w:cs="Courier New"/>
          <w:color w:val="FF0000"/>
          <w:sz w:val="16"/>
          <w:szCs w:val="16"/>
          <w:highlight w:val="white"/>
          <w:lang w:val="en-CA"/>
        </w:rPr>
        <w:t xml:space="preserve"> gml:id</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ab.ww.402557.flow.1.ti</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gml:timePosition</w:t>
      </w:r>
      <w:r w:rsidRPr="00531B7B">
        <w:rPr>
          <w:rFonts w:ascii="Courier New" w:hAnsi="Courier New" w:cs="Courier New"/>
          <w:color w:val="0000FF"/>
          <w:sz w:val="16"/>
          <w:szCs w:val="16"/>
          <w:highlight w:val="white"/>
          <w:lang w:val="en-CA"/>
        </w:rPr>
        <w:t>&gt;</w:t>
      </w:r>
      <w:r w:rsidRPr="00531B7B">
        <w:rPr>
          <w:rFonts w:ascii="Courier New" w:hAnsi="Courier New" w:cs="Courier New"/>
          <w:color w:val="000000"/>
          <w:sz w:val="16"/>
          <w:szCs w:val="16"/>
          <w:highlight w:val="white"/>
          <w:lang w:val="en-CA"/>
        </w:rPr>
        <w:t>2012-05-01</w:t>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gml:timePosition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gml:TimeInstant</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om:resultTime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om:procedure</w:t>
      </w:r>
      <w:r w:rsidRPr="00531B7B">
        <w:rPr>
          <w:rFonts w:ascii="Courier New" w:hAnsi="Courier New" w:cs="Courier New"/>
          <w:color w:val="FF0000"/>
          <w:sz w:val="16"/>
          <w:szCs w:val="16"/>
          <w:highlight w:val="white"/>
          <w:lang w:val="en-CA"/>
        </w:rPr>
        <w:t xml:space="preserve"> xlink:href</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http://www.opengis.net/def/gwml/procedure/flowmeter</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xlink:title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flow meter</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8080"/>
          <w:sz w:val="16"/>
          <w:szCs w:val="16"/>
          <w:highlight w:val="white"/>
          <w:lang w:val="en-CA"/>
        </w:rPr>
        <w:t xml:space="preserve"> /req/gwml2-well/waterwell_observation_fromParam </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om:parameter</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om:NamedValue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om:name</w:t>
      </w:r>
      <w:r w:rsidRPr="00531B7B">
        <w:rPr>
          <w:rFonts w:ascii="Courier New" w:hAnsi="Courier New" w:cs="Courier New"/>
          <w:color w:val="FF0000"/>
          <w:sz w:val="16"/>
          <w:szCs w:val="16"/>
          <w:highlight w:val="white"/>
          <w:lang w:val="en-CA"/>
        </w:rPr>
        <w:t xml:space="preserve"> xlink:href</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http://www.opengis.net/req/gw_well/waterwell_observation_fromParam</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xlink:title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from</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om:value</w:t>
      </w:r>
      <w:r w:rsidRPr="00531B7B">
        <w:rPr>
          <w:rFonts w:ascii="Courier New" w:hAnsi="Courier New" w:cs="Courier New"/>
          <w:color w:val="FF0000"/>
          <w:sz w:val="16"/>
          <w:szCs w:val="16"/>
          <w:highlight w:val="white"/>
          <w:lang w:val="en-CA"/>
        </w:rPr>
        <w:t xml:space="preserve"> xsi:type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swe:QuantityPropertyType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swe:Quantity</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lastRenderedPageBreak/>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swe:uom</w:t>
      </w:r>
      <w:r w:rsidRPr="00531B7B">
        <w:rPr>
          <w:rFonts w:ascii="Courier New" w:hAnsi="Courier New" w:cs="Courier New"/>
          <w:color w:val="FF0000"/>
          <w:sz w:val="16"/>
          <w:szCs w:val="16"/>
          <w:highlight w:val="white"/>
          <w:lang w:val="en-CA"/>
        </w:rPr>
        <w:t xml:space="preserve"> xlink:href</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m</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xlink:title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m from top</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swe:value</w:t>
      </w:r>
      <w:r w:rsidRPr="00531B7B">
        <w:rPr>
          <w:rFonts w:ascii="Courier New" w:hAnsi="Courier New" w:cs="Courier New"/>
          <w:color w:val="0000FF"/>
          <w:sz w:val="16"/>
          <w:szCs w:val="16"/>
          <w:highlight w:val="white"/>
          <w:lang w:val="en-CA"/>
        </w:rPr>
        <w:t>&gt;</w:t>
      </w:r>
      <w:r w:rsidRPr="00531B7B">
        <w:rPr>
          <w:rFonts w:ascii="Courier New" w:hAnsi="Courier New" w:cs="Courier New"/>
          <w:color w:val="000000"/>
          <w:sz w:val="16"/>
          <w:szCs w:val="16"/>
          <w:highlight w:val="white"/>
          <w:lang w:val="en-CA"/>
        </w:rPr>
        <w:t>7.6</w:t>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swe:value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swe:Quantity</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om:value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om:NamedValue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om:parameter</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8080"/>
          <w:sz w:val="16"/>
          <w:szCs w:val="16"/>
          <w:highlight w:val="white"/>
          <w:lang w:val="en-CA"/>
        </w:rPr>
        <w:t xml:space="preserve"> /req/gwml2-well/waterwell_observation_toParam </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om:parameter</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om:NamedValue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om:name</w:t>
      </w:r>
      <w:r w:rsidRPr="00531B7B">
        <w:rPr>
          <w:rFonts w:ascii="Courier New" w:hAnsi="Courier New" w:cs="Courier New"/>
          <w:color w:val="FF0000"/>
          <w:sz w:val="16"/>
          <w:szCs w:val="16"/>
          <w:highlight w:val="white"/>
          <w:lang w:val="en-CA"/>
        </w:rPr>
        <w:t xml:space="preserve"> xlink:href</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http://www.opengis.net/req/gw_well/waterwell_observation_toParam</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xlink:title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to</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om:value</w:t>
      </w:r>
      <w:r w:rsidRPr="00531B7B">
        <w:rPr>
          <w:rFonts w:ascii="Courier New" w:hAnsi="Courier New" w:cs="Courier New"/>
          <w:color w:val="FF0000"/>
          <w:sz w:val="16"/>
          <w:szCs w:val="16"/>
          <w:highlight w:val="white"/>
          <w:lang w:val="en-CA"/>
        </w:rPr>
        <w:t xml:space="preserve"> xsi:type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swe:QuantityPropertyType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swe:Quantity</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swe:uom</w:t>
      </w:r>
      <w:r w:rsidRPr="00531B7B">
        <w:rPr>
          <w:rFonts w:ascii="Courier New" w:hAnsi="Courier New" w:cs="Courier New"/>
          <w:color w:val="FF0000"/>
          <w:sz w:val="16"/>
          <w:szCs w:val="16"/>
          <w:highlight w:val="white"/>
          <w:lang w:val="en-CA"/>
        </w:rPr>
        <w:t xml:space="preserve"> xlink:href</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m</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xlink:title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m from top</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swe:value</w:t>
      </w:r>
      <w:r w:rsidRPr="00531B7B">
        <w:rPr>
          <w:rFonts w:ascii="Courier New" w:hAnsi="Courier New" w:cs="Courier New"/>
          <w:color w:val="0000FF"/>
          <w:sz w:val="16"/>
          <w:szCs w:val="16"/>
          <w:highlight w:val="white"/>
          <w:lang w:val="en-CA"/>
        </w:rPr>
        <w:t>&gt;</w:t>
      </w:r>
      <w:r w:rsidRPr="00531B7B">
        <w:rPr>
          <w:rFonts w:ascii="Courier New" w:hAnsi="Courier New" w:cs="Courier New"/>
          <w:color w:val="000000"/>
          <w:sz w:val="16"/>
          <w:szCs w:val="16"/>
          <w:highlight w:val="white"/>
          <w:lang w:val="en-CA"/>
        </w:rPr>
        <w:t>7.7</w:t>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swe:value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swe:Quantity</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om:value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om:NamedValue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om:parameter</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om:observedProperty</w:t>
      </w:r>
      <w:r w:rsidRPr="00531B7B">
        <w:rPr>
          <w:rFonts w:ascii="Courier New" w:hAnsi="Courier New" w:cs="Courier New"/>
          <w:color w:val="FF0000"/>
          <w:sz w:val="16"/>
          <w:szCs w:val="16"/>
          <w:highlight w:val="white"/>
          <w:lang w:val="en-CA"/>
        </w:rPr>
        <w:t xml:space="preserve"> xlink:href</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http://www.opengis.net/def/gwml/phenomenon/flowspeed</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xlink:title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groundwater flow speed</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8080"/>
          <w:sz w:val="16"/>
          <w:szCs w:val="16"/>
          <w:highlight w:val="white"/>
          <w:lang w:val="en-CA"/>
        </w:rPr>
        <w:t xml:space="preserve">/req/gwml2-well/waterwell_observation_foi </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om:featureOfInterest</w:t>
      </w:r>
      <w:r w:rsidRPr="00531B7B">
        <w:rPr>
          <w:rFonts w:ascii="Courier New" w:hAnsi="Courier New" w:cs="Courier New"/>
          <w:color w:val="FF0000"/>
          <w:sz w:val="16"/>
          <w:szCs w:val="16"/>
          <w:highlight w:val="white"/>
          <w:lang w:val="en-CA"/>
        </w:rPr>
        <w:t xml:space="preserve"> xlink:href</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#ab.ww.402557</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xlink:title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ab.ww.402557</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om:result</w:t>
      </w:r>
      <w:r w:rsidRPr="00531B7B">
        <w:rPr>
          <w:rFonts w:ascii="Courier New" w:hAnsi="Courier New" w:cs="Courier New"/>
          <w:color w:val="FF0000"/>
          <w:sz w:val="16"/>
          <w:szCs w:val="16"/>
          <w:highlight w:val="white"/>
          <w:lang w:val="en-CA"/>
        </w:rPr>
        <w:t xml:space="preserve"> xsi:type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gml:MeasureType</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uom</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m/s</w:t>
      </w:r>
      <w:r w:rsidRPr="00531B7B">
        <w:rPr>
          <w:rFonts w:ascii="Courier New" w:hAnsi="Courier New" w:cs="Courier New"/>
          <w:color w:val="0000FF"/>
          <w:sz w:val="16"/>
          <w:szCs w:val="16"/>
          <w:highlight w:val="white"/>
          <w:lang w:val="en-CA"/>
        </w:rPr>
        <w:t>"&gt;</w:t>
      </w:r>
      <w:r w:rsidRPr="00531B7B">
        <w:rPr>
          <w:rFonts w:ascii="Courier New" w:hAnsi="Courier New" w:cs="Courier New"/>
          <w:color w:val="000000"/>
          <w:sz w:val="16"/>
          <w:szCs w:val="16"/>
          <w:highlight w:val="white"/>
          <w:lang w:val="en-CA"/>
        </w:rPr>
        <w:t>0.0021</w:t>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om:result</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om:OM_Observation</w:t>
      </w:r>
      <w:r w:rsidRPr="00531B7B">
        <w:rPr>
          <w:rFonts w:ascii="Courier New" w:hAnsi="Courier New" w:cs="Courier New"/>
          <w:color w:val="0000FF"/>
          <w:sz w:val="16"/>
          <w:szCs w:val="16"/>
          <w:highlight w:val="white"/>
          <w:lang w:val="en-CA"/>
        </w:rPr>
        <w:t>&gt;</w:t>
      </w:r>
    </w:p>
    <w:p w:rsidR="00EE7F2C" w:rsidRPr="00531B7B" w:rsidRDefault="00EE7F2C" w:rsidP="00EE7F2C">
      <w:pPr>
        <w:rPr>
          <w:rFonts w:ascii="Courier New" w:hAnsi="Courier New" w:cs="Courier New"/>
          <w:color w:val="0000FF"/>
          <w:sz w:val="16"/>
          <w:szCs w:val="16"/>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sam:relatedObservation</w:t>
      </w:r>
      <w:r w:rsidRPr="00531B7B">
        <w:rPr>
          <w:rFonts w:ascii="Courier New" w:hAnsi="Courier New" w:cs="Courier New"/>
          <w:color w:val="0000FF"/>
          <w:sz w:val="16"/>
          <w:szCs w:val="16"/>
          <w:highlight w:val="white"/>
          <w:lang w:val="en-CA"/>
        </w:rPr>
        <w:t>&gt;</w:t>
      </w:r>
    </w:p>
    <w:p w:rsidR="00EE7F2C" w:rsidRPr="00531B7B" w:rsidRDefault="00EE7F2C" w:rsidP="00EE7F2C">
      <w:pPr>
        <w:rPr>
          <w:rFonts w:ascii="Courier New" w:hAnsi="Courier New" w:cs="Courier New"/>
          <w:color w:val="0000FF"/>
          <w:sz w:val="16"/>
          <w:szCs w:val="16"/>
          <w:lang w:val="en-CA"/>
        </w:rPr>
      </w:pPr>
    </w:p>
    <w:p w:rsidR="00EE7F2C" w:rsidRDefault="00EE7F2C" w:rsidP="00EE7F2C">
      <w:pPr>
        <w:pStyle w:val="Heading4"/>
      </w:pPr>
      <w:r>
        <w:t>Related SamplingFeature</w:t>
      </w:r>
    </w:p>
    <w:p w:rsidR="00EE7F2C" w:rsidRDefault="00EE7F2C" w:rsidP="00EE7F2C">
      <w:r>
        <w:t xml:space="preserve">Any sampling feature that must be positioned along the bore path shall encode a relative position in sams:parameters and link to the well using sams:relatedSamplingFeature </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EE7F2C" w:rsidTr="00965A7F">
        <w:tc>
          <w:tcPr>
            <w:tcW w:w="4219" w:type="dxa"/>
            <w:tcBorders>
              <w:right w:val="nil"/>
            </w:tcBorders>
            <w:shd w:val="clear" w:color="auto" w:fill="FFFFFF"/>
          </w:tcPr>
          <w:p w:rsidR="00EE7F2C" w:rsidRDefault="00EE7F2C" w:rsidP="00965A7F">
            <w:pPr>
              <w:spacing w:before="60" w:after="60"/>
            </w:pPr>
            <w:r>
              <w:rPr>
                <w:rFonts w:ascii="Arial" w:eastAsia="Arial" w:hAnsi="Arial" w:cs="Arial"/>
                <w:sz w:val="20"/>
              </w:rPr>
              <w:t>/req/xsd-gwml-well/waterwell_sf_foi</w:t>
            </w:r>
          </w:p>
        </w:tc>
        <w:tc>
          <w:tcPr>
            <w:tcW w:w="4678" w:type="dxa"/>
            <w:tcBorders>
              <w:left w:val="nil"/>
            </w:tcBorders>
            <w:shd w:val="clear" w:color="auto" w:fill="FFFFFF"/>
          </w:tcPr>
          <w:p w:rsidR="00EE7F2C" w:rsidRDefault="00EE7F2C" w:rsidP="00965A7F">
            <w:pPr>
              <w:spacing w:before="60" w:after="60"/>
              <w:jc w:val="left"/>
            </w:pPr>
            <w:r>
              <w:rPr>
                <w:rFonts w:ascii="Arial" w:eastAsia="Arial" w:hAnsi="Arial" w:cs="Arial"/>
                <w:sz w:val="20"/>
              </w:rPr>
              <w:t>A SamplingFeature positioned along a well path SHALL identify the well that is represented by this path as its sam:relatedSamplingFeature</w:t>
            </w:r>
          </w:p>
        </w:tc>
      </w:tr>
    </w:tbl>
    <w:p w:rsidR="00EE7F2C" w:rsidRDefault="00EE7F2C" w:rsidP="00EE7F2C"/>
    <w:p w:rsidR="00EE7F2C" w:rsidRDefault="00EE7F2C" w:rsidP="00EE7F2C">
      <w:r>
        <w:t>The relative position shall be encoded using NamedValue.</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EE7F2C" w:rsidTr="00965A7F">
        <w:tc>
          <w:tcPr>
            <w:tcW w:w="4219" w:type="dxa"/>
            <w:tcBorders>
              <w:right w:val="nil"/>
            </w:tcBorders>
            <w:shd w:val="clear" w:color="auto" w:fill="FFFFFF"/>
          </w:tcPr>
          <w:p w:rsidR="00EE7F2C" w:rsidRDefault="00EE7F2C" w:rsidP="00965A7F">
            <w:pPr>
              <w:spacing w:before="60" w:after="60"/>
            </w:pPr>
            <w:r>
              <w:rPr>
                <w:rFonts w:ascii="Arial" w:eastAsia="Arial" w:hAnsi="Arial" w:cs="Arial"/>
                <w:sz w:val="20"/>
              </w:rPr>
              <w:t>/req/xsd-gwml-well/waterwell_sf_fromParam</w:t>
            </w:r>
          </w:p>
        </w:tc>
        <w:tc>
          <w:tcPr>
            <w:tcW w:w="4678" w:type="dxa"/>
            <w:tcBorders>
              <w:left w:val="nil"/>
            </w:tcBorders>
            <w:shd w:val="clear" w:color="auto" w:fill="FFFFFF"/>
          </w:tcPr>
          <w:p w:rsidR="00EE7F2C" w:rsidRDefault="00EE7F2C" w:rsidP="00965A7F">
            <w:pPr>
              <w:spacing w:before="60" w:after="60"/>
              <w:jc w:val="left"/>
            </w:pPr>
            <w:r>
              <w:rPr>
                <w:rFonts w:ascii="Arial" w:eastAsia="Arial" w:hAnsi="Arial" w:cs="Arial"/>
                <w:sz w:val="20"/>
              </w:rPr>
              <w:t xml:space="preserve">The closest boundary of the interval , the “from” distance, SHALL be encoded in a om:NamedValue with the name </w:t>
            </w:r>
            <w:hyperlink r:id="rId88" w:history="1">
              <w:r w:rsidRPr="00704B44">
                <w:rPr>
                  <w:rStyle w:val="Hyperlink"/>
                  <w:rFonts w:ascii="Arial" w:eastAsia="Arial" w:hAnsi="Arial" w:cs="Arial"/>
                  <w:sz w:val="20"/>
                </w:rPr>
                <w:t>http://www.opengis.net/req/ gw_well/waterwell_</w:t>
              </w:r>
              <w:r w:rsidRPr="00667056">
                <w:rPr>
                  <w:rStyle w:val="Hyperlink"/>
                  <w:rFonts w:ascii="Arial" w:eastAsia="Arial" w:hAnsi="Arial" w:cs="Arial"/>
                  <w:sz w:val="20"/>
                </w:rPr>
                <w:t>sf</w:t>
              </w:r>
              <w:r w:rsidRPr="00187A73">
                <w:rPr>
                  <w:rStyle w:val="Hyperlink"/>
                  <w:rFonts w:ascii="Arial" w:eastAsia="Arial" w:hAnsi="Arial" w:cs="Arial"/>
                  <w:sz w:val="20"/>
                </w:rPr>
                <w:t>_fromParam</w:t>
              </w:r>
            </w:hyperlink>
            <w:r>
              <w:rPr>
                <w:rFonts w:ascii="Arial" w:eastAsia="Arial" w:hAnsi="Arial" w:cs="Arial"/>
                <w:sz w:val="20"/>
              </w:rPr>
              <w:t xml:space="preserve"> and a value of type swe:Quantity</w:t>
            </w:r>
          </w:p>
        </w:tc>
      </w:tr>
      <w:tr w:rsidR="00EE7F2C" w:rsidTr="00965A7F">
        <w:tc>
          <w:tcPr>
            <w:tcW w:w="4219" w:type="dxa"/>
            <w:tcBorders>
              <w:top w:val="single" w:sz="4" w:space="0" w:color="000000"/>
              <w:left w:val="single" w:sz="4" w:space="0" w:color="000000"/>
              <w:bottom w:val="single" w:sz="4" w:space="0" w:color="000000"/>
              <w:right w:val="nil"/>
            </w:tcBorders>
            <w:shd w:val="clear" w:color="auto" w:fill="FFFFFF"/>
          </w:tcPr>
          <w:p w:rsidR="00EE7F2C" w:rsidRPr="00377F79" w:rsidRDefault="00EE7F2C" w:rsidP="00965A7F">
            <w:pPr>
              <w:spacing w:before="60" w:after="60"/>
              <w:rPr>
                <w:rFonts w:ascii="Arial" w:eastAsia="Arial" w:hAnsi="Arial" w:cs="Arial"/>
                <w:sz w:val="20"/>
              </w:rPr>
            </w:pPr>
            <w:r>
              <w:rPr>
                <w:rFonts w:ascii="Arial" w:eastAsia="Arial" w:hAnsi="Arial" w:cs="Arial"/>
                <w:sz w:val="20"/>
              </w:rPr>
              <w:t>/req/xsd-gwml-well/waterwell_sf_toParam</w:t>
            </w:r>
          </w:p>
        </w:tc>
        <w:tc>
          <w:tcPr>
            <w:tcW w:w="4678" w:type="dxa"/>
            <w:tcBorders>
              <w:top w:val="single" w:sz="4" w:space="0" w:color="000000"/>
              <w:left w:val="nil"/>
              <w:bottom w:val="single" w:sz="4" w:space="0" w:color="000000"/>
              <w:right w:val="single" w:sz="4" w:space="0" w:color="000000"/>
            </w:tcBorders>
            <w:shd w:val="clear" w:color="auto" w:fill="FFFFFF"/>
          </w:tcPr>
          <w:p w:rsidR="00EE7F2C" w:rsidRPr="00377F79" w:rsidRDefault="00EE7F2C" w:rsidP="00965A7F">
            <w:pPr>
              <w:spacing w:before="60" w:after="60"/>
              <w:jc w:val="left"/>
              <w:rPr>
                <w:rFonts w:ascii="Arial" w:eastAsia="Arial" w:hAnsi="Arial" w:cs="Arial"/>
                <w:sz w:val="20"/>
              </w:rPr>
            </w:pPr>
            <w:r>
              <w:rPr>
                <w:rFonts w:ascii="Arial" w:eastAsia="Arial" w:hAnsi="Arial" w:cs="Arial"/>
                <w:sz w:val="20"/>
              </w:rPr>
              <w:t xml:space="preserve">The farthest boundary of the interval , the “to” distance, SHALL be encoded in a om:NamedValue with the name </w:t>
            </w:r>
            <w:hyperlink r:id="rId89" w:history="1">
              <w:r w:rsidRPr="00704B44">
                <w:rPr>
                  <w:rStyle w:val="Hyperlink"/>
                  <w:rFonts w:ascii="Arial" w:eastAsia="Arial" w:hAnsi="Arial" w:cs="Arial"/>
                  <w:sz w:val="20"/>
                </w:rPr>
                <w:t>http://www.opengis.net/req/ gw_well/waterwell_</w:t>
              </w:r>
              <w:r w:rsidRPr="00187A73">
                <w:rPr>
                  <w:rStyle w:val="Hyperlink"/>
                  <w:rFonts w:ascii="Arial" w:eastAsia="Arial" w:hAnsi="Arial" w:cs="Arial"/>
                  <w:sz w:val="20"/>
                </w:rPr>
                <w:t>sf_toParam</w:t>
              </w:r>
            </w:hyperlink>
            <w:r>
              <w:rPr>
                <w:rFonts w:ascii="Arial" w:eastAsia="Arial" w:hAnsi="Arial" w:cs="Arial"/>
                <w:sz w:val="20"/>
              </w:rPr>
              <w:t xml:space="preserve"> and a value of type swe:Quantity</w:t>
            </w:r>
          </w:p>
        </w:tc>
      </w:tr>
    </w:tbl>
    <w:p w:rsidR="00EE7F2C" w:rsidRDefault="00EE7F2C" w:rsidP="00EE7F2C"/>
    <w:p w:rsidR="006B7617" w:rsidRDefault="006B7617" w:rsidP="00EE7F2C"/>
    <w:p w:rsidR="00EE7F2C" w:rsidRDefault="00EE7F2C" w:rsidP="00EE7F2C">
      <w:r>
        <w:lastRenderedPageBreak/>
        <w:t>Example of a related sampling feature:</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sam:relatedSamplingFeature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spec:SF_Specimen</w:t>
      </w:r>
      <w:r w:rsidRPr="00531B7B">
        <w:rPr>
          <w:rFonts w:ascii="Courier New" w:hAnsi="Courier New" w:cs="Courier New"/>
          <w:color w:val="FF0000"/>
          <w:sz w:val="16"/>
          <w:szCs w:val="16"/>
          <w:highlight w:val="white"/>
          <w:lang w:val="en-CA"/>
        </w:rPr>
        <w:t xml:space="preserve"> gml:id</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spc.1</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gml:description</w:t>
      </w:r>
      <w:r w:rsidRPr="00531B7B">
        <w:rPr>
          <w:rFonts w:ascii="Courier New" w:hAnsi="Courier New" w:cs="Courier New"/>
          <w:color w:val="0000FF"/>
          <w:sz w:val="16"/>
          <w:szCs w:val="16"/>
          <w:highlight w:val="white"/>
          <w:lang w:val="en-CA"/>
        </w:rPr>
        <w:t>&gt;</w:t>
      </w:r>
      <w:r w:rsidRPr="00531B7B">
        <w:rPr>
          <w:rFonts w:ascii="Courier New" w:hAnsi="Courier New" w:cs="Courier New"/>
          <w:color w:val="000000"/>
          <w:sz w:val="16"/>
          <w:szCs w:val="16"/>
          <w:highlight w:val="white"/>
          <w:lang w:val="en-CA"/>
        </w:rPr>
        <w:t>Fictitious water sample taken in the well</w:t>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gml:description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gml:name</w:t>
      </w:r>
      <w:r w:rsidRPr="00531B7B">
        <w:rPr>
          <w:rFonts w:ascii="Courier New" w:hAnsi="Courier New" w:cs="Courier New"/>
          <w:color w:val="0000FF"/>
          <w:sz w:val="16"/>
          <w:szCs w:val="16"/>
          <w:highlight w:val="white"/>
          <w:lang w:val="en-CA"/>
        </w:rPr>
        <w:t>&gt;</w:t>
      </w:r>
      <w:r w:rsidRPr="00531B7B">
        <w:rPr>
          <w:rFonts w:ascii="Courier New" w:hAnsi="Courier New" w:cs="Courier New"/>
          <w:color w:val="000000"/>
          <w:sz w:val="16"/>
          <w:szCs w:val="16"/>
          <w:highlight w:val="white"/>
          <w:lang w:val="en-CA"/>
        </w:rPr>
        <w:t>S.1</w:t>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gml:name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sam:sampledFeature</w:t>
      </w:r>
      <w:r w:rsidRPr="00531B7B">
        <w:rPr>
          <w:rFonts w:ascii="Courier New" w:hAnsi="Courier New" w:cs="Courier New"/>
          <w:color w:val="FF0000"/>
          <w:sz w:val="16"/>
          <w:szCs w:val="16"/>
          <w:highlight w:val="white"/>
          <w:lang w:val="en-CA"/>
        </w:rPr>
        <w:t xml:space="preserve"> xsi:nil</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true</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nilReason</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unknown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8080"/>
          <w:sz w:val="16"/>
          <w:szCs w:val="16"/>
          <w:highlight w:val="white"/>
          <w:lang w:val="en-CA"/>
        </w:rPr>
        <w:t xml:space="preserve"> /req/xsd-gwml-well/waterwell_sf_foi </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sam:relatedSamplingFeature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sam:SamplingFeatureComplex</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sam:role</w:t>
      </w:r>
      <w:r w:rsidRPr="00531B7B">
        <w:rPr>
          <w:rFonts w:ascii="Courier New" w:hAnsi="Courier New" w:cs="Courier New"/>
          <w:color w:val="FF0000"/>
          <w:sz w:val="16"/>
          <w:szCs w:val="16"/>
          <w:highlight w:val="white"/>
          <w:lang w:val="en-CA"/>
        </w:rPr>
        <w:t xml:space="preserve"> xlink:href</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http://www.opengis.net/def/gwml/role/samplingFeature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sam:relatedSamplingFeature</w:t>
      </w:r>
      <w:r w:rsidRPr="00531B7B">
        <w:rPr>
          <w:rFonts w:ascii="Courier New" w:hAnsi="Courier New" w:cs="Courier New"/>
          <w:color w:val="FF0000"/>
          <w:sz w:val="16"/>
          <w:szCs w:val="16"/>
          <w:highlight w:val="white"/>
          <w:lang w:val="en-CA"/>
        </w:rPr>
        <w:t xml:space="preserve"> xlink:href</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#ab.ww.402557</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xlink:title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ab.ww.402557</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sam:SamplingFeatureComplex</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sam:relatedSamplingFeature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8080"/>
          <w:sz w:val="16"/>
          <w:szCs w:val="16"/>
          <w:highlight w:val="white"/>
          <w:lang w:val="en-CA"/>
        </w:rPr>
        <w:t xml:space="preserve"> /req/gwml2-well/waterwell_sf_fromParam </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sam:parameter</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om:NamedValue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om:name</w:t>
      </w:r>
      <w:r w:rsidRPr="00531B7B">
        <w:rPr>
          <w:rFonts w:ascii="Courier New" w:hAnsi="Courier New" w:cs="Courier New"/>
          <w:color w:val="FF0000"/>
          <w:sz w:val="16"/>
          <w:szCs w:val="16"/>
          <w:highlight w:val="white"/>
          <w:lang w:val="en-CA"/>
        </w:rPr>
        <w:t xml:space="preserve"> xlink:href</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http://www.opengis.net/req/gw_well/waterwell_sf_fromParam</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xlink:title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from</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om:value</w:t>
      </w:r>
      <w:r w:rsidRPr="00531B7B">
        <w:rPr>
          <w:rFonts w:ascii="Courier New" w:hAnsi="Courier New" w:cs="Courier New"/>
          <w:color w:val="FF0000"/>
          <w:sz w:val="16"/>
          <w:szCs w:val="16"/>
          <w:highlight w:val="white"/>
          <w:lang w:val="en-CA"/>
        </w:rPr>
        <w:t xml:space="preserve"> xsi:type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swe:QuantityPropertyType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swe:Quantity</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swe:uom</w:t>
      </w:r>
      <w:r w:rsidRPr="00531B7B">
        <w:rPr>
          <w:rFonts w:ascii="Courier New" w:hAnsi="Courier New" w:cs="Courier New"/>
          <w:color w:val="FF0000"/>
          <w:sz w:val="16"/>
          <w:szCs w:val="16"/>
          <w:highlight w:val="white"/>
          <w:lang w:val="en-CA"/>
        </w:rPr>
        <w:t xml:space="preserve"> xlink:href</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m</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xlink:title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m from top</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swe:value</w:t>
      </w:r>
      <w:r w:rsidRPr="00531B7B">
        <w:rPr>
          <w:rFonts w:ascii="Courier New" w:hAnsi="Courier New" w:cs="Courier New"/>
          <w:color w:val="0000FF"/>
          <w:sz w:val="16"/>
          <w:szCs w:val="16"/>
          <w:highlight w:val="white"/>
          <w:lang w:val="en-CA"/>
        </w:rPr>
        <w:t>&gt;</w:t>
      </w:r>
      <w:r w:rsidRPr="00531B7B">
        <w:rPr>
          <w:rFonts w:ascii="Courier New" w:hAnsi="Courier New" w:cs="Courier New"/>
          <w:color w:val="000000"/>
          <w:sz w:val="16"/>
          <w:szCs w:val="16"/>
          <w:highlight w:val="white"/>
          <w:lang w:val="en-CA"/>
        </w:rPr>
        <w:t>8.12</w:t>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swe:value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swe:Quantity</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om:value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om:NamedValue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sam:parameter</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8080"/>
          <w:sz w:val="16"/>
          <w:szCs w:val="16"/>
          <w:highlight w:val="white"/>
          <w:lang w:val="en-CA"/>
        </w:rPr>
        <w:t xml:space="preserve"> /req/gwml2-well/waterwell_sf_toParam </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sam:parameter</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om:NamedValue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om:name</w:t>
      </w:r>
      <w:r w:rsidRPr="00531B7B">
        <w:rPr>
          <w:rFonts w:ascii="Courier New" w:hAnsi="Courier New" w:cs="Courier New"/>
          <w:color w:val="FF0000"/>
          <w:sz w:val="16"/>
          <w:szCs w:val="16"/>
          <w:highlight w:val="white"/>
          <w:lang w:val="en-CA"/>
        </w:rPr>
        <w:t xml:space="preserve"> xlink:href</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http://www.opengis.net/req/gw_well/waterwell_sf_toParam</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xlink:title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to</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om:value</w:t>
      </w:r>
      <w:r w:rsidRPr="00531B7B">
        <w:rPr>
          <w:rFonts w:ascii="Courier New" w:hAnsi="Courier New" w:cs="Courier New"/>
          <w:color w:val="FF0000"/>
          <w:sz w:val="16"/>
          <w:szCs w:val="16"/>
          <w:highlight w:val="white"/>
          <w:lang w:val="en-CA"/>
        </w:rPr>
        <w:t xml:space="preserve"> xsi:type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swe:QuantityPropertyType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swe:Quantity</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swe:uom</w:t>
      </w:r>
      <w:r w:rsidRPr="00531B7B">
        <w:rPr>
          <w:rFonts w:ascii="Courier New" w:hAnsi="Courier New" w:cs="Courier New"/>
          <w:color w:val="FF0000"/>
          <w:sz w:val="16"/>
          <w:szCs w:val="16"/>
          <w:highlight w:val="white"/>
          <w:lang w:val="en-CA"/>
        </w:rPr>
        <w:t xml:space="preserve"> xlink:href</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m</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xlink:title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m from top</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swe:value</w:t>
      </w:r>
      <w:r w:rsidRPr="00531B7B">
        <w:rPr>
          <w:rFonts w:ascii="Courier New" w:hAnsi="Courier New" w:cs="Courier New"/>
          <w:color w:val="0000FF"/>
          <w:sz w:val="16"/>
          <w:szCs w:val="16"/>
          <w:highlight w:val="white"/>
          <w:lang w:val="en-CA"/>
        </w:rPr>
        <w:t>&gt;</w:t>
      </w:r>
      <w:r w:rsidRPr="00531B7B">
        <w:rPr>
          <w:rFonts w:ascii="Courier New" w:hAnsi="Courier New" w:cs="Courier New"/>
          <w:color w:val="000000"/>
          <w:sz w:val="16"/>
          <w:szCs w:val="16"/>
          <w:highlight w:val="white"/>
          <w:lang w:val="en-CA"/>
        </w:rPr>
        <w:t>8.4</w:t>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swe:value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swe:Quantity</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om:value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om:NamedValue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sam:parameter</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spec:materialClass</w:t>
      </w:r>
      <w:r w:rsidRPr="00531B7B">
        <w:rPr>
          <w:rFonts w:ascii="Courier New" w:hAnsi="Courier New" w:cs="Courier New"/>
          <w:color w:val="FF0000"/>
          <w:sz w:val="16"/>
          <w:szCs w:val="16"/>
          <w:highlight w:val="white"/>
          <w:lang w:val="en-CA"/>
        </w:rPr>
        <w:t xml:space="preserve"> xlink:href</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http://www.opengis.net/def/waterml/2.0/medium/Groundwater</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xlink:title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Groundwater</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spec:samplingTime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gml:TimeInstant</w:t>
      </w:r>
      <w:r w:rsidRPr="00531B7B">
        <w:rPr>
          <w:rFonts w:ascii="Courier New" w:hAnsi="Courier New" w:cs="Courier New"/>
          <w:color w:val="FF0000"/>
          <w:sz w:val="16"/>
          <w:szCs w:val="16"/>
          <w:highlight w:val="white"/>
          <w:lang w:val="en-CA"/>
        </w:rPr>
        <w:t xml:space="preserve"> gml:id</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spc.1.ts</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gml:timePosition</w:t>
      </w:r>
      <w:r w:rsidRPr="00531B7B">
        <w:rPr>
          <w:rFonts w:ascii="Courier New" w:hAnsi="Courier New" w:cs="Courier New"/>
          <w:color w:val="0000FF"/>
          <w:sz w:val="16"/>
          <w:szCs w:val="16"/>
          <w:highlight w:val="white"/>
          <w:lang w:val="en-CA"/>
        </w:rPr>
        <w:t>&gt;</w:t>
      </w:r>
      <w:r w:rsidRPr="00531B7B">
        <w:rPr>
          <w:rFonts w:ascii="Courier New" w:hAnsi="Courier New" w:cs="Courier New"/>
          <w:color w:val="000000"/>
          <w:sz w:val="16"/>
          <w:szCs w:val="16"/>
          <w:highlight w:val="white"/>
          <w:lang w:val="en-CA"/>
        </w:rPr>
        <w:t>2012-06-24</w:t>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gml:timePosition</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gml:TimeInstant</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spec:samplingTime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spec:size</w:t>
      </w:r>
      <w:r w:rsidRPr="00531B7B">
        <w:rPr>
          <w:rFonts w:ascii="Courier New" w:hAnsi="Courier New" w:cs="Courier New"/>
          <w:color w:val="FF0000"/>
          <w:sz w:val="16"/>
          <w:szCs w:val="16"/>
          <w:highlight w:val="white"/>
          <w:lang w:val="en-CA"/>
        </w:rPr>
        <w:t xml:space="preserve"> uom</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ml</w:t>
      </w:r>
      <w:r w:rsidRPr="00531B7B">
        <w:rPr>
          <w:rFonts w:ascii="Courier New" w:hAnsi="Courier New" w:cs="Courier New"/>
          <w:color w:val="0000FF"/>
          <w:sz w:val="16"/>
          <w:szCs w:val="16"/>
          <w:highlight w:val="white"/>
          <w:lang w:val="en-CA"/>
        </w:rPr>
        <w:t>"&gt;</w:t>
      </w:r>
      <w:r w:rsidRPr="00531B7B">
        <w:rPr>
          <w:rFonts w:ascii="Courier New" w:hAnsi="Courier New" w:cs="Courier New"/>
          <w:color w:val="000000"/>
          <w:sz w:val="16"/>
          <w:szCs w:val="16"/>
          <w:highlight w:val="white"/>
          <w:lang w:val="en-CA"/>
        </w:rPr>
        <w:t>150</w:t>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spec:size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spec:SF_Specimen</w:t>
      </w:r>
      <w:r w:rsidRPr="00531B7B">
        <w:rPr>
          <w:rFonts w:ascii="Courier New" w:hAnsi="Courier New" w:cs="Courier New"/>
          <w:color w:val="0000FF"/>
          <w:sz w:val="16"/>
          <w:szCs w:val="16"/>
          <w:highlight w:val="white"/>
          <w:lang w:val="en-CA"/>
        </w:rPr>
        <w:t>&gt;</w:t>
      </w:r>
    </w:p>
    <w:p w:rsidR="00EE7F2C" w:rsidRDefault="00EE7F2C" w:rsidP="00EE7F2C">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sam:relatedSamplingFeature</w:t>
      </w:r>
      <w:r w:rsidRPr="00531B7B">
        <w:rPr>
          <w:rFonts w:ascii="Courier New" w:hAnsi="Courier New" w:cs="Courier New"/>
          <w:color w:val="0000FF"/>
          <w:sz w:val="16"/>
          <w:szCs w:val="16"/>
          <w:highlight w:val="white"/>
          <w:lang w:val="en-CA"/>
        </w:rPr>
        <w:t>&gt;</w:t>
      </w:r>
    </w:p>
    <w:p w:rsidR="00EE7F2C" w:rsidRDefault="00EE7F2C" w:rsidP="00EE7F2C">
      <w:pPr>
        <w:pStyle w:val="Heading4"/>
      </w:pPr>
      <w:r>
        <w:t>Geology Log</w:t>
      </w:r>
    </w:p>
    <w:p w:rsidR="00EE7F2C" w:rsidRDefault="00EE7F2C" w:rsidP="00EE7F2C">
      <w:r>
        <w:t>This specification forbids the use of relatedObservation to link a GW_Well to a GW_GeologyLog, rather than relatedObservation.</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EE7F2C" w:rsidTr="00965A7F">
        <w:tc>
          <w:tcPr>
            <w:tcW w:w="4219" w:type="dxa"/>
            <w:tcBorders>
              <w:right w:val="nil"/>
            </w:tcBorders>
            <w:shd w:val="clear" w:color="auto" w:fill="FFFFFF"/>
          </w:tcPr>
          <w:p w:rsidR="00EE7F2C" w:rsidRDefault="00EE7F2C" w:rsidP="00965A7F">
            <w:pPr>
              <w:spacing w:before="60" w:after="60"/>
            </w:pPr>
            <w:r>
              <w:rPr>
                <w:rFonts w:ascii="Arial" w:eastAsia="Arial" w:hAnsi="Arial" w:cs="Arial"/>
                <w:sz w:val="20"/>
              </w:rPr>
              <w:t>/req/xsd-gwml-well/well_geology</w:t>
            </w:r>
          </w:p>
        </w:tc>
        <w:tc>
          <w:tcPr>
            <w:tcW w:w="4678" w:type="dxa"/>
            <w:tcBorders>
              <w:left w:val="nil"/>
            </w:tcBorders>
            <w:shd w:val="clear" w:color="auto" w:fill="FFFFFF"/>
          </w:tcPr>
          <w:p w:rsidR="00EE7F2C" w:rsidRDefault="00EE7F2C" w:rsidP="00965A7F">
            <w:pPr>
              <w:spacing w:before="60" w:after="60"/>
              <w:jc w:val="left"/>
            </w:pPr>
            <w:r>
              <w:rPr>
                <w:rFonts w:ascii="Arial" w:eastAsia="Arial" w:hAnsi="Arial" w:cs="Arial"/>
                <w:sz w:val="20"/>
              </w:rPr>
              <w:t>GW_Well SHALL be associated with GW_GeologyLog using gwWellGeology</w:t>
            </w:r>
          </w:p>
        </w:tc>
      </w:tr>
    </w:tbl>
    <w:p w:rsidR="00EE7F2C" w:rsidRDefault="00EE7F2C" w:rsidP="00EE7F2C"/>
    <w:p w:rsidR="00EE7F2C" w:rsidRDefault="00EE7F2C" w:rsidP="00EE7F2C">
      <w:pPr>
        <w:jc w:val="left"/>
      </w:pPr>
      <w:r>
        <w:t>The geologic log is encoded as a GW_GeologyLogCoverage.</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EE7F2C" w:rsidTr="00965A7F">
        <w:tc>
          <w:tcPr>
            <w:tcW w:w="4219" w:type="dxa"/>
            <w:tcBorders>
              <w:right w:val="nil"/>
            </w:tcBorders>
            <w:shd w:val="clear" w:color="auto" w:fill="FFFFFF"/>
          </w:tcPr>
          <w:p w:rsidR="00EE7F2C" w:rsidRDefault="00EE7F2C" w:rsidP="00965A7F">
            <w:pPr>
              <w:spacing w:before="60" w:after="60"/>
            </w:pPr>
            <w:r>
              <w:rPr>
                <w:rFonts w:ascii="Arial" w:eastAsia="Arial" w:hAnsi="Arial" w:cs="Arial"/>
                <w:sz w:val="20"/>
              </w:rPr>
              <w:lastRenderedPageBreak/>
              <w:t>/req/xsd-gwml-well/log_coverage</w:t>
            </w:r>
          </w:p>
        </w:tc>
        <w:tc>
          <w:tcPr>
            <w:tcW w:w="4678" w:type="dxa"/>
            <w:tcBorders>
              <w:left w:val="nil"/>
            </w:tcBorders>
            <w:shd w:val="clear" w:color="auto" w:fill="FFFFFF"/>
          </w:tcPr>
          <w:p w:rsidR="00EE7F2C" w:rsidRDefault="00EE7F2C" w:rsidP="00965A7F">
            <w:pPr>
              <w:spacing w:before="60" w:after="60"/>
              <w:jc w:val="left"/>
            </w:pPr>
            <w:r>
              <w:rPr>
                <w:rFonts w:ascii="Arial" w:eastAsia="Arial" w:hAnsi="Arial" w:cs="Arial"/>
                <w:sz w:val="20"/>
              </w:rPr>
              <w:t xml:space="preserve">The XML element om:result of GW_GeologyLog  SHALL have a data type </w:t>
            </w:r>
            <w:r>
              <w:t>GW_GeologyLogCoverage</w:t>
            </w:r>
          </w:p>
        </w:tc>
      </w:tr>
    </w:tbl>
    <w:p w:rsidR="00EE7F2C" w:rsidRDefault="00EE7F2C" w:rsidP="00EE7F2C"/>
    <w:p w:rsidR="00EE7F2C" w:rsidRDefault="00EE7F2C" w:rsidP="00EE7F2C">
      <w:r>
        <w:t>The featureOfInterest of the GW_GeologyLog must refer to its associated well.</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EE7F2C" w:rsidTr="00965A7F">
        <w:tc>
          <w:tcPr>
            <w:tcW w:w="4219" w:type="dxa"/>
            <w:tcBorders>
              <w:right w:val="nil"/>
            </w:tcBorders>
            <w:shd w:val="clear" w:color="auto" w:fill="FFFFFF"/>
          </w:tcPr>
          <w:p w:rsidR="00EE7F2C" w:rsidRDefault="00EE7F2C" w:rsidP="00965A7F">
            <w:pPr>
              <w:spacing w:before="60" w:after="60"/>
            </w:pPr>
            <w:r>
              <w:rPr>
                <w:rFonts w:ascii="Arial" w:eastAsia="Arial" w:hAnsi="Arial" w:cs="Arial"/>
                <w:sz w:val="20"/>
              </w:rPr>
              <w:t>/req/gwml2-well/log_ref_samplingFeature</w:t>
            </w:r>
          </w:p>
        </w:tc>
        <w:tc>
          <w:tcPr>
            <w:tcW w:w="4678" w:type="dxa"/>
            <w:tcBorders>
              <w:left w:val="nil"/>
            </w:tcBorders>
            <w:shd w:val="clear" w:color="auto" w:fill="FFFFFF"/>
          </w:tcPr>
          <w:p w:rsidR="00EE7F2C" w:rsidRDefault="00EE7F2C" w:rsidP="00965A7F">
            <w:pPr>
              <w:spacing w:before="60" w:after="60"/>
              <w:jc w:val="left"/>
            </w:pPr>
            <w:r>
              <w:rPr>
                <w:rFonts w:ascii="Arial" w:eastAsia="Arial" w:hAnsi="Arial" w:cs="Arial"/>
                <w:sz w:val="20"/>
              </w:rPr>
              <w:t>The om:featureOfInterest/@xlink:href of the GeologicLog SHALL be a SF_SamplingCurve or one of its subtypes.</w:t>
            </w:r>
          </w:p>
        </w:tc>
      </w:tr>
    </w:tbl>
    <w:p w:rsidR="00EE7F2C" w:rsidRDefault="00EE7F2C" w:rsidP="00EE7F2C"/>
    <w:p w:rsidR="00EE7F2C" w:rsidRDefault="00EE7F2C" w:rsidP="00EE7F2C">
      <w:r>
        <w:t>The fromDepth value must be less than or equal to the toDepth value.</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EE7F2C" w:rsidTr="00965A7F">
        <w:tc>
          <w:tcPr>
            <w:tcW w:w="4219" w:type="dxa"/>
            <w:tcBorders>
              <w:right w:val="nil"/>
            </w:tcBorders>
            <w:shd w:val="clear" w:color="auto" w:fill="FFFFFF"/>
          </w:tcPr>
          <w:p w:rsidR="00EE7F2C" w:rsidRDefault="00EE7F2C" w:rsidP="00965A7F">
            <w:pPr>
              <w:spacing w:before="60" w:after="60"/>
            </w:pPr>
            <w:r>
              <w:rPr>
                <w:rFonts w:ascii="Arial" w:eastAsia="Arial" w:hAnsi="Arial" w:cs="Arial"/>
                <w:sz w:val="20"/>
              </w:rPr>
              <w:t>/req/gwml2-well/log_depth_order</w:t>
            </w:r>
          </w:p>
        </w:tc>
        <w:tc>
          <w:tcPr>
            <w:tcW w:w="4678" w:type="dxa"/>
            <w:tcBorders>
              <w:left w:val="nil"/>
            </w:tcBorders>
            <w:shd w:val="clear" w:color="auto" w:fill="FFFFFF"/>
          </w:tcPr>
          <w:p w:rsidR="00EE7F2C" w:rsidRDefault="00EE7F2C" w:rsidP="00965A7F">
            <w:pPr>
              <w:spacing w:before="60" w:after="60"/>
              <w:jc w:val="left"/>
            </w:pPr>
            <w:r>
              <w:rPr>
                <w:rFonts w:ascii="Arial" w:eastAsia="Arial" w:hAnsi="Arial" w:cs="Arial"/>
                <w:sz w:val="20"/>
              </w:rPr>
              <w:t>For any given value where both fromDepth and toDepth are non-null, the value of gww:fromDepth/swe:Quantity/swe:Value SHALL be less than or equal to gww:toDepth/swe:Quantity/swe:Value</w:t>
            </w:r>
          </w:p>
        </w:tc>
      </w:tr>
    </w:tbl>
    <w:p w:rsidR="00EE7F2C" w:rsidRDefault="00EE7F2C" w:rsidP="00EE7F2C"/>
    <w:p w:rsidR="00EE7F2C" w:rsidRDefault="00EE7F2C" w:rsidP="00EE7F2C">
      <w:r>
        <w:t>Monitoring site elevation geometry must have a relevant vertical 1D srsName.</w:t>
      </w:r>
    </w:p>
    <w:tbl>
      <w:tblPr>
        <w:tblW w:w="8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5"/>
        <w:gridCol w:w="4650"/>
      </w:tblGrid>
      <w:tr w:rsidR="00EE7F2C" w:rsidTr="00965A7F">
        <w:tc>
          <w:tcPr>
            <w:tcW w:w="4245" w:type="dxa"/>
            <w:tcBorders>
              <w:right w:val="nil"/>
            </w:tcBorders>
            <w:shd w:val="clear" w:color="auto" w:fill="FFFFFF"/>
          </w:tcPr>
          <w:p w:rsidR="00EE7F2C" w:rsidRDefault="00EE7F2C" w:rsidP="00965A7F">
            <w:pPr>
              <w:spacing w:before="60" w:after="60"/>
            </w:pPr>
            <w:r>
              <w:rPr>
                <w:rFonts w:ascii="Arial" w:eastAsia="Arial" w:hAnsi="Arial" w:cs="Arial"/>
                <w:sz w:val="20"/>
              </w:rPr>
              <w:t>/req/xsd-gwml-well/monitoring_elevationCRS</w:t>
            </w:r>
          </w:p>
        </w:tc>
        <w:tc>
          <w:tcPr>
            <w:tcW w:w="4650" w:type="dxa"/>
            <w:tcBorders>
              <w:left w:val="nil"/>
            </w:tcBorders>
            <w:shd w:val="clear" w:color="auto" w:fill="FFFFFF"/>
          </w:tcPr>
          <w:p w:rsidR="00EE7F2C" w:rsidRDefault="00EE7F2C" w:rsidP="00965A7F">
            <w:pPr>
              <w:spacing w:before="60" w:after="60"/>
              <w:jc w:val="left"/>
            </w:pPr>
            <w:r>
              <w:rPr>
                <w:rFonts w:ascii="Arial" w:eastAsia="Arial" w:hAnsi="Arial" w:cs="Arial"/>
                <w:sz w:val="20"/>
              </w:rPr>
              <w:t>GW_MonitoringSite elevation @srsName must contain a relevant vertical SRS.</w:t>
            </w:r>
          </w:p>
        </w:tc>
      </w:tr>
    </w:tbl>
    <w:p w:rsidR="00EE7F2C" w:rsidRDefault="00EE7F2C" w:rsidP="00EE7F2C"/>
    <w:p w:rsidR="00EE7F2C" w:rsidRDefault="00EE7F2C" w:rsidP="00EE7F2C"/>
    <w:p w:rsidR="00EE7F2C" w:rsidRPr="00BD1159" w:rsidRDefault="00EE7F2C" w:rsidP="00EE7F2C">
      <w:pPr>
        <w:pStyle w:val="Heading2"/>
      </w:pPr>
      <w:bookmarkStart w:id="385" w:name="_Toc395531012"/>
      <w:r>
        <w:t>Requirement class : GWML2-WellConstruction</w:t>
      </w:r>
      <w:r w:rsidRPr="0061464C">
        <w:t xml:space="preserve"> </w:t>
      </w:r>
      <w:r>
        <w:t>XML encoding</w:t>
      </w:r>
      <w:bookmarkEnd w:id="385"/>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EE7F2C" w:rsidRPr="008B47FF" w:rsidTr="00965A7F">
        <w:trPr>
          <w:cantSplit/>
          <w:jc w:val="center"/>
        </w:trPr>
        <w:tc>
          <w:tcPr>
            <w:tcW w:w="2046" w:type="dxa"/>
            <w:tcBorders>
              <w:top w:val="single" w:sz="12" w:space="0" w:color="auto"/>
              <w:bottom w:val="single" w:sz="12" w:space="0" w:color="auto"/>
            </w:tcBorders>
            <w:shd w:val="clear" w:color="auto" w:fill="auto"/>
          </w:tcPr>
          <w:p w:rsidR="00EE7F2C" w:rsidRPr="00EB33EF" w:rsidRDefault="00EE7F2C" w:rsidP="00965A7F">
            <w:pPr>
              <w:pStyle w:val="Tabletext9"/>
              <w:rPr>
                <w:b/>
              </w:rPr>
            </w:pPr>
            <w:r>
              <w:rPr>
                <w:b/>
              </w:rPr>
              <w:t>Requirements class</w:t>
            </w:r>
          </w:p>
        </w:tc>
        <w:tc>
          <w:tcPr>
            <w:tcW w:w="6817" w:type="dxa"/>
            <w:tcBorders>
              <w:top w:val="single" w:sz="12" w:space="0" w:color="auto"/>
              <w:bottom w:val="single" w:sz="12" w:space="0" w:color="auto"/>
            </w:tcBorders>
            <w:shd w:val="clear" w:color="auto" w:fill="auto"/>
          </w:tcPr>
          <w:p w:rsidR="00EE7F2C" w:rsidRPr="00E07058" w:rsidRDefault="00EE7F2C" w:rsidP="00965A7F">
            <w:pPr>
              <w:pStyle w:val="Tabletext9"/>
              <w:rPr>
                <w:b/>
              </w:rPr>
            </w:pPr>
            <w:r>
              <w:t>/</w:t>
            </w:r>
            <w:hyperlink r:id="rId90" w:history="1">
              <w:r w:rsidRPr="008E3BE8">
                <w:rPr>
                  <w:b/>
                </w:rPr>
                <w:t>req/xsd-</w:t>
              </w:r>
            </w:hyperlink>
            <w:r>
              <w:rPr>
                <w:b/>
              </w:rPr>
              <w:t>gw_construction</w:t>
            </w:r>
          </w:p>
        </w:tc>
      </w:tr>
      <w:tr w:rsidR="00EE7F2C" w:rsidTr="00965A7F">
        <w:trPr>
          <w:cantSplit/>
          <w:jc w:val="center"/>
        </w:trPr>
        <w:tc>
          <w:tcPr>
            <w:tcW w:w="2046" w:type="dxa"/>
            <w:tcBorders>
              <w:top w:val="single" w:sz="12" w:space="0" w:color="auto"/>
              <w:bottom w:val="single" w:sz="4" w:space="0" w:color="auto"/>
            </w:tcBorders>
            <w:shd w:val="clear" w:color="auto" w:fill="auto"/>
          </w:tcPr>
          <w:p w:rsidR="00EE7F2C" w:rsidRPr="00EB33EF" w:rsidRDefault="00EE7F2C" w:rsidP="00965A7F">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EE7F2C" w:rsidRDefault="00EE7F2C" w:rsidP="00965A7F">
            <w:pPr>
              <w:pStyle w:val="Tabletext9"/>
            </w:pPr>
            <w:r>
              <w:t>XML data document</w:t>
            </w:r>
          </w:p>
        </w:tc>
      </w:tr>
      <w:tr w:rsidR="00EE7F2C" w:rsidRPr="009B3C3A" w:rsidTr="00965A7F">
        <w:trPr>
          <w:cantSplit/>
          <w:jc w:val="center"/>
        </w:trPr>
        <w:tc>
          <w:tcPr>
            <w:tcW w:w="2046" w:type="dxa"/>
            <w:tcBorders>
              <w:top w:val="single" w:sz="4" w:space="0" w:color="auto"/>
            </w:tcBorders>
            <w:shd w:val="clear" w:color="auto" w:fill="auto"/>
          </w:tcPr>
          <w:p w:rsidR="00EE7F2C" w:rsidRPr="00EB33EF" w:rsidRDefault="00EE7F2C" w:rsidP="00965A7F">
            <w:pPr>
              <w:pStyle w:val="Tabletext9"/>
              <w:rPr>
                <w:b/>
              </w:rPr>
            </w:pPr>
            <w:r w:rsidRPr="00EB33EF">
              <w:rPr>
                <w:b/>
              </w:rPr>
              <w:t>Dependency</w:t>
            </w:r>
          </w:p>
        </w:tc>
        <w:tc>
          <w:tcPr>
            <w:tcW w:w="6817" w:type="dxa"/>
            <w:tcBorders>
              <w:top w:val="single" w:sz="4" w:space="0" w:color="auto"/>
            </w:tcBorders>
            <w:shd w:val="clear" w:color="auto" w:fill="auto"/>
          </w:tcPr>
          <w:p w:rsidR="00EE7F2C" w:rsidRPr="006549DC" w:rsidRDefault="00EE7F2C" w:rsidP="00965A7F">
            <w:pPr>
              <w:pStyle w:val="Tabletext9"/>
            </w:pPr>
            <w:r>
              <w:t>/</w:t>
            </w:r>
            <w:hyperlink r:id="rId91" w:history="1">
              <w:r w:rsidRPr="008E3BE8">
                <w:rPr>
                  <w:b/>
                </w:rPr>
                <w:t>req/xsd-xml-rules</w:t>
              </w:r>
            </w:hyperlink>
          </w:p>
        </w:tc>
      </w:tr>
      <w:tr w:rsidR="00EE7F2C" w:rsidRPr="008B47FF" w:rsidTr="00965A7F">
        <w:trPr>
          <w:cantSplit/>
          <w:jc w:val="center"/>
        </w:trPr>
        <w:tc>
          <w:tcPr>
            <w:tcW w:w="2046" w:type="dxa"/>
            <w:shd w:val="clear" w:color="auto" w:fill="auto"/>
          </w:tcPr>
          <w:p w:rsidR="00EE7F2C" w:rsidRPr="00EB33EF" w:rsidRDefault="00EE7F2C" w:rsidP="00965A7F">
            <w:pPr>
              <w:pStyle w:val="Tabletext9"/>
              <w:rPr>
                <w:b/>
              </w:rPr>
            </w:pPr>
            <w:r w:rsidRPr="00EB33EF">
              <w:rPr>
                <w:b/>
              </w:rPr>
              <w:t>Requirement</w:t>
            </w:r>
          </w:p>
        </w:tc>
        <w:tc>
          <w:tcPr>
            <w:tcW w:w="6817" w:type="dxa"/>
            <w:shd w:val="clear" w:color="auto" w:fill="auto"/>
          </w:tcPr>
          <w:p w:rsidR="00EE7F2C" w:rsidRPr="005E3E84" w:rsidRDefault="00EE7F2C" w:rsidP="00965A7F">
            <w:pPr>
              <w:pStyle w:val="Tabletext9"/>
              <w:rPr>
                <w:lang w:val="en-US"/>
              </w:rPr>
            </w:pPr>
            <w:r>
              <w:t>/</w:t>
            </w:r>
            <w:hyperlink r:id="rId92" w:history="1">
              <w:r w:rsidRPr="008E3BE8">
                <w:rPr>
                  <w:b/>
                </w:rPr>
                <w:t>req/xsd-</w:t>
              </w:r>
            </w:hyperlink>
            <w:r>
              <w:rPr>
                <w:b/>
              </w:rPr>
              <w:t>gw_construction/xsd</w:t>
            </w:r>
          </w:p>
        </w:tc>
      </w:tr>
      <w:tr w:rsidR="00EE7F2C" w:rsidRPr="008B47FF" w:rsidTr="00965A7F">
        <w:trPr>
          <w:cantSplit/>
          <w:jc w:val="center"/>
        </w:trPr>
        <w:tc>
          <w:tcPr>
            <w:tcW w:w="2046" w:type="dxa"/>
            <w:shd w:val="clear" w:color="auto" w:fill="auto"/>
          </w:tcPr>
          <w:p w:rsidR="00EE7F2C" w:rsidRPr="00EB33EF" w:rsidRDefault="00EE7F2C" w:rsidP="00965A7F">
            <w:pPr>
              <w:pStyle w:val="Tabletext9"/>
              <w:rPr>
                <w:b/>
              </w:rPr>
            </w:pPr>
            <w:r w:rsidRPr="00EB33EF">
              <w:rPr>
                <w:b/>
              </w:rPr>
              <w:t>Requirement</w:t>
            </w:r>
          </w:p>
        </w:tc>
        <w:tc>
          <w:tcPr>
            <w:tcW w:w="6817" w:type="dxa"/>
            <w:shd w:val="clear" w:color="auto" w:fill="auto"/>
          </w:tcPr>
          <w:p w:rsidR="00EE7F2C" w:rsidRDefault="00EE7F2C" w:rsidP="00965A7F">
            <w:pPr>
              <w:pStyle w:val="Tabletext9"/>
            </w:pPr>
            <w:r>
              <w:t>/</w:t>
            </w:r>
            <w:hyperlink r:id="rId93" w:history="1">
              <w:r w:rsidRPr="008E3BE8">
                <w:rPr>
                  <w:b/>
                </w:rPr>
                <w:t>req/xsd-</w:t>
              </w:r>
            </w:hyperlink>
            <w:r>
              <w:rPr>
                <w:b/>
              </w:rPr>
              <w:t>gw_construction/</w:t>
            </w:r>
            <w:r>
              <w:rPr>
                <w:rFonts w:eastAsia="Arial" w:cs="Arial"/>
                <w:sz w:val="20"/>
              </w:rPr>
              <w:t>collar_elevation_CRS</w:t>
            </w:r>
          </w:p>
        </w:tc>
      </w:tr>
      <w:tr w:rsidR="00EE7F2C" w:rsidRPr="008B47FF" w:rsidTr="00965A7F">
        <w:trPr>
          <w:cantSplit/>
          <w:jc w:val="center"/>
        </w:trPr>
        <w:tc>
          <w:tcPr>
            <w:tcW w:w="2046" w:type="dxa"/>
            <w:shd w:val="clear" w:color="auto" w:fill="auto"/>
          </w:tcPr>
          <w:p w:rsidR="00EE7F2C" w:rsidRPr="00EB33EF" w:rsidRDefault="00EE7F2C" w:rsidP="00965A7F">
            <w:pPr>
              <w:pStyle w:val="Tabletext9"/>
              <w:rPr>
                <w:b/>
              </w:rPr>
            </w:pPr>
            <w:r w:rsidRPr="00EB33EF">
              <w:rPr>
                <w:b/>
              </w:rPr>
              <w:t>Requirement</w:t>
            </w:r>
          </w:p>
        </w:tc>
        <w:tc>
          <w:tcPr>
            <w:tcW w:w="6817" w:type="dxa"/>
            <w:shd w:val="clear" w:color="auto" w:fill="auto"/>
          </w:tcPr>
          <w:p w:rsidR="00EE7F2C" w:rsidRDefault="00EE7F2C" w:rsidP="00965A7F">
            <w:pPr>
              <w:pStyle w:val="Tabletext9"/>
            </w:pPr>
            <w:r>
              <w:t>/</w:t>
            </w:r>
            <w:hyperlink r:id="rId94" w:history="1">
              <w:r w:rsidRPr="008E3BE8">
                <w:rPr>
                  <w:b/>
                </w:rPr>
                <w:t>req/xsd-</w:t>
              </w:r>
            </w:hyperlink>
            <w:r>
              <w:rPr>
                <w:b/>
              </w:rPr>
              <w:t>gw_construction/depth_order</w:t>
            </w:r>
          </w:p>
        </w:tc>
      </w:tr>
    </w:tbl>
    <w:p w:rsidR="00EE7F2C" w:rsidRDefault="00EE7F2C" w:rsidP="00EE7F2C"/>
    <w:p w:rsidR="00EE7F2C" w:rsidRDefault="00EE7F2C" w:rsidP="00EE7F2C">
      <w:r>
        <w:t xml:space="preserve">All xml elements under namespace </w:t>
      </w:r>
      <w:hyperlink r:id="rId95" w:history="1">
        <w:r w:rsidRPr="0065453F">
          <w:rPr>
            <w:rStyle w:val="Hyperlink"/>
          </w:rPr>
          <w:t>http://www.opengis.net/gwml-construction/2.0</w:t>
        </w:r>
      </w:hyperlink>
      <w:r>
        <w:t xml:space="preserve"> must be valid with the schema encoded at </w:t>
      </w:r>
      <w:r w:rsidRPr="00F7554A">
        <w:t>http://schemas.opengis.net/gwml/2.0/gwml-</w:t>
      </w:r>
      <w:r>
        <w:t xml:space="preserve">construction.xsd.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EE7F2C" w:rsidTr="00965A7F">
        <w:trPr>
          <w:cantSplit/>
        </w:trPr>
        <w:tc>
          <w:tcPr>
            <w:tcW w:w="4219" w:type="dxa"/>
            <w:tcBorders>
              <w:right w:val="nil"/>
            </w:tcBorders>
            <w:shd w:val="clear" w:color="auto" w:fill="auto"/>
          </w:tcPr>
          <w:p w:rsidR="00EE7F2C" w:rsidRPr="00DF157B" w:rsidRDefault="00EE7F2C" w:rsidP="00965A7F">
            <w:pPr>
              <w:pStyle w:val="Tabletext10"/>
              <w:rPr>
                <w:b/>
              </w:rPr>
            </w:pPr>
            <w:r>
              <w:lastRenderedPageBreak/>
              <w:t>/</w:t>
            </w:r>
            <w:hyperlink r:id="rId96" w:history="1">
              <w:r w:rsidRPr="008E3BE8">
                <w:rPr>
                  <w:b/>
                </w:rPr>
                <w:t>req/xsd-</w:t>
              </w:r>
            </w:hyperlink>
            <w:r>
              <w:rPr>
                <w:b/>
              </w:rPr>
              <w:t>gwml-construction/xsd</w:t>
            </w:r>
          </w:p>
        </w:tc>
        <w:tc>
          <w:tcPr>
            <w:tcW w:w="4678" w:type="dxa"/>
            <w:tcBorders>
              <w:left w:val="nil"/>
            </w:tcBorders>
            <w:shd w:val="clear" w:color="auto" w:fill="auto"/>
          </w:tcPr>
          <w:p w:rsidR="00EE7F2C" w:rsidRDefault="00EE7F2C" w:rsidP="00965A7F">
            <w:pPr>
              <w:pStyle w:val="Tabletext10"/>
              <w:jc w:val="left"/>
            </w:pPr>
            <w:r>
              <w:rPr>
                <w:lang w:val="en-AU"/>
              </w:rPr>
              <w:t>All the elements and types under namespace “</w:t>
            </w:r>
            <w:hyperlink r:id="rId97" w:history="1">
              <w:r w:rsidRPr="0065453F">
                <w:rPr>
                  <w:rStyle w:val="Hyperlink"/>
                </w:rPr>
                <w:t>http://www.opengis.net/gwml-construction/2.0</w:t>
              </w:r>
            </w:hyperlink>
            <w:r>
              <w:t xml:space="preserve">” </w:t>
            </w:r>
            <w:r>
              <w:rPr>
                <w:lang w:val="en-AU"/>
              </w:rPr>
              <w:t xml:space="preserve">SHALL validate with the schema description at </w:t>
            </w:r>
            <w:r w:rsidRPr="00F7554A">
              <w:t xml:space="preserve"> http://schemas.opengis</w:t>
            </w:r>
            <w:r>
              <w:t xml:space="preserve">.net/gwml/2.0/gwml-construction.xsd </w:t>
            </w:r>
          </w:p>
        </w:tc>
      </w:tr>
    </w:tbl>
    <w:p w:rsidR="00EE7F2C" w:rsidRDefault="00EE7F2C" w:rsidP="00EE7F2C"/>
    <w:p w:rsidR="00EE7F2C" w:rsidRDefault="00EE7F2C" w:rsidP="00EE7F2C">
      <w:r>
        <w:t>Monitoring site elevation geometry must have a relevant vertical 1D srsName.</w:t>
      </w:r>
    </w:p>
    <w:tbl>
      <w:tblPr>
        <w:tblW w:w="8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5"/>
        <w:gridCol w:w="4650"/>
      </w:tblGrid>
      <w:tr w:rsidR="00EE7F2C" w:rsidTr="00965A7F">
        <w:tc>
          <w:tcPr>
            <w:tcW w:w="4245" w:type="dxa"/>
            <w:tcBorders>
              <w:right w:val="nil"/>
            </w:tcBorders>
            <w:shd w:val="clear" w:color="auto" w:fill="FFFFFF"/>
          </w:tcPr>
          <w:p w:rsidR="00EE7F2C" w:rsidRDefault="00EE7F2C" w:rsidP="00965A7F">
            <w:pPr>
              <w:spacing w:before="60" w:after="60"/>
            </w:pPr>
            <w:r>
              <w:t>/</w:t>
            </w:r>
            <w:hyperlink r:id="rId98" w:history="1">
              <w:r w:rsidRPr="008E3BE8">
                <w:rPr>
                  <w:b/>
                </w:rPr>
                <w:t>req/xsd-</w:t>
              </w:r>
            </w:hyperlink>
            <w:r>
              <w:rPr>
                <w:b/>
              </w:rPr>
              <w:t>gw_construction/</w:t>
            </w:r>
            <w:r>
              <w:rPr>
                <w:rFonts w:ascii="Arial" w:eastAsia="Arial" w:hAnsi="Arial" w:cs="Arial"/>
                <w:sz w:val="20"/>
              </w:rPr>
              <w:t>collar_elevation_CRS</w:t>
            </w:r>
          </w:p>
        </w:tc>
        <w:tc>
          <w:tcPr>
            <w:tcW w:w="4650" w:type="dxa"/>
            <w:tcBorders>
              <w:left w:val="nil"/>
            </w:tcBorders>
            <w:shd w:val="clear" w:color="auto" w:fill="FFFFFF"/>
          </w:tcPr>
          <w:p w:rsidR="00EE7F2C" w:rsidRDefault="00EE7F2C" w:rsidP="00965A7F">
            <w:pPr>
              <w:spacing w:before="60" w:after="60"/>
              <w:jc w:val="left"/>
            </w:pPr>
            <w:r>
              <w:rPr>
                <w:rFonts w:ascii="Arial" w:eastAsia="Arial" w:hAnsi="Arial" w:cs="Arial"/>
                <w:sz w:val="20"/>
              </w:rPr>
              <w:t>BoreCollar collarElevations SHALL had a relevant vertical srsName</w:t>
            </w:r>
          </w:p>
        </w:tc>
      </w:tr>
    </w:tbl>
    <w:p w:rsidR="00EE7F2C" w:rsidRDefault="00EE7F2C" w:rsidP="00EE7F2C"/>
    <w:p w:rsidR="00EE7F2C" w:rsidRDefault="00EE7F2C" w:rsidP="00EE7F2C">
      <w:r>
        <w:t>Construction elements “from” value must be less than or equal to the “to” value.</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EE7F2C" w:rsidTr="00965A7F">
        <w:tc>
          <w:tcPr>
            <w:tcW w:w="4219" w:type="dxa"/>
            <w:tcBorders>
              <w:right w:val="nil"/>
            </w:tcBorders>
            <w:shd w:val="clear" w:color="auto" w:fill="FFFFFF"/>
          </w:tcPr>
          <w:p w:rsidR="00EE7F2C" w:rsidRDefault="00EE7F2C" w:rsidP="00965A7F">
            <w:pPr>
              <w:spacing w:before="60" w:after="60"/>
            </w:pPr>
            <w:r>
              <w:rPr>
                <w:rFonts w:ascii="Arial" w:eastAsia="Arial" w:hAnsi="Arial" w:cs="Arial"/>
                <w:sz w:val="20"/>
              </w:rPr>
              <w:t>/</w:t>
            </w:r>
            <w:hyperlink r:id="rId99" w:history="1">
              <w:r w:rsidRPr="008E3BE8">
                <w:rPr>
                  <w:b/>
                </w:rPr>
                <w:t>req/xsd-</w:t>
              </w:r>
            </w:hyperlink>
            <w:r>
              <w:rPr>
                <w:b/>
              </w:rPr>
              <w:t>gwml-construction/depth_order</w:t>
            </w:r>
          </w:p>
        </w:tc>
        <w:tc>
          <w:tcPr>
            <w:tcW w:w="4678" w:type="dxa"/>
            <w:tcBorders>
              <w:left w:val="nil"/>
            </w:tcBorders>
            <w:shd w:val="clear" w:color="auto" w:fill="FFFFFF"/>
          </w:tcPr>
          <w:p w:rsidR="00EE7F2C" w:rsidRDefault="00EE7F2C" w:rsidP="00965A7F">
            <w:pPr>
              <w:spacing w:before="60" w:after="60"/>
              <w:jc w:val="left"/>
            </w:pPr>
            <w:r>
              <w:rPr>
                <w:rFonts w:ascii="Arial" w:eastAsia="Arial" w:hAnsi="Arial" w:cs="Arial"/>
                <w:sz w:val="20"/>
              </w:rPr>
              <w:t>For any given value where both “from” and “to” are non-null, the value of bh:from/swe:Quantity/swe:Value must be less or equal to bh:to/swe:Quantity/swe:Value</w:t>
            </w:r>
          </w:p>
        </w:tc>
      </w:tr>
    </w:tbl>
    <w:p w:rsidR="00EE7F2C" w:rsidRDefault="00EE7F2C" w:rsidP="00EE7F2C">
      <w:pPr>
        <w:pStyle w:val="Heading2"/>
      </w:pPr>
      <w:bookmarkStart w:id="386" w:name="_Toc395531013"/>
      <w:r>
        <w:t>Requirement class : GWML2-Well-Vertical</w:t>
      </w:r>
      <w:r w:rsidRPr="0061464C">
        <w:t xml:space="preserve"> </w:t>
      </w:r>
      <w:r>
        <w:t>XML encoding (profile)</w:t>
      </w:r>
      <w:bookmarkEnd w:id="386"/>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EE7F2C" w:rsidRPr="008B47FF" w:rsidTr="00965A7F">
        <w:trPr>
          <w:cantSplit/>
          <w:jc w:val="center"/>
        </w:trPr>
        <w:tc>
          <w:tcPr>
            <w:tcW w:w="2046" w:type="dxa"/>
            <w:tcBorders>
              <w:top w:val="single" w:sz="12" w:space="0" w:color="auto"/>
              <w:bottom w:val="single" w:sz="12" w:space="0" w:color="auto"/>
            </w:tcBorders>
            <w:shd w:val="clear" w:color="auto" w:fill="auto"/>
          </w:tcPr>
          <w:p w:rsidR="00EE7F2C" w:rsidRPr="00EB33EF" w:rsidRDefault="00EE7F2C" w:rsidP="00965A7F">
            <w:pPr>
              <w:pStyle w:val="Tabletext9"/>
              <w:rPr>
                <w:b/>
              </w:rPr>
            </w:pPr>
            <w:r>
              <w:rPr>
                <w:b/>
              </w:rPr>
              <w:t>Requirements class</w:t>
            </w:r>
          </w:p>
        </w:tc>
        <w:tc>
          <w:tcPr>
            <w:tcW w:w="6817" w:type="dxa"/>
            <w:tcBorders>
              <w:top w:val="single" w:sz="12" w:space="0" w:color="auto"/>
              <w:bottom w:val="single" w:sz="12" w:space="0" w:color="auto"/>
            </w:tcBorders>
            <w:shd w:val="clear" w:color="auto" w:fill="auto"/>
          </w:tcPr>
          <w:p w:rsidR="00EE7F2C" w:rsidRPr="00E07058" w:rsidRDefault="00EE7F2C" w:rsidP="00965A7F">
            <w:pPr>
              <w:pStyle w:val="Tabletext9"/>
              <w:rPr>
                <w:b/>
              </w:rPr>
            </w:pPr>
            <w:r>
              <w:t>/</w:t>
            </w:r>
            <w:hyperlink r:id="rId100" w:history="1">
              <w:r w:rsidRPr="008E3BE8">
                <w:rPr>
                  <w:b/>
                </w:rPr>
                <w:t>req/xsd-</w:t>
              </w:r>
            </w:hyperlink>
            <w:r>
              <w:rPr>
                <w:b/>
              </w:rPr>
              <w:t>gwml-vertical-well</w:t>
            </w:r>
          </w:p>
        </w:tc>
      </w:tr>
      <w:tr w:rsidR="00EE7F2C" w:rsidTr="00965A7F">
        <w:trPr>
          <w:cantSplit/>
          <w:jc w:val="center"/>
        </w:trPr>
        <w:tc>
          <w:tcPr>
            <w:tcW w:w="2046" w:type="dxa"/>
            <w:tcBorders>
              <w:top w:val="single" w:sz="12" w:space="0" w:color="auto"/>
              <w:bottom w:val="single" w:sz="4" w:space="0" w:color="auto"/>
            </w:tcBorders>
            <w:shd w:val="clear" w:color="auto" w:fill="auto"/>
          </w:tcPr>
          <w:p w:rsidR="00EE7F2C" w:rsidRPr="00EB33EF" w:rsidRDefault="00EE7F2C" w:rsidP="00965A7F">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EE7F2C" w:rsidRDefault="00EE7F2C" w:rsidP="00965A7F">
            <w:pPr>
              <w:pStyle w:val="Tabletext9"/>
            </w:pPr>
            <w:r>
              <w:t>XML data document</w:t>
            </w:r>
          </w:p>
        </w:tc>
      </w:tr>
      <w:tr w:rsidR="00EE7F2C" w:rsidRPr="009B3C3A" w:rsidTr="00965A7F">
        <w:trPr>
          <w:cantSplit/>
          <w:jc w:val="center"/>
        </w:trPr>
        <w:tc>
          <w:tcPr>
            <w:tcW w:w="2046" w:type="dxa"/>
            <w:tcBorders>
              <w:top w:val="single" w:sz="4" w:space="0" w:color="auto"/>
              <w:bottom w:val="single" w:sz="4" w:space="0" w:color="auto"/>
            </w:tcBorders>
            <w:shd w:val="clear" w:color="auto" w:fill="auto"/>
          </w:tcPr>
          <w:p w:rsidR="00EE7F2C" w:rsidRPr="00EB33EF" w:rsidRDefault="00EE7F2C" w:rsidP="00965A7F">
            <w:pPr>
              <w:pStyle w:val="Tabletext9"/>
              <w:rPr>
                <w:b/>
              </w:rPr>
            </w:pPr>
            <w:r w:rsidRPr="00EB33EF">
              <w:rPr>
                <w:b/>
              </w:rPr>
              <w:t>Dependency</w:t>
            </w:r>
          </w:p>
        </w:tc>
        <w:tc>
          <w:tcPr>
            <w:tcW w:w="6817" w:type="dxa"/>
            <w:tcBorders>
              <w:top w:val="single" w:sz="4" w:space="0" w:color="auto"/>
              <w:bottom w:val="single" w:sz="4" w:space="0" w:color="auto"/>
            </w:tcBorders>
            <w:shd w:val="clear" w:color="auto" w:fill="auto"/>
          </w:tcPr>
          <w:p w:rsidR="00EE7F2C" w:rsidRPr="006549DC" w:rsidRDefault="00EE7F2C" w:rsidP="00965A7F">
            <w:pPr>
              <w:pStyle w:val="Tabletext9"/>
            </w:pPr>
            <w:r>
              <w:t>/</w:t>
            </w:r>
            <w:hyperlink r:id="rId101" w:history="1">
              <w:r w:rsidRPr="008E3BE8">
                <w:rPr>
                  <w:b/>
                </w:rPr>
                <w:t>req/xsd-</w:t>
              </w:r>
            </w:hyperlink>
            <w:r>
              <w:rPr>
                <w:b/>
              </w:rPr>
              <w:t>gwml_well</w:t>
            </w:r>
          </w:p>
        </w:tc>
      </w:tr>
      <w:tr w:rsidR="00EE7F2C" w:rsidRPr="009B3C3A" w:rsidTr="00965A7F">
        <w:trPr>
          <w:cantSplit/>
          <w:jc w:val="center"/>
        </w:trPr>
        <w:tc>
          <w:tcPr>
            <w:tcW w:w="2046" w:type="dxa"/>
            <w:tcBorders>
              <w:top w:val="single" w:sz="4" w:space="0" w:color="auto"/>
              <w:bottom w:val="single" w:sz="4" w:space="0" w:color="auto"/>
            </w:tcBorders>
            <w:shd w:val="clear" w:color="auto" w:fill="auto"/>
          </w:tcPr>
          <w:p w:rsidR="00EE7F2C" w:rsidRPr="00EB33EF" w:rsidRDefault="00EE7F2C" w:rsidP="00965A7F">
            <w:pPr>
              <w:pStyle w:val="Tabletext9"/>
              <w:rPr>
                <w:b/>
              </w:rPr>
            </w:pPr>
            <w:r>
              <w:rPr>
                <w:b/>
              </w:rPr>
              <w:t>Dependency</w:t>
            </w:r>
          </w:p>
        </w:tc>
        <w:tc>
          <w:tcPr>
            <w:tcW w:w="6817" w:type="dxa"/>
            <w:tcBorders>
              <w:top w:val="single" w:sz="4" w:space="0" w:color="auto"/>
              <w:bottom w:val="single" w:sz="4" w:space="0" w:color="auto"/>
            </w:tcBorders>
            <w:shd w:val="clear" w:color="auto" w:fill="auto"/>
          </w:tcPr>
          <w:p w:rsidR="00EE7F2C" w:rsidRDefault="00EE7F2C" w:rsidP="00965A7F">
            <w:pPr>
              <w:pStyle w:val="Tabletext9"/>
            </w:pPr>
            <w:r>
              <w:t>/req/gwml2-vertical-well</w:t>
            </w:r>
          </w:p>
        </w:tc>
      </w:tr>
      <w:tr w:rsidR="00EE7F2C" w:rsidRPr="009B3C3A" w:rsidTr="00965A7F">
        <w:trPr>
          <w:cantSplit/>
          <w:jc w:val="center"/>
        </w:trPr>
        <w:tc>
          <w:tcPr>
            <w:tcW w:w="2046" w:type="dxa"/>
            <w:tcBorders>
              <w:top w:val="single" w:sz="4" w:space="0" w:color="auto"/>
              <w:bottom w:val="single" w:sz="4" w:space="0" w:color="auto"/>
            </w:tcBorders>
            <w:shd w:val="clear" w:color="auto" w:fill="auto"/>
          </w:tcPr>
          <w:p w:rsidR="00EE7F2C" w:rsidRPr="00EB33EF" w:rsidRDefault="00EE7F2C" w:rsidP="00965A7F">
            <w:pPr>
              <w:pStyle w:val="Tabletext9"/>
              <w:rPr>
                <w:b/>
              </w:rPr>
            </w:pPr>
            <w:r>
              <w:rPr>
                <w:b/>
              </w:rPr>
              <w:t>Requirement</w:t>
            </w:r>
          </w:p>
        </w:tc>
        <w:tc>
          <w:tcPr>
            <w:tcW w:w="6817" w:type="dxa"/>
            <w:tcBorders>
              <w:top w:val="single" w:sz="4" w:space="0" w:color="auto"/>
              <w:bottom w:val="single" w:sz="4" w:space="0" w:color="auto"/>
            </w:tcBorders>
            <w:shd w:val="clear" w:color="auto" w:fill="auto"/>
          </w:tcPr>
          <w:p w:rsidR="00EE7F2C" w:rsidRDefault="00EE7F2C" w:rsidP="00965A7F">
            <w:pPr>
              <w:pStyle w:val="Tabletext9"/>
            </w:pPr>
            <w:r>
              <w:rPr>
                <w:rFonts w:eastAsia="Arial" w:cs="Arial"/>
                <w:sz w:val="20"/>
              </w:rPr>
              <w:t>/</w:t>
            </w:r>
            <w:hyperlink r:id="rId102" w:history="1">
              <w:r w:rsidRPr="008E3BE8">
                <w:rPr>
                  <w:b/>
                </w:rPr>
                <w:t>req/xsd-</w:t>
              </w:r>
            </w:hyperlink>
            <w:r>
              <w:rPr>
                <w:b/>
              </w:rPr>
              <w:t>gwml-vertical-well/waterwell-shape</w:t>
            </w:r>
          </w:p>
        </w:tc>
      </w:tr>
      <w:tr w:rsidR="00EE7F2C" w:rsidRPr="009B3C3A" w:rsidTr="00965A7F">
        <w:trPr>
          <w:cantSplit/>
          <w:jc w:val="center"/>
        </w:trPr>
        <w:tc>
          <w:tcPr>
            <w:tcW w:w="2046" w:type="dxa"/>
            <w:tcBorders>
              <w:top w:val="single" w:sz="4" w:space="0" w:color="auto"/>
            </w:tcBorders>
            <w:shd w:val="clear" w:color="auto" w:fill="auto"/>
          </w:tcPr>
          <w:p w:rsidR="00EE7F2C" w:rsidRPr="00EB33EF" w:rsidRDefault="00EE7F2C" w:rsidP="00965A7F">
            <w:pPr>
              <w:pStyle w:val="Tabletext9"/>
              <w:rPr>
                <w:b/>
              </w:rPr>
            </w:pPr>
          </w:p>
        </w:tc>
        <w:tc>
          <w:tcPr>
            <w:tcW w:w="6817" w:type="dxa"/>
            <w:tcBorders>
              <w:top w:val="single" w:sz="4" w:space="0" w:color="auto"/>
            </w:tcBorders>
            <w:shd w:val="clear" w:color="auto" w:fill="auto"/>
          </w:tcPr>
          <w:p w:rsidR="00EE7F2C" w:rsidRDefault="00EE7F2C" w:rsidP="00965A7F">
            <w:pPr>
              <w:pStyle w:val="Tabletext9"/>
            </w:pPr>
          </w:p>
        </w:tc>
      </w:tr>
    </w:tbl>
    <w:p w:rsidR="00EE7F2C" w:rsidRDefault="00EE7F2C" w:rsidP="00EE7F2C">
      <w:pPr>
        <w:spacing w:before="0" w:after="0"/>
        <w:jc w:val="left"/>
      </w:pPr>
    </w:p>
    <w:p w:rsidR="00EE7F2C" w:rsidRDefault="00EE7F2C" w:rsidP="00EE7F2C">
      <w:pPr>
        <w:spacing w:before="0" w:after="0"/>
        <w:jc w:val="left"/>
      </w:pPr>
      <w:r>
        <w:t>Vertical well are represented as simple gml:Curve, made of a single Segment having only 2 coordinates.</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EE7F2C" w:rsidTr="00965A7F">
        <w:tc>
          <w:tcPr>
            <w:tcW w:w="4219" w:type="dxa"/>
            <w:tcBorders>
              <w:right w:val="nil"/>
            </w:tcBorders>
            <w:shd w:val="clear" w:color="auto" w:fill="FFFFFF"/>
          </w:tcPr>
          <w:p w:rsidR="00EE7F2C" w:rsidRDefault="00EE7F2C" w:rsidP="00965A7F">
            <w:pPr>
              <w:spacing w:before="60" w:after="60"/>
            </w:pPr>
            <w:r>
              <w:rPr>
                <w:rFonts w:ascii="Arial" w:eastAsia="Arial" w:hAnsi="Arial" w:cs="Arial"/>
                <w:sz w:val="20"/>
              </w:rPr>
              <w:t>/</w:t>
            </w:r>
            <w:hyperlink r:id="rId103" w:history="1">
              <w:r w:rsidRPr="008E3BE8">
                <w:rPr>
                  <w:b/>
                </w:rPr>
                <w:t>req/xsd-</w:t>
              </w:r>
            </w:hyperlink>
            <w:r>
              <w:rPr>
                <w:b/>
              </w:rPr>
              <w:t>gwml-vertical-well/waterwell-shape</w:t>
            </w:r>
          </w:p>
        </w:tc>
        <w:tc>
          <w:tcPr>
            <w:tcW w:w="4678" w:type="dxa"/>
            <w:tcBorders>
              <w:left w:val="nil"/>
            </w:tcBorders>
            <w:shd w:val="clear" w:color="auto" w:fill="FFFFFF"/>
          </w:tcPr>
          <w:p w:rsidR="00EE7F2C" w:rsidRDefault="00EE7F2C" w:rsidP="00965A7F">
            <w:pPr>
              <w:spacing w:before="60" w:after="60"/>
              <w:jc w:val="left"/>
            </w:pPr>
            <w:r>
              <w:rPr>
                <w:rFonts w:ascii="Arial" w:eastAsia="Arial" w:hAnsi="Arial" w:cs="Arial"/>
                <w:sz w:val="20"/>
              </w:rPr>
              <w:t>The sams:shape value of a vertical GW_Well shall be of type gml:Curve, compose of a single  segment of type LineStringSegment, composed itself of 2 3D vertices</w:t>
            </w:r>
          </w:p>
        </w:tc>
      </w:tr>
    </w:tbl>
    <w:p w:rsidR="00EE7F2C" w:rsidRDefault="00EE7F2C" w:rsidP="00EE7F2C">
      <w:pPr>
        <w:spacing w:before="0" w:after="0"/>
        <w:jc w:val="left"/>
      </w:pPr>
    </w:p>
    <w:p w:rsidR="00EE7F2C" w:rsidRDefault="00EE7F2C" w:rsidP="00EE7F2C">
      <w:pPr>
        <w:rPr>
          <w:highlight w:val="white"/>
          <w:lang w:val="en-CA"/>
        </w:rPr>
      </w:pPr>
      <w:r>
        <w:rPr>
          <w:highlight w:val="white"/>
          <w:lang w:val="en-CA"/>
        </w:rPr>
        <w:t>Example of a 3D vertical curve:</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sams:shape</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gml:Curve</w:t>
      </w:r>
      <w:r w:rsidRPr="00531B7B">
        <w:rPr>
          <w:rFonts w:ascii="Courier New" w:hAnsi="Courier New" w:cs="Courier New"/>
          <w:color w:val="FF0000"/>
          <w:sz w:val="16"/>
          <w:szCs w:val="16"/>
          <w:highlight w:val="white"/>
          <w:lang w:val="en-CA"/>
        </w:rPr>
        <w:t xml:space="preserve"> gml:id</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ab.ww.402557.shape.1</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srsDimension</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3</w:t>
      </w:r>
      <w:r w:rsidRPr="00531B7B">
        <w:rPr>
          <w:rFonts w:ascii="Courier New" w:hAnsi="Courier New" w:cs="Courier New"/>
          <w:color w:val="0000FF"/>
          <w:sz w:val="16"/>
          <w:szCs w:val="16"/>
          <w:highlight w:val="white"/>
          <w:lang w:val="en-CA"/>
        </w:rPr>
        <w:t>"</w:t>
      </w:r>
      <w:r w:rsidRPr="00531B7B">
        <w:rPr>
          <w:rFonts w:ascii="Courier New" w:hAnsi="Courier New" w:cs="Courier New"/>
          <w:color w:val="FF0000"/>
          <w:sz w:val="16"/>
          <w:szCs w:val="16"/>
          <w:highlight w:val="white"/>
          <w:lang w:val="en-CA"/>
        </w:rPr>
        <w:t xml:space="preserve"> srsName</w:t>
      </w:r>
      <w:r w:rsidRPr="00531B7B">
        <w:rPr>
          <w:rFonts w:ascii="Courier New" w:hAnsi="Courier New" w:cs="Courier New"/>
          <w:color w:val="0000FF"/>
          <w:sz w:val="16"/>
          <w:szCs w:val="16"/>
          <w:highlight w:val="white"/>
          <w:lang w:val="en-CA"/>
        </w:rPr>
        <w:t>="</w:t>
      </w:r>
      <w:r w:rsidRPr="00531B7B">
        <w:rPr>
          <w:rFonts w:ascii="Courier New" w:hAnsi="Courier New" w:cs="Courier New"/>
          <w:color w:val="000000"/>
          <w:sz w:val="16"/>
          <w:szCs w:val="16"/>
          <w:highlight w:val="white"/>
          <w:lang w:val="en-CA"/>
        </w:rPr>
        <w:t>urn:ogc:def:crs:EPSG:4955</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gml:segments</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gml:LineStringSegment</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gml:posList</w:t>
      </w:r>
      <w:r w:rsidRPr="00531B7B">
        <w:rPr>
          <w:rFonts w:ascii="Courier New" w:hAnsi="Courier New" w:cs="Courier New"/>
          <w:color w:val="0000FF"/>
          <w:sz w:val="16"/>
          <w:szCs w:val="16"/>
          <w:highlight w:val="white"/>
          <w:lang w:val="en-CA"/>
        </w:rPr>
        <w:t>&gt;</w:t>
      </w:r>
      <w:r w:rsidRPr="00531B7B">
        <w:rPr>
          <w:rFonts w:ascii="Courier New" w:hAnsi="Courier New" w:cs="Courier New"/>
          <w:color w:val="000000"/>
          <w:sz w:val="16"/>
          <w:szCs w:val="16"/>
          <w:highlight w:val="white"/>
          <w:lang w:val="en-CA"/>
        </w:rPr>
        <w:t>49.671622 -114.625045 0.00 49.671622 -114.625045 11.58</w:t>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gml:posList</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gml:LineStringSegment</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gml:segments</w:t>
      </w:r>
      <w:r w:rsidRPr="00531B7B">
        <w:rPr>
          <w:rFonts w:ascii="Courier New" w:hAnsi="Courier New" w:cs="Courier New"/>
          <w:color w:val="0000FF"/>
          <w:sz w:val="16"/>
          <w:szCs w:val="16"/>
          <w:highlight w:val="white"/>
          <w:lang w:val="en-CA"/>
        </w:rPr>
        <w:t>&gt;</w:t>
      </w:r>
    </w:p>
    <w:p w:rsidR="00EE7F2C" w:rsidRPr="00531B7B"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531B7B">
        <w:rPr>
          <w:rFonts w:ascii="Courier New" w:hAnsi="Courier New" w:cs="Courier New"/>
          <w:color w:val="000000"/>
          <w:sz w:val="16"/>
          <w:szCs w:val="16"/>
          <w:highlight w:val="white"/>
          <w:lang w:val="en-CA"/>
        </w:rPr>
        <w:tab/>
      </w:r>
      <w:r w:rsidRPr="00531B7B">
        <w:rPr>
          <w:rFonts w:ascii="Courier New" w:hAnsi="Courier New" w:cs="Courier New"/>
          <w:color w:val="000000"/>
          <w:sz w:val="16"/>
          <w:szCs w:val="16"/>
          <w:highlight w:val="white"/>
          <w:lang w:val="en-CA"/>
        </w:rPr>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gml:Curve</w:t>
      </w:r>
      <w:r w:rsidRPr="00531B7B">
        <w:rPr>
          <w:rFonts w:ascii="Courier New" w:hAnsi="Courier New" w:cs="Courier New"/>
          <w:color w:val="0000FF"/>
          <w:sz w:val="16"/>
          <w:szCs w:val="16"/>
          <w:highlight w:val="white"/>
          <w:lang w:val="en-CA"/>
        </w:rPr>
        <w:t>&gt;</w:t>
      </w:r>
    </w:p>
    <w:p w:rsidR="00EE7F2C" w:rsidRDefault="00EE7F2C" w:rsidP="00EE7F2C">
      <w:pPr>
        <w:spacing w:before="0" w:after="0"/>
        <w:jc w:val="left"/>
        <w:rPr>
          <w:rFonts w:ascii="Courier New" w:hAnsi="Courier New" w:cs="Courier New"/>
          <w:color w:val="800000"/>
          <w:sz w:val="16"/>
          <w:szCs w:val="16"/>
          <w:lang w:val="en-CA"/>
        </w:rPr>
      </w:pPr>
      <w:r w:rsidRPr="00531B7B">
        <w:rPr>
          <w:rFonts w:ascii="Courier New" w:hAnsi="Courier New" w:cs="Courier New"/>
          <w:color w:val="000000"/>
          <w:sz w:val="16"/>
          <w:szCs w:val="16"/>
          <w:highlight w:val="white"/>
          <w:lang w:val="en-CA"/>
        </w:rPr>
        <w:lastRenderedPageBreak/>
        <w:tab/>
      </w:r>
      <w:r w:rsidRPr="00531B7B">
        <w:rPr>
          <w:rFonts w:ascii="Courier New" w:hAnsi="Courier New" w:cs="Courier New"/>
          <w:color w:val="0000FF"/>
          <w:sz w:val="16"/>
          <w:szCs w:val="16"/>
          <w:highlight w:val="white"/>
          <w:lang w:val="en-CA"/>
        </w:rPr>
        <w:t>&lt;/</w:t>
      </w:r>
      <w:r w:rsidRPr="00531B7B">
        <w:rPr>
          <w:rFonts w:ascii="Courier New" w:hAnsi="Courier New" w:cs="Courier New"/>
          <w:color w:val="800000"/>
          <w:sz w:val="16"/>
          <w:szCs w:val="16"/>
          <w:highlight w:val="white"/>
          <w:lang w:val="en-CA"/>
        </w:rPr>
        <w:t>sams:shap</w:t>
      </w:r>
    </w:p>
    <w:p w:rsidR="00EE7F2C" w:rsidRDefault="00EE7F2C" w:rsidP="00EE7F2C">
      <w:pPr>
        <w:spacing w:before="0" w:after="0"/>
        <w:jc w:val="left"/>
        <w:rPr>
          <w:rFonts w:ascii="Courier New" w:hAnsi="Courier New" w:cs="Courier New"/>
          <w:color w:val="800000"/>
          <w:sz w:val="16"/>
          <w:szCs w:val="16"/>
          <w:lang w:val="en-CA"/>
        </w:rPr>
      </w:pPr>
    </w:p>
    <w:p w:rsidR="00EE7F2C" w:rsidRDefault="00EE7F2C" w:rsidP="00EE7F2C">
      <w:pPr>
        <w:spacing w:before="0" w:after="0"/>
        <w:jc w:val="left"/>
      </w:pPr>
      <w:r>
        <w:t>The first vertex (v0) of the LineStringSegment must have the same planar coordinate that the last vertex  (v1).</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EE7F2C" w:rsidTr="00965A7F">
        <w:tc>
          <w:tcPr>
            <w:tcW w:w="4219" w:type="dxa"/>
            <w:tcBorders>
              <w:right w:val="nil"/>
            </w:tcBorders>
            <w:shd w:val="clear" w:color="auto" w:fill="FFFFFF"/>
          </w:tcPr>
          <w:p w:rsidR="00EE7F2C" w:rsidRDefault="00EE7F2C" w:rsidP="00965A7F">
            <w:pPr>
              <w:spacing w:before="60" w:after="60"/>
            </w:pPr>
            <w:r>
              <w:rPr>
                <w:rFonts w:ascii="Arial" w:eastAsia="Arial" w:hAnsi="Arial" w:cs="Arial"/>
                <w:sz w:val="20"/>
              </w:rPr>
              <w:t>/</w:t>
            </w:r>
            <w:hyperlink r:id="rId104" w:history="1">
              <w:r w:rsidRPr="008E3BE8">
                <w:rPr>
                  <w:b/>
                </w:rPr>
                <w:t>req/xsd-</w:t>
              </w:r>
            </w:hyperlink>
            <w:r>
              <w:rPr>
                <w:b/>
              </w:rPr>
              <w:t>gwml-vertical-well/endvertex</w:t>
            </w:r>
          </w:p>
        </w:tc>
        <w:tc>
          <w:tcPr>
            <w:tcW w:w="4678" w:type="dxa"/>
            <w:tcBorders>
              <w:left w:val="nil"/>
            </w:tcBorders>
            <w:shd w:val="clear" w:color="auto" w:fill="FFFFFF"/>
          </w:tcPr>
          <w:p w:rsidR="00EE7F2C" w:rsidRDefault="00EE7F2C" w:rsidP="00965A7F">
            <w:pPr>
              <w:spacing w:before="60" w:after="60"/>
              <w:jc w:val="left"/>
            </w:pPr>
            <w:r>
              <w:rPr>
                <w:rFonts w:ascii="Arial" w:eastAsia="Arial" w:hAnsi="Arial" w:cs="Arial"/>
                <w:sz w:val="20"/>
              </w:rPr>
              <w:t>The first vertex of the only LineStringSegment SHALL have the same planar (x,y) coordinate as the last vertex.</w:t>
            </w:r>
          </w:p>
        </w:tc>
      </w:tr>
    </w:tbl>
    <w:p w:rsidR="00EE7F2C" w:rsidRDefault="00EE7F2C" w:rsidP="00EE7F2C">
      <w:pPr>
        <w:pStyle w:val="Heading2"/>
      </w:pPr>
      <w:bookmarkStart w:id="387" w:name="_Toc395531014"/>
      <w:r>
        <w:t>Requirement Class : GeologicUnit Log XML encoding</w:t>
      </w:r>
      <w:bookmarkEnd w:id="387"/>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EE7F2C" w:rsidRPr="008B47FF" w:rsidTr="00965A7F">
        <w:trPr>
          <w:cantSplit/>
          <w:jc w:val="center"/>
        </w:trPr>
        <w:tc>
          <w:tcPr>
            <w:tcW w:w="2046" w:type="dxa"/>
            <w:tcBorders>
              <w:top w:val="single" w:sz="12" w:space="0" w:color="auto"/>
              <w:bottom w:val="single" w:sz="12" w:space="0" w:color="auto"/>
            </w:tcBorders>
            <w:shd w:val="clear" w:color="auto" w:fill="auto"/>
          </w:tcPr>
          <w:p w:rsidR="00EE7F2C" w:rsidRPr="00EB33EF" w:rsidRDefault="00EE7F2C" w:rsidP="00965A7F">
            <w:pPr>
              <w:pStyle w:val="Tabletext9"/>
              <w:rPr>
                <w:b/>
              </w:rPr>
            </w:pPr>
            <w:r>
              <w:rPr>
                <w:b/>
              </w:rPr>
              <w:t>Requirements class</w:t>
            </w:r>
          </w:p>
        </w:tc>
        <w:tc>
          <w:tcPr>
            <w:tcW w:w="6817" w:type="dxa"/>
            <w:tcBorders>
              <w:top w:val="single" w:sz="12" w:space="0" w:color="auto"/>
              <w:bottom w:val="single" w:sz="12" w:space="0" w:color="auto"/>
            </w:tcBorders>
            <w:shd w:val="clear" w:color="auto" w:fill="auto"/>
          </w:tcPr>
          <w:p w:rsidR="00EE7F2C" w:rsidRPr="00E07058" w:rsidRDefault="00EE7F2C" w:rsidP="00965A7F">
            <w:pPr>
              <w:pStyle w:val="Tabletext9"/>
              <w:rPr>
                <w:b/>
              </w:rPr>
            </w:pPr>
            <w:r>
              <w:t>/</w:t>
            </w:r>
            <w:hyperlink r:id="rId105" w:history="1">
              <w:r w:rsidRPr="008E3BE8">
                <w:rPr>
                  <w:b/>
                </w:rPr>
                <w:t>req/xsd-</w:t>
              </w:r>
            </w:hyperlink>
            <w:r>
              <w:rPr>
                <w:b/>
              </w:rPr>
              <w:t>gwml-well-gu</w:t>
            </w:r>
          </w:p>
        </w:tc>
      </w:tr>
      <w:tr w:rsidR="00EE7F2C" w:rsidTr="00965A7F">
        <w:trPr>
          <w:cantSplit/>
          <w:jc w:val="center"/>
        </w:trPr>
        <w:tc>
          <w:tcPr>
            <w:tcW w:w="2046" w:type="dxa"/>
            <w:tcBorders>
              <w:top w:val="single" w:sz="12" w:space="0" w:color="auto"/>
              <w:bottom w:val="single" w:sz="4" w:space="0" w:color="auto"/>
            </w:tcBorders>
            <w:shd w:val="clear" w:color="auto" w:fill="auto"/>
          </w:tcPr>
          <w:p w:rsidR="00EE7F2C" w:rsidRPr="00EB33EF" w:rsidRDefault="00EE7F2C" w:rsidP="00965A7F">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EE7F2C" w:rsidRDefault="00EE7F2C" w:rsidP="00965A7F">
            <w:pPr>
              <w:pStyle w:val="Tabletext9"/>
            </w:pPr>
            <w:r>
              <w:t>XML data document</w:t>
            </w:r>
          </w:p>
        </w:tc>
      </w:tr>
      <w:tr w:rsidR="00EE7F2C" w:rsidRPr="009B3C3A" w:rsidTr="00965A7F">
        <w:trPr>
          <w:cantSplit/>
          <w:jc w:val="center"/>
        </w:trPr>
        <w:tc>
          <w:tcPr>
            <w:tcW w:w="2046" w:type="dxa"/>
            <w:tcBorders>
              <w:top w:val="single" w:sz="4" w:space="0" w:color="auto"/>
              <w:bottom w:val="single" w:sz="4" w:space="0" w:color="auto"/>
            </w:tcBorders>
            <w:shd w:val="clear" w:color="auto" w:fill="auto"/>
          </w:tcPr>
          <w:p w:rsidR="00EE7F2C" w:rsidRPr="00EB33EF" w:rsidRDefault="00EE7F2C" w:rsidP="00965A7F">
            <w:pPr>
              <w:pStyle w:val="Tabletext9"/>
              <w:rPr>
                <w:b/>
              </w:rPr>
            </w:pPr>
            <w:r w:rsidRPr="00EB33EF">
              <w:rPr>
                <w:b/>
              </w:rPr>
              <w:t>Dependency</w:t>
            </w:r>
          </w:p>
        </w:tc>
        <w:tc>
          <w:tcPr>
            <w:tcW w:w="6817" w:type="dxa"/>
            <w:tcBorders>
              <w:top w:val="single" w:sz="4" w:space="0" w:color="auto"/>
              <w:bottom w:val="single" w:sz="4" w:space="0" w:color="auto"/>
            </w:tcBorders>
            <w:shd w:val="clear" w:color="auto" w:fill="auto"/>
          </w:tcPr>
          <w:p w:rsidR="00EE7F2C" w:rsidRPr="006549DC" w:rsidRDefault="00EE7F2C" w:rsidP="00965A7F">
            <w:pPr>
              <w:pStyle w:val="Tabletext9"/>
            </w:pPr>
            <w:r>
              <w:t>/</w:t>
            </w:r>
            <w:hyperlink r:id="rId106" w:history="1">
              <w:r w:rsidRPr="008E3BE8">
                <w:rPr>
                  <w:b/>
                </w:rPr>
                <w:t>req/xsd-</w:t>
              </w:r>
            </w:hyperlink>
            <w:r>
              <w:rPr>
                <w:b/>
              </w:rPr>
              <w:t>gwml_well</w:t>
            </w:r>
          </w:p>
        </w:tc>
      </w:tr>
      <w:tr w:rsidR="00EE7F2C" w:rsidRPr="009B3C3A" w:rsidTr="00965A7F">
        <w:trPr>
          <w:cantSplit/>
          <w:jc w:val="center"/>
        </w:trPr>
        <w:tc>
          <w:tcPr>
            <w:tcW w:w="2046" w:type="dxa"/>
            <w:tcBorders>
              <w:top w:val="single" w:sz="4" w:space="0" w:color="auto"/>
              <w:bottom w:val="single" w:sz="4" w:space="0" w:color="auto"/>
            </w:tcBorders>
            <w:shd w:val="clear" w:color="auto" w:fill="auto"/>
          </w:tcPr>
          <w:p w:rsidR="00EE7F2C" w:rsidRPr="00EB33EF" w:rsidRDefault="00EE7F2C" w:rsidP="00965A7F">
            <w:pPr>
              <w:pStyle w:val="Tabletext9"/>
              <w:rPr>
                <w:b/>
              </w:rPr>
            </w:pPr>
            <w:r>
              <w:rPr>
                <w:b/>
              </w:rPr>
              <w:t>Dependency</w:t>
            </w:r>
          </w:p>
        </w:tc>
        <w:tc>
          <w:tcPr>
            <w:tcW w:w="6817" w:type="dxa"/>
            <w:tcBorders>
              <w:top w:val="single" w:sz="4" w:space="0" w:color="auto"/>
              <w:bottom w:val="single" w:sz="4" w:space="0" w:color="auto"/>
            </w:tcBorders>
            <w:shd w:val="clear" w:color="auto" w:fill="auto"/>
          </w:tcPr>
          <w:p w:rsidR="00EE7F2C" w:rsidRDefault="00EE7F2C" w:rsidP="00965A7F">
            <w:pPr>
              <w:pStyle w:val="Tabletext9"/>
            </w:pPr>
            <w:r>
              <w:t>/req/gwml2-well-gu</w:t>
            </w:r>
          </w:p>
        </w:tc>
      </w:tr>
      <w:tr w:rsidR="00EE7F2C" w:rsidRPr="009B3C3A" w:rsidTr="00965A7F">
        <w:trPr>
          <w:cantSplit/>
          <w:jc w:val="center"/>
        </w:trPr>
        <w:tc>
          <w:tcPr>
            <w:tcW w:w="2046" w:type="dxa"/>
            <w:tcBorders>
              <w:top w:val="single" w:sz="4" w:space="0" w:color="auto"/>
              <w:bottom w:val="single" w:sz="4" w:space="0" w:color="auto"/>
            </w:tcBorders>
            <w:shd w:val="clear" w:color="auto" w:fill="auto"/>
          </w:tcPr>
          <w:p w:rsidR="00EE7F2C" w:rsidRPr="00EB33EF" w:rsidRDefault="00EE7F2C" w:rsidP="00965A7F">
            <w:pPr>
              <w:pStyle w:val="Tabletext9"/>
              <w:rPr>
                <w:b/>
              </w:rPr>
            </w:pPr>
            <w:r>
              <w:rPr>
                <w:b/>
              </w:rPr>
              <w:t>Requirement</w:t>
            </w:r>
          </w:p>
        </w:tc>
        <w:tc>
          <w:tcPr>
            <w:tcW w:w="6817" w:type="dxa"/>
            <w:tcBorders>
              <w:top w:val="single" w:sz="4" w:space="0" w:color="auto"/>
              <w:bottom w:val="single" w:sz="4" w:space="0" w:color="auto"/>
            </w:tcBorders>
            <w:shd w:val="clear" w:color="auto" w:fill="auto"/>
          </w:tcPr>
          <w:p w:rsidR="00EE7F2C" w:rsidRDefault="00EE7F2C" w:rsidP="00965A7F">
            <w:pPr>
              <w:pStyle w:val="Tabletext9"/>
            </w:pPr>
            <w:r>
              <w:rPr>
                <w:rFonts w:eastAsia="Arial" w:cs="Arial"/>
                <w:sz w:val="20"/>
              </w:rPr>
              <w:t>/</w:t>
            </w:r>
            <w:r>
              <w:rPr>
                <w:b/>
              </w:rPr>
              <w:t>req/xsd-</w:t>
            </w:r>
            <w:r>
              <w:rPr>
                <w:rFonts w:eastAsia="Arial" w:cs="Arial"/>
                <w:sz w:val="20"/>
              </w:rPr>
              <w:t>gwml-well-gu/log_observed_property</w:t>
            </w:r>
          </w:p>
        </w:tc>
      </w:tr>
      <w:tr w:rsidR="00EE7F2C" w:rsidRPr="009B3C3A" w:rsidTr="00965A7F">
        <w:trPr>
          <w:cantSplit/>
          <w:jc w:val="center"/>
        </w:trPr>
        <w:tc>
          <w:tcPr>
            <w:tcW w:w="2046" w:type="dxa"/>
            <w:tcBorders>
              <w:top w:val="single" w:sz="4" w:space="0" w:color="auto"/>
            </w:tcBorders>
            <w:shd w:val="clear" w:color="auto" w:fill="auto"/>
          </w:tcPr>
          <w:p w:rsidR="00EE7F2C" w:rsidRPr="00531B7B" w:rsidRDefault="00EE7F2C" w:rsidP="00965A7F">
            <w:pPr>
              <w:pStyle w:val="Tabletext9"/>
              <w:rPr>
                <w:b/>
                <w:lang w:val="en-GB"/>
              </w:rPr>
            </w:pPr>
            <w:r>
              <w:rPr>
                <w:b/>
                <w:lang w:val="en-GB"/>
              </w:rPr>
              <w:t xml:space="preserve">Requirement </w:t>
            </w:r>
          </w:p>
        </w:tc>
        <w:tc>
          <w:tcPr>
            <w:tcW w:w="6817" w:type="dxa"/>
            <w:tcBorders>
              <w:top w:val="single" w:sz="4" w:space="0" w:color="auto"/>
            </w:tcBorders>
            <w:shd w:val="clear" w:color="auto" w:fill="auto"/>
          </w:tcPr>
          <w:p w:rsidR="00EE7F2C" w:rsidRDefault="00EE7F2C" w:rsidP="00965A7F">
            <w:pPr>
              <w:pStyle w:val="Tabletext9"/>
            </w:pPr>
            <w:r>
              <w:rPr>
                <w:rFonts w:eastAsia="Arial" w:cs="Arial"/>
                <w:sz w:val="20"/>
              </w:rPr>
              <w:t>/</w:t>
            </w:r>
            <w:r>
              <w:rPr>
                <w:b/>
              </w:rPr>
              <w:t>req/xsd-</w:t>
            </w:r>
            <w:r>
              <w:rPr>
                <w:rFonts w:eastAsia="Arial" w:cs="Arial"/>
                <w:sz w:val="20"/>
              </w:rPr>
              <w:t>gwml-well-gu/log-categories</w:t>
            </w:r>
          </w:p>
        </w:tc>
      </w:tr>
      <w:tr w:rsidR="00EE7F2C" w:rsidRPr="009B3C3A" w:rsidTr="00965A7F">
        <w:trPr>
          <w:cantSplit/>
          <w:jc w:val="center"/>
        </w:trPr>
        <w:tc>
          <w:tcPr>
            <w:tcW w:w="2046" w:type="dxa"/>
            <w:tcBorders>
              <w:top w:val="single" w:sz="4" w:space="0" w:color="auto"/>
              <w:left w:val="single" w:sz="12" w:space="0" w:color="auto"/>
              <w:bottom w:val="single" w:sz="12" w:space="0" w:color="auto"/>
              <w:right w:val="single" w:sz="4" w:space="0" w:color="auto"/>
            </w:tcBorders>
            <w:shd w:val="clear" w:color="auto" w:fill="auto"/>
          </w:tcPr>
          <w:p w:rsidR="00EE7F2C" w:rsidRPr="00BB4D19" w:rsidRDefault="00EE7F2C" w:rsidP="00965A7F">
            <w:pPr>
              <w:pStyle w:val="Tabletext9"/>
              <w:rPr>
                <w:b/>
                <w:lang w:val="en-GB"/>
              </w:rPr>
            </w:pPr>
            <w:r>
              <w:rPr>
                <w:b/>
                <w:lang w:val="en-GB"/>
              </w:rPr>
              <w:t xml:space="preserve">Requirement </w:t>
            </w:r>
          </w:p>
        </w:tc>
        <w:tc>
          <w:tcPr>
            <w:tcW w:w="6817" w:type="dxa"/>
            <w:tcBorders>
              <w:top w:val="single" w:sz="4" w:space="0" w:color="auto"/>
              <w:left w:val="single" w:sz="4" w:space="0" w:color="auto"/>
              <w:bottom w:val="single" w:sz="12" w:space="0" w:color="auto"/>
              <w:right w:val="single" w:sz="12" w:space="0" w:color="auto"/>
            </w:tcBorders>
            <w:shd w:val="clear" w:color="auto" w:fill="auto"/>
          </w:tcPr>
          <w:p w:rsidR="00EE7F2C" w:rsidRPr="002B3817" w:rsidRDefault="00EE7F2C" w:rsidP="00965A7F">
            <w:pPr>
              <w:pStyle w:val="Tabletext9"/>
              <w:rPr>
                <w:rFonts w:eastAsia="Arial" w:cs="Arial"/>
                <w:sz w:val="20"/>
              </w:rPr>
            </w:pPr>
            <w:r>
              <w:rPr>
                <w:rFonts w:eastAsia="Arial" w:cs="Arial"/>
                <w:sz w:val="20"/>
              </w:rPr>
              <w:t>/</w:t>
            </w:r>
            <w:r w:rsidRPr="002B3817">
              <w:rPr>
                <w:rFonts w:eastAsia="Arial" w:cs="Arial"/>
                <w:sz w:val="20"/>
              </w:rPr>
              <w:t>req/xsd-</w:t>
            </w:r>
            <w:r>
              <w:rPr>
                <w:rFonts w:eastAsia="Arial" w:cs="Arial"/>
                <w:sz w:val="20"/>
              </w:rPr>
              <w:t>gwml-well-gu/definition</w:t>
            </w:r>
          </w:p>
        </w:tc>
      </w:tr>
    </w:tbl>
    <w:p w:rsidR="00EE7F2C" w:rsidRDefault="00EE7F2C" w:rsidP="00EE7F2C"/>
    <w:p w:rsidR="00EE7F2C" w:rsidRDefault="00EE7F2C" w:rsidP="00EE7F2C">
      <w:pPr>
        <w:jc w:val="left"/>
        <w:rPr>
          <w:rStyle w:val="Hyperlink"/>
          <w:rFonts w:ascii="Arial" w:eastAsia="MS Mincho" w:hAnsi="Arial"/>
          <w:sz w:val="18"/>
          <w:lang w:val="de-DE" w:eastAsia="ja-JP"/>
        </w:rPr>
      </w:pPr>
      <w:r>
        <w:t>The om:observedProperty shall be “</w:t>
      </w:r>
      <w:hyperlink r:id="rId107" w:history="1">
        <w:r w:rsidRPr="000C29E6">
          <w:rPr>
            <w:rStyle w:val="Hyperlink"/>
          </w:rPr>
          <w:t>http://www.opengis.net/def/gwml/2.0/observedProperty/geologicUnit</w:t>
        </w:r>
      </w:hyperlink>
      <w:r>
        <w:rPr>
          <w:rStyle w:val="Hyperlink"/>
        </w:rPr>
        <w:t>”.</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EE7F2C" w:rsidTr="00965A7F">
        <w:tc>
          <w:tcPr>
            <w:tcW w:w="4219" w:type="dxa"/>
            <w:tcBorders>
              <w:right w:val="nil"/>
            </w:tcBorders>
            <w:shd w:val="clear" w:color="auto" w:fill="FFFFFF"/>
          </w:tcPr>
          <w:p w:rsidR="00EE7F2C" w:rsidRDefault="00EE7F2C" w:rsidP="00965A7F">
            <w:pPr>
              <w:spacing w:before="60" w:after="60"/>
            </w:pPr>
            <w:r>
              <w:rPr>
                <w:rFonts w:eastAsia="Arial" w:cs="Arial"/>
                <w:sz w:val="20"/>
              </w:rPr>
              <w:t>/</w:t>
            </w:r>
            <w:r>
              <w:rPr>
                <w:b/>
              </w:rPr>
              <w:t>req/xsd-</w:t>
            </w:r>
            <w:r>
              <w:rPr>
                <w:rFonts w:ascii="Arial" w:eastAsia="Arial" w:hAnsi="Arial" w:cs="Arial"/>
                <w:sz w:val="20"/>
              </w:rPr>
              <w:t>gwml-well-gu/log_observed_property</w:t>
            </w:r>
          </w:p>
        </w:tc>
        <w:tc>
          <w:tcPr>
            <w:tcW w:w="4678" w:type="dxa"/>
            <w:tcBorders>
              <w:left w:val="nil"/>
            </w:tcBorders>
            <w:shd w:val="clear" w:color="auto" w:fill="FFFFFF"/>
          </w:tcPr>
          <w:p w:rsidR="00EE7F2C" w:rsidRDefault="00EE7F2C" w:rsidP="00965A7F">
            <w:pPr>
              <w:spacing w:before="60" w:after="60"/>
              <w:jc w:val="left"/>
            </w:pPr>
            <w:r>
              <w:rPr>
                <w:rFonts w:ascii="Arial" w:eastAsia="Arial" w:hAnsi="Arial" w:cs="Arial"/>
                <w:sz w:val="20"/>
              </w:rPr>
              <w:t>The om:observedProperty/@xlink:href  of the GeologicUnit GW_GeologyLog SHALL be “</w:t>
            </w:r>
            <w:hyperlink r:id="rId108" w:history="1">
              <w:r w:rsidRPr="000C29E6">
                <w:rPr>
                  <w:rStyle w:val="Hyperlink"/>
                </w:rPr>
                <w:t>http://www.opengis.net/def/gwml/2.0/observedProperty/geologicUnit</w:t>
              </w:r>
            </w:hyperlink>
            <w:r>
              <w:rPr>
                <w:rStyle w:val="Hyperlink"/>
              </w:rPr>
              <w:t>”</w:t>
            </w:r>
          </w:p>
        </w:tc>
      </w:tr>
    </w:tbl>
    <w:p w:rsidR="00EE7F2C" w:rsidRDefault="00EE7F2C" w:rsidP="00EE7F2C"/>
    <w:p w:rsidR="00EE7F2C" w:rsidRDefault="00EE7F2C" w:rsidP="00EE7F2C">
      <w:r>
        <w:t xml:space="preserve">Log values are encoded as swe:DataRecord, which is an encoding of ISO 11404 Record.  It is a composite datatype made of 1 to many fields that are defined along with the instance (not by the XSD).  DataRecord allows any collection of fields of any Type.  This specification constrains the encoding to a single field of type swe:Category.  </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EE7F2C" w:rsidTr="00965A7F">
        <w:tc>
          <w:tcPr>
            <w:tcW w:w="4219" w:type="dxa"/>
            <w:tcBorders>
              <w:right w:val="nil"/>
            </w:tcBorders>
            <w:shd w:val="clear" w:color="auto" w:fill="FFFFFF"/>
          </w:tcPr>
          <w:p w:rsidR="00EE7F2C" w:rsidRDefault="00EE7F2C" w:rsidP="00965A7F">
            <w:pPr>
              <w:spacing w:before="60" w:after="60"/>
            </w:pPr>
            <w:r>
              <w:rPr>
                <w:rFonts w:ascii="Arial" w:eastAsia="Arial" w:hAnsi="Arial" w:cs="Arial"/>
                <w:sz w:val="20"/>
              </w:rPr>
              <w:t>/req/xsd-gwml-well-gu/log-categories</w:t>
            </w:r>
          </w:p>
        </w:tc>
        <w:tc>
          <w:tcPr>
            <w:tcW w:w="4678" w:type="dxa"/>
            <w:tcBorders>
              <w:left w:val="nil"/>
            </w:tcBorders>
            <w:shd w:val="clear" w:color="auto" w:fill="FFFFFF"/>
          </w:tcPr>
          <w:p w:rsidR="00EE7F2C" w:rsidRDefault="00EE7F2C" w:rsidP="00965A7F">
            <w:pPr>
              <w:spacing w:before="60" w:after="60"/>
              <w:jc w:val="left"/>
            </w:pPr>
            <w:r>
              <w:rPr>
                <w:rFonts w:ascii="Arial" w:eastAsia="Arial" w:hAnsi="Arial" w:cs="Arial"/>
                <w:sz w:val="20"/>
              </w:rPr>
              <w:t>The LogValue’s value of a GeologicUnit Log shall be a swe:DataRecord composed of a single swe:field of type swe:Category</w:t>
            </w:r>
          </w:p>
        </w:tc>
      </w:tr>
    </w:tbl>
    <w:p w:rsidR="00EE7F2C" w:rsidRDefault="00EE7F2C" w:rsidP="00EE7F2C"/>
    <w:p w:rsidR="00EE7F2C" w:rsidRDefault="00EE7F2C" w:rsidP="00EE7F2C">
      <w:r>
        <w:t xml:space="preserve">The DataRecord definition URI defines the structure of the data record and the semantics of the fields.  This specification requires that the definition points to </w:t>
      </w:r>
      <w:hyperlink r:id="rId109" w:history="1">
        <w:r w:rsidRPr="00911F1C">
          <w:rPr>
            <w:rStyle w:val="Hyperlink"/>
          </w:rPr>
          <w:t>http://www.opengis.net/def/gwml/2.0/datarecord/geologicUnit</w:t>
        </w:r>
      </w:hyperlink>
      <w:r>
        <w:t>.</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EE7F2C" w:rsidTr="00965A7F">
        <w:tc>
          <w:tcPr>
            <w:tcW w:w="4219" w:type="dxa"/>
            <w:tcBorders>
              <w:right w:val="nil"/>
            </w:tcBorders>
            <w:shd w:val="clear" w:color="auto" w:fill="FFFFFF"/>
          </w:tcPr>
          <w:p w:rsidR="00EE7F2C" w:rsidRDefault="00EE7F2C" w:rsidP="00965A7F">
            <w:pPr>
              <w:spacing w:before="60" w:after="60"/>
            </w:pPr>
            <w:r>
              <w:rPr>
                <w:rFonts w:ascii="Arial" w:eastAsia="Arial" w:hAnsi="Arial" w:cs="Arial"/>
                <w:sz w:val="20"/>
              </w:rPr>
              <w:t>/req/xsd-gwml-well-gu/definition</w:t>
            </w:r>
          </w:p>
        </w:tc>
        <w:tc>
          <w:tcPr>
            <w:tcW w:w="4678" w:type="dxa"/>
            <w:tcBorders>
              <w:left w:val="nil"/>
            </w:tcBorders>
            <w:shd w:val="clear" w:color="auto" w:fill="FFFFFF"/>
          </w:tcPr>
          <w:p w:rsidR="00EE7F2C" w:rsidRPr="00531B7B" w:rsidRDefault="00EE7F2C" w:rsidP="00965A7F">
            <w:pPr>
              <w:spacing w:before="60" w:after="60"/>
              <w:jc w:val="left"/>
              <w:rPr>
                <w:rFonts w:ascii="Arial" w:hAnsi="Arial" w:cs="Arial"/>
                <w:sz w:val="18"/>
                <w:szCs w:val="18"/>
              </w:rPr>
            </w:pPr>
            <w:r w:rsidRPr="00531B7B">
              <w:rPr>
                <w:rFonts w:ascii="Arial" w:eastAsia="Arial" w:hAnsi="Arial" w:cs="Arial"/>
                <w:sz w:val="18"/>
                <w:szCs w:val="18"/>
              </w:rPr>
              <w:t>The swe:DataRecord/@definition shall be “</w:t>
            </w:r>
            <w:r w:rsidRPr="00531B7B">
              <w:rPr>
                <w:rFonts w:ascii="Arial" w:hAnsi="Arial" w:cs="Arial"/>
                <w:sz w:val="18"/>
                <w:szCs w:val="18"/>
              </w:rPr>
              <w:t>http://www.opengis.net/def/gwml/2.0/datarecord/geologicUnit”</w:t>
            </w:r>
          </w:p>
        </w:tc>
      </w:tr>
    </w:tbl>
    <w:p w:rsidR="00EE7F2C" w:rsidRDefault="00EE7F2C" w:rsidP="00EE7F2C">
      <w:pPr>
        <w:pStyle w:val="Heading2"/>
      </w:pPr>
      <w:bookmarkStart w:id="388" w:name="_Toc395531015"/>
      <w:r>
        <w:lastRenderedPageBreak/>
        <w:t>Requirement Class : EarthMaterial Log XML encoding</w:t>
      </w:r>
      <w:bookmarkEnd w:id="388"/>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EE7F2C" w:rsidRPr="008B47FF" w:rsidTr="00965A7F">
        <w:trPr>
          <w:cantSplit/>
          <w:jc w:val="center"/>
        </w:trPr>
        <w:tc>
          <w:tcPr>
            <w:tcW w:w="2046" w:type="dxa"/>
            <w:tcBorders>
              <w:top w:val="single" w:sz="12" w:space="0" w:color="auto"/>
              <w:bottom w:val="single" w:sz="12" w:space="0" w:color="auto"/>
            </w:tcBorders>
            <w:shd w:val="clear" w:color="auto" w:fill="auto"/>
          </w:tcPr>
          <w:p w:rsidR="00EE7F2C" w:rsidRPr="00EB33EF" w:rsidRDefault="00EE7F2C" w:rsidP="00965A7F">
            <w:pPr>
              <w:pStyle w:val="Tabletext9"/>
              <w:rPr>
                <w:b/>
              </w:rPr>
            </w:pPr>
            <w:r>
              <w:rPr>
                <w:b/>
              </w:rPr>
              <w:t>Requirements class</w:t>
            </w:r>
          </w:p>
        </w:tc>
        <w:tc>
          <w:tcPr>
            <w:tcW w:w="6817" w:type="dxa"/>
            <w:tcBorders>
              <w:top w:val="single" w:sz="12" w:space="0" w:color="auto"/>
              <w:bottom w:val="single" w:sz="12" w:space="0" w:color="auto"/>
            </w:tcBorders>
            <w:shd w:val="clear" w:color="auto" w:fill="auto"/>
          </w:tcPr>
          <w:p w:rsidR="00EE7F2C" w:rsidRPr="00E07058" w:rsidRDefault="00EE7F2C" w:rsidP="00965A7F">
            <w:pPr>
              <w:pStyle w:val="Tabletext9"/>
              <w:rPr>
                <w:b/>
              </w:rPr>
            </w:pPr>
            <w:r>
              <w:t>/</w:t>
            </w:r>
            <w:hyperlink r:id="rId110" w:history="1">
              <w:r w:rsidRPr="008E3BE8">
                <w:rPr>
                  <w:b/>
                </w:rPr>
                <w:t>req/xsd-</w:t>
              </w:r>
            </w:hyperlink>
            <w:r>
              <w:rPr>
                <w:b/>
              </w:rPr>
              <w:t>gwml-well-em</w:t>
            </w:r>
          </w:p>
        </w:tc>
      </w:tr>
      <w:tr w:rsidR="00EE7F2C" w:rsidTr="00965A7F">
        <w:trPr>
          <w:cantSplit/>
          <w:jc w:val="center"/>
        </w:trPr>
        <w:tc>
          <w:tcPr>
            <w:tcW w:w="2046" w:type="dxa"/>
            <w:tcBorders>
              <w:top w:val="single" w:sz="12" w:space="0" w:color="auto"/>
              <w:bottom w:val="single" w:sz="4" w:space="0" w:color="auto"/>
            </w:tcBorders>
            <w:shd w:val="clear" w:color="auto" w:fill="auto"/>
          </w:tcPr>
          <w:p w:rsidR="00EE7F2C" w:rsidRPr="00EB33EF" w:rsidRDefault="00EE7F2C" w:rsidP="00965A7F">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EE7F2C" w:rsidRDefault="00EE7F2C" w:rsidP="00965A7F">
            <w:pPr>
              <w:pStyle w:val="Tabletext9"/>
            </w:pPr>
            <w:r>
              <w:t>XML data document</w:t>
            </w:r>
          </w:p>
        </w:tc>
      </w:tr>
      <w:tr w:rsidR="00EE7F2C" w:rsidRPr="009B3C3A" w:rsidTr="00965A7F">
        <w:trPr>
          <w:cantSplit/>
          <w:jc w:val="center"/>
        </w:trPr>
        <w:tc>
          <w:tcPr>
            <w:tcW w:w="2046" w:type="dxa"/>
            <w:tcBorders>
              <w:top w:val="single" w:sz="4" w:space="0" w:color="auto"/>
              <w:bottom w:val="single" w:sz="4" w:space="0" w:color="auto"/>
            </w:tcBorders>
            <w:shd w:val="clear" w:color="auto" w:fill="auto"/>
          </w:tcPr>
          <w:p w:rsidR="00EE7F2C" w:rsidRPr="00EB33EF" w:rsidRDefault="00EE7F2C" w:rsidP="00965A7F">
            <w:pPr>
              <w:pStyle w:val="Tabletext9"/>
              <w:rPr>
                <w:b/>
              </w:rPr>
            </w:pPr>
            <w:r w:rsidRPr="00EB33EF">
              <w:rPr>
                <w:b/>
              </w:rPr>
              <w:t>Dependency</w:t>
            </w:r>
          </w:p>
        </w:tc>
        <w:tc>
          <w:tcPr>
            <w:tcW w:w="6817" w:type="dxa"/>
            <w:tcBorders>
              <w:top w:val="single" w:sz="4" w:space="0" w:color="auto"/>
              <w:bottom w:val="single" w:sz="4" w:space="0" w:color="auto"/>
            </w:tcBorders>
            <w:shd w:val="clear" w:color="auto" w:fill="auto"/>
          </w:tcPr>
          <w:p w:rsidR="00EE7F2C" w:rsidRPr="006549DC" w:rsidRDefault="00EE7F2C" w:rsidP="00965A7F">
            <w:pPr>
              <w:pStyle w:val="Tabletext9"/>
            </w:pPr>
            <w:r>
              <w:t>/</w:t>
            </w:r>
            <w:hyperlink r:id="rId111" w:history="1">
              <w:r w:rsidRPr="008E3BE8">
                <w:rPr>
                  <w:b/>
                </w:rPr>
                <w:t>req/xsd-</w:t>
              </w:r>
            </w:hyperlink>
            <w:r>
              <w:rPr>
                <w:b/>
              </w:rPr>
              <w:t>gwml_well</w:t>
            </w:r>
          </w:p>
        </w:tc>
      </w:tr>
      <w:tr w:rsidR="00EE7F2C" w:rsidRPr="009B3C3A" w:rsidTr="00965A7F">
        <w:trPr>
          <w:cantSplit/>
          <w:jc w:val="center"/>
        </w:trPr>
        <w:tc>
          <w:tcPr>
            <w:tcW w:w="2046" w:type="dxa"/>
            <w:tcBorders>
              <w:top w:val="single" w:sz="4" w:space="0" w:color="auto"/>
              <w:bottom w:val="single" w:sz="4" w:space="0" w:color="auto"/>
            </w:tcBorders>
            <w:shd w:val="clear" w:color="auto" w:fill="auto"/>
          </w:tcPr>
          <w:p w:rsidR="00EE7F2C" w:rsidRPr="00EB33EF" w:rsidRDefault="00EE7F2C" w:rsidP="00965A7F">
            <w:pPr>
              <w:pStyle w:val="Tabletext9"/>
              <w:rPr>
                <w:b/>
              </w:rPr>
            </w:pPr>
            <w:r>
              <w:rPr>
                <w:b/>
              </w:rPr>
              <w:t>Dependency</w:t>
            </w:r>
          </w:p>
        </w:tc>
        <w:tc>
          <w:tcPr>
            <w:tcW w:w="6817" w:type="dxa"/>
            <w:tcBorders>
              <w:top w:val="single" w:sz="4" w:space="0" w:color="auto"/>
              <w:bottom w:val="single" w:sz="4" w:space="0" w:color="auto"/>
            </w:tcBorders>
            <w:shd w:val="clear" w:color="auto" w:fill="auto"/>
          </w:tcPr>
          <w:p w:rsidR="00EE7F2C" w:rsidRDefault="00EE7F2C" w:rsidP="00965A7F">
            <w:pPr>
              <w:pStyle w:val="Tabletext9"/>
            </w:pPr>
            <w:r>
              <w:t>/req/gwml2-well-em</w:t>
            </w:r>
          </w:p>
        </w:tc>
      </w:tr>
      <w:tr w:rsidR="00EE7F2C" w:rsidRPr="009B3C3A" w:rsidTr="00965A7F">
        <w:trPr>
          <w:cantSplit/>
          <w:jc w:val="center"/>
        </w:trPr>
        <w:tc>
          <w:tcPr>
            <w:tcW w:w="2046" w:type="dxa"/>
            <w:tcBorders>
              <w:top w:val="single" w:sz="4" w:space="0" w:color="auto"/>
              <w:bottom w:val="single" w:sz="4" w:space="0" w:color="auto"/>
            </w:tcBorders>
            <w:shd w:val="clear" w:color="auto" w:fill="auto"/>
          </w:tcPr>
          <w:p w:rsidR="00EE7F2C" w:rsidRPr="00EB33EF" w:rsidRDefault="00EE7F2C" w:rsidP="00965A7F">
            <w:pPr>
              <w:pStyle w:val="Tabletext9"/>
              <w:rPr>
                <w:b/>
              </w:rPr>
            </w:pPr>
            <w:r>
              <w:rPr>
                <w:b/>
              </w:rPr>
              <w:t>Requirement</w:t>
            </w:r>
          </w:p>
        </w:tc>
        <w:tc>
          <w:tcPr>
            <w:tcW w:w="6817" w:type="dxa"/>
            <w:tcBorders>
              <w:top w:val="single" w:sz="4" w:space="0" w:color="auto"/>
              <w:bottom w:val="single" w:sz="4" w:space="0" w:color="auto"/>
            </w:tcBorders>
            <w:shd w:val="clear" w:color="auto" w:fill="auto"/>
          </w:tcPr>
          <w:p w:rsidR="00EE7F2C" w:rsidRDefault="00EE7F2C" w:rsidP="00965A7F">
            <w:pPr>
              <w:pStyle w:val="Tabletext9"/>
            </w:pPr>
            <w:r>
              <w:rPr>
                <w:rFonts w:eastAsia="Arial" w:cs="Arial"/>
                <w:sz w:val="20"/>
              </w:rPr>
              <w:t>/</w:t>
            </w:r>
            <w:r>
              <w:rPr>
                <w:b/>
              </w:rPr>
              <w:t>req/xsd-</w:t>
            </w:r>
            <w:r>
              <w:rPr>
                <w:rFonts w:eastAsia="Arial" w:cs="Arial"/>
                <w:sz w:val="20"/>
              </w:rPr>
              <w:t>gwml2-well-em/log_observed_property</w:t>
            </w:r>
          </w:p>
        </w:tc>
      </w:tr>
      <w:tr w:rsidR="00EE7F2C" w:rsidRPr="009B3C3A" w:rsidTr="00965A7F">
        <w:trPr>
          <w:cantSplit/>
          <w:jc w:val="center"/>
        </w:trPr>
        <w:tc>
          <w:tcPr>
            <w:tcW w:w="2046" w:type="dxa"/>
            <w:tcBorders>
              <w:top w:val="single" w:sz="4" w:space="0" w:color="auto"/>
            </w:tcBorders>
            <w:shd w:val="clear" w:color="auto" w:fill="auto"/>
          </w:tcPr>
          <w:p w:rsidR="00EE7F2C" w:rsidRPr="00BB4D19" w:rsidRDefault="00EE7F2C" w:rsidP="00965A7F">
            <w:pPr>
              <w:pStyle w:val="Tabletext9"/>
              <w:rPr>
                <w:b/>
                <w:lang w:val="en-GB"/>
              </w:rPr>
            </w:pPr>
            <w:r>
              <w:rPr>
                <w:b/>
                <w:lang w:val="en-GB"/>
              </w:rPr>
              <w:t xml:space="preserve">Requirement </w:t>
            </w:r>
          </w:p>
        </w:tc>
        <w:tc>
          <w:tcPr>
            <w:tcW w:w="6817" w:type="dxa"/>
            <w:tcBorders>
              <w:top w:val="single" w:sz="4" w:space="0" w:color="auto"/>
            </w:tcBorders>
            <w:shd w:val="clear" w:color="auto" w:fill="auto"/>
          </w:tcPr>
          <w:p w:rsidR="00EE7F2C" w:rsidRDefault="00EE7F2C" w:rsidP="00965A7F">
            <w:pPr>
              <w:pStyle w:val="Tabletext9"/>
            </w:pPr>
            <w:r>
              <w:rPr>
                <w:rFonts w:eastAsia="Arial" w:cs="Arial"/>
                <w:sz w:val="20"/>
              </w:rPr>
              <w:t>/</w:t>
            </w:r>
            <w:r>
              <w:rPr>
                <w:b/>
              </w:rPr>
              <w:t>req/xsd-</w:t>
            </w:r>
            <w:r>
              <w:rPr>
                <w:rFonts w:eastAsia="Arial" w:cs="Arial"/>
                <w:sz w:val="20"/>
              </w:rPr>
              <w:t>gwml2-well-em/log-categories</w:t>
            </w:r>
          </w:p>
        </w:tc>
      </w:tr>
      <w:tr w:rsidR="00EE7F2C" w:rsidRPr="009B3C3A" w:rsidTr="00965A7F">
        <w:trPr>
          <w:cantSplit/>
          <w:jc w:val="center"/>
        </w:trPr>
        <w:tc>
          <w:tcPr>
            <w:tcW w:w="2046" w:type="dxa"/>
            <w:tcBorders>
              <w:top w:val="single" w:sz="4" w:space="0" w:color="auto"/>
              <w:left w:val="single" w:sz="12" w:space="0" w:color="auto"/>
              <w:bottom w:val="single" w:sz="12" w:space="0" w:color="auto"/>
              <w:right w:val="single" w:sz="4" w:space="0" w:color="auto"/>
            </w:tcBorders>
            <w:shd w:val="clear" w:color="auto" w:fill="auto"/>
          </w:tcPr>
          <w:p w:rsidR="00EE7F2C" w:rsidRPr="00BB4D19" w:rsidRDefault="00EE7F2C" w:rsidP="00965A7F">
            <w:pPr>
              <w:pStyle w:val="Tabletext9"/>
              <w:rPr>
                <w:b/>
                <w:lang w:val="en-GB"/>
              </w:rPr>
            </w:pPr>
            <w:r>
              <w:rPr>
                <w:b/>
                <w:lang w:val="en-GB"/>
              </w:rPr>
              <w:t xml:space="preserve">Requirement </w:t>
            </w:r>
          </w:p>
        </w:tc>
        <w:tc>
          <w:tcPr>
            <w:tcW w:w="6817" w:type="dxa"/>
            <w:tcBorders>
              <w:top w:val="single" w:sz="4" w:space="0" w:color="auto"/>
              <w:left w:val="single" w:sz="4" w:space="0" w:color="auto"/>
              <w:bottom w:val="single" w:sz="12" w:space="0" w:color="auto"/>
              <w:right w:val="single" w:sz="12" w:space="0" w:color="auto"/>
            </w:tcBorders>
            <w:shd w:val="clear" w:color="auto" w:fill="auto"/>
          </w:tcPr>
          <w:p w:rsidR="00EE7F2C" w:rsidRPr="002B3817" w:rsidRDefault="00EE7F2C" w:rsidP="00965A7F">
            <w:pPr>
              <w:pStyle w:val="Tabletext9"/>
              <w:rPr>
                <w:rFonts w:eastAsia="Arial" w:cs="Arial"/>
                <w:sz w:val="20"/>
              </w:rPr>
            </w:pPr>
            <w:r>
              <w:rPr>
                <w:rFonts w:eastAsia="Arial" w:cs="Arial"/>
                <w:sz w:val="20"/>
              </w:rPr>
              <w:t>/</w:t>
            </w:r>
            <w:r w:rsidRPr="002B3817">
              <w:rPr>
                <w:rFonts w:eastAsia="Arial" w:cs="Arial"/>
                <w:sz w:val="20"/>
              </w:rPr>
              <w:t>req/xsd-</w:t>
            </w:r>
            <w:r>
              <w:rPr>
                <w:rFonts w:eastAsia="Arial" w:cs="Arial"/>
                <w:sz w:val="20"/>
              </w:rPr>
              <w:t>gwml2-well-em/definition</w:t>
            </w:r>
          </w:p>
        </w:tc>
      </w:tr>
    </w:tbl>
    <w:p w:rsidR="00EE7F2C" w:rsidRDefault="00EE7F2C" w:rsidP="00EE7F2C"/>
    <w:p w:rsidR="00EE7F2C" w:rsidRDefault="00EE7F2C" w:rsidP="00EE7F2C">
      <w:pPr>
        <w:jc w:val="left"/>
        <w:rPr>
          <w:rStyle w:val="Hyperlink"/>
        </w:rPr>
      </w:pPr>
      <w:r>
        <w:t xml:space="preserve">The om:observedProperty shall be </w:t>
      </w:r>
      <w:hyperlink r:id="rId112" w:history="1">
        <w:r w:rsidRPr="00911F1C">
          <w:rPr>
            <w:rStyle w:val="Hyperlink"/>
          </w:rPr>
          <w:t>http://www.opengis.net/def/gwml/2.0/observedProperty/earthMaterial</w:t>
        </w:r>
      </w:hyperlink>
      <w:r>
        <w:rPr>
          <w:rStyle w:val="Hyperlink"/>
        </w:rPr>
        <w:t>.</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EE7F2C" w:rsidTr="00965A7F">
        <w:tc>
          <w:tcPr>
            <w:tcW w:w="4219" w:type="dxa"/>
            <w:tcBorders>
              <w:right w:val="nil"/>
            </w:tcBorders>
            <w:shd w:val="clear" w:color="auto" w:fill="FFFFFF"/>
          </w:tcPr>
          <w:p w:rsidR="00EE7F2C" w:rsidRDefault="00EE7F2C" w:rsidP="00965A7F">
            <w:pPr>
              <w:spacing w:before="60" w:after="60"/>
            </w:pPr>
            <w:r>
              <w:rPr>
                <w:rFonts w:eastAsia="Arial" w:cs="Arial"/>
                <w:sz w:val="20"/>
              </w:rPr>
              <w:t>/</w:t>
            </w:r>
            <w:r>
              <w:rPr>
                <w:b/>
              </w:rPr>
              <w:t>req/xsd-</w:t>
            </w:r>
            <w:r>
              <w:rPr>
                <w:rFonts w:ascii="Arial" w:eastAsia="Arial" w:hAnsi="Arial" w:cs="Arial"/>
                <w:sz w:val="20"/>
              </w:rPr>
              <w:t>gwml-well-em/log_observed_property</w:t>
            </w:r>
          </w:p>
        </w:tc>
        <w:tc>
          <w:tcPr>
            <w:tcW w:w="4678" w:type="dxa"/>
            <w:tcBorders>
              <w:left w:val="nil"/>
            </w:tcBorders>
            <w:shd w:val="clear" w:color="auto" w:fill="FFFFFF"/>
          </w:tcPr>
          <w:p w:rsidR="00EE7F2C" w:rsidRDefault="00EE7F2C" w:rsidP="00965A7F">
            <w:pPr>
              <w:spacing w:before="60" w:after="60"/>
              <w:jc w:val="left"/>
            </w:pPr>
            <w:r>
              <w:rPr>
                <w:rFonts w:ascii="Arial" w:eastAsia="Arial" w:hAnsi="Arial" w:cs="Arial"/>
                <w:sz w:val="20"/>
              </w:rPr>
              <w:t>The om:observedProperty/@xlink:href  of the GeologicUnit GW_GeologyLog SHALL be “</w:t>
            </w:r>
            <w:hyperlink r:id="rId113" w:history="1">
              <w:r w:rsidRPr="004D1A97">
                <w:rPr>
                  <w:rStyle w:val="Hyperlink"/>
                </w:rPr>
                <w:t>http://www.opengis.net/def/gwml/2.0/observedProperty/</w:t>
              </w:r>
              <w:r w:rsidRPr="00340B26">
                <w:rPr>
                  <w:rStyle w:val="Hyperlink"/>
                </w:rPr>
                <w:t>earthMaterial</w:t>
              </w:r>
            </w:hyperlink>
            <w:r>
              <w:rPr>
                <w:rStyle w:val="Hyperlink"/>
              </w:rPr>
              <w:t>”</w:t>
            </w:r>
          </w:p>
        </w:tc>
      </w:tr>
    </w:tbl>
    <w:p w:rsidR="00EE7F2C" w:rsidRDefault="00EE7F2C" w:rsidP="00EE7F2C"/>
    <w:p w:rsidR="00EE7F2C" w:rsidRDefault="00EE7F2C" w:rsidP="00EE7F2C">
      <w:r>
        <w:t xml:space="preserve">Log values are encoded as swe:DataRecord, which is an encoding of ISO 11404 Record.  It is a composite datatype made of 1 to many fields that are defined along with the instance (not by the XSD).  DataRecord allows any collection of fields of any Type.  This specification constrains the encoding to a single fields of type swe:Category.  </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EE7F2C" w:rsidTr="00965A7F">
        <w:tc>
          <w:tcPr>
            <w:tcW w:w="4219" w:type="dxa"/>
            <w:tcBorders>
              <w:right w:val="nil"/>
            </w:tcBorders>
            <w:shd w:val="clear" w:color="auto" w:fill="FFFFFF"/>
          </w:tcPr>
          <w:p w:rsidR="00EE7F2C" w:rsidRDefault="00EE7F2C" w:rsidP="00965A7F">
            <w:pPr>
              <w:spacing w:before="60" w:after="60"/>
            </w:pPr>
            <w:r>
              <w:rPr>
                <w:rFonts w:ascii="Arial" w:eastAsia="Arial" w:hAnsi="Arial" w:cs="Arial"/>
                <w:sz w:val="20"/>
              </w:rPr>
              <w:t>/req/xsd-gwml-well-em/log-categories</w:t>
            </w:r>
          </w:p>
        </w:tc>
        <w:tc>
          <w:tcPr>
            <w:tcW w:w="4678" w:type="dxa"/>
            <w:tcBorders>
              <w:left w:val="nil"/>
            </w:tcBorders>
            <w:shd w:val="clear" w:color="auto" w:fill="FFFFFF"/>
          </w:tcPr>
          <w:p w:rsidR="00EE7F2C" w:rsidRDefault="00EE7F2C" w:rsidP="00965A7F">
            <w:pPr>
              <w:spacing w:before="60" w:after="60"/>
              <w:jc w:val="left"/>
            </w:pPr>
            <w:r>
              <w:rPr>
                <w:rFonts w:ascii="Arial" w:eastAsia="Arial" w:hAnsi="Arial" w:cs="Arial"/>
                <w:sz w:val="20"/>
              </w:rPr>
              <w:t>The LogValue’s value of a EarthMaterial Log shall be a swe:DataRecord composed of a single swe:field of type swe:Category</w:t>
            </w:r>
          </w:p>
        </w:tc>
      </w:tr>
    </w:tbl>
    <w:p w:rsidR="00EE7F2C" w:rsidRDefault="00EE7F2C" w:rsidP="00EE7F2C"/>
    <w:p w:rsidR="00EE7F2C" w:rsidRDefault="00EE7F2C" w:rsidP="00EE7F2C">
      <w:r>
        <w:t xml:space="preserve">The DataRecord definition URI defines the structure of the data record and the semantics of the fields.  This specification requires that the definition points to </w:t>
      </w:r>
      <w:hyperlink r:id="rId114" w:history="1">
        <w:r w:rsidRPr="00911F1C">
          <w:rPr>
            <w:rStyle w:val="Hyperlink"/>
          </w:rPr>
          <w:t>http://www.opengis.net/def/gwml/2.0/datarecord/earthMaterial</w:t>
        </w:r>
      </w:hyperlink>
      <w:r>
        <w:t>.</w:t>
      </w: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678"/>
      </w:tblGrid>
      <w:tr w:rsidR="00EE7F2C" w:rsidTr="00965A7F">
        <w:tc>
          <w:tcPr>
            <w:tcW w:w="4219" w:type="dxa"/>
            <w:tcBorders>
              <w:right w:val="nil"/>
            </w:tcBorders>
            <w:shd w:val="clear" w:color="auto" w:fill="FFFFFF"/>
          </w:tcPr>
          <w:p w:rsidR="00EE7F2C" w:rsidRDefault="00EE7F2C" w:rsidP="00965A7F">
            <w:pPr>
              <w:spacing w:before="60" w:after="60"/>
            </w:pPr>
            <w:r>
              <w:rPr>
                <w:rFonts w:ascii="Arial" w:eastAsia="Arial" w:hAnsi="Arial" w:cs="Arial"/>
                <w:sz w:val="20"/>
              </w:rPr>
              <w:t>/req/xsd-gwml-well-em/definition</w:t>
            </w:r>
          </w:p>
        </w:tc>
        <w:tc>
          <w:tcPr>
            <w:tcW w:w="4678" w:type="dxa"/>
            <w:tcBorders>
              <w:left w:val="nil"/>
            </w:tcBorders>
            <w:shd w:val="clear" w:color="auto" w:fill="FFFFFF"/>
          </w:tcPr>
          <w:p w:rsidR="00EE7F2C" w:rsidRPr="00BB4D19" w:rsidRDefault="00EE7F2C" w:rsidP="00965A7F">
            <w:pPr>
              <w:spacing w:before="60" w:after="60"/>
              <w:jc w:val="left"/>
              <w:rPr>
                <w:rFonts w:ascii="Arial" w:hAnsi="Arial" w:cs="Arial"/>
                <w:sz w:val="18"/>
                <w:szCs w:val="18"/>
              </w:rPr>
            </w:pPr>
            <w:r w:rsidRPr="00BB4D19">
              <w:rPr>
                <w:rFonts w:ascii="Arial" w:eastAsia="Arial" w:hAnsi="Arial" w:cs="Arial"/>
                <w:sz w:val="18"/>
                <w:szCs w:val="18"/>
              </w:rPr>
              <w:t>The swe:DataRecord/@definition shall be “</w:t>
            </w:r>
            <w:r w:rsidRPr="00BB4D19">
              <w:rPr>
                <w:rFonts w:ascii="Arial" w:hAnsi="Arial" w:cs="Arial"/>
                <w:sz w:val="18"/>
                <w:szCs w:val="18"/>
              </w:rPr>
              <w:t>http://www.opengis.net/def/gwml/2.0/datarecord/</w:t>
            </w:r>
            <w:r>
              <w:rPr>
                <w:rFonts w:ascii="Arial" w:hAnsi="Arial" w:cs="Arial"/>
                <w:sz w:val="18"/>
                <w:szCs w:val="18"/>
              </w:rPr>
              <w:t>earthMaterial</w:t>
            </w:r>
            <w:r w:rsidRPr="00BB4D19">
              <w:rPr>
                <w:rFonts w:ascii="Arial" w:hAnsi="Arial" w:cs="Arial"/>
                <w:sz w:val="18"/>
                <w:szCs w:val="18"/>
              </w:rPr>
              <w:t>”</w:t>
            </w:r>
          </w:p>
        </w:tc>
      </w:tr>
    </w:tbl>
    <w:p w:rsidR="00EE7F2C" w:rsidRDefault="00EE7F2C" w:rsidP="00EE7F2C"/>
    <w:p w:rsidR="00EE7F2C" w:rsidRDefault="00EE7F2C" w:rsidP="00EE7F2C">
      <w:r>
        <w:t>Example of a EarthMaterial Log:</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rPr>
      </w:pPr>
      <w:r w:rsidRPr="00BB4D19">
        <w:rPr>
          <w:rFonts w:ascii="Courier New" w:hAnsi="Courier New" w:cs="Courier New"/>
          <w:color w:val="0000FF"/>
          <w:sz w:val="16"/>
          <w:szCs w:val="16"/>
          <w:highlight w:val="white"/>
        </w:rPr>
        <w:t>&lt;</w:t>
      </w:r>
      <w:r w:rsidRPr="00BB4D19">
        <w:rPr>
          <w:rFonts w:ascii="Courier New" w:hAnsi="Courier New" w:cs="Courier New"/>
          <w:color w:val="800000"/>
          <w:sz w:val="16"/>
          <w:szCs w:val="16"/>
          <w:highlight w:val="white"/>
        </w:rPr>
        <w:t>gww:gwWellGeology</w:t>
      </w:r>
      <w:r w:rsidRPr="00BB4D19">
        <w:rPr>
          <w:rFonts w:ascii="Courier New" w:hAnsi="Courier New" w:cs="Courier New"/>
          <w:color w:val="0000FF"/>
          <w:sz w:val="16"/>
          <w:szCs w:val="16"/>
          <w:highlight w:val="white"/>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rPr>
      </w:pPr>
      <w:r w:rsidRPr="00BB4D19">
        <w:rPr>
          <w:rFonts w:ascii="Courier New" w:hAnsi="Courier New" w:cs="Courier New"/>
          <w:color w:val="000000"/>
          <w:sz w:val="16"/>
          <w:szCs w:val="16"/>
          <w:highlight w:val="white"/>
        </w:rPr>
        <w:tab/>
      </w:r>
      <w:r w:rsidRPr="00BB4D19">
        <w:rPr>
          <w:rFonts w:ascii="Courier New" w:hAnsi="Courier New" w:cs="Courier New"/>
          <w:color w:val="000000"/>
          <w:sz w:val="16"/>
          <w:szCs w:val="16"/>
          <w:highlight w:val="white"/>
        </w:rPr>
        <w:tab/>
      </w:r>
      <w:r w:rsidRPr="00BB4D19">
        <w:rPr>
          <w:rFonts w:ascii="Courier New" w:hAnsi="Courier New" w:cs="Courier New"/>
          <w:color w:val="0000FF"/>
          <w:sz w:val="16"/>
          <w:szCs w:val="16"/>
          <w:highlight w:val="white"/>
        </w:rPr>
        <w:t>&lt;</w:t>
      </w:r>
      <w:r w:rsidRPr="00BB4D19">
        <w:rPr>
          <w:rFonts w:ascii="Courier New" w:hAnsi="Courier New" w:cs="Courier New"/>
          <w:color w:val="800000"/>
          <w:sz w:val="16"/>
          <w:szCs w:val="16"/>
          <w:highlight w:val="white"/>
        </w:rPr>
        <w:t>gww:GW_GeologyLog</w:t>
      </w:r>
      <w:r w:rsidRPr="00BB4D19">
        <w:rPr>
          <w:rFonts w:ascii="Courier New" w:hAnsi="Courier New" w:cs="Courier New"/>
          <w:color w:val="FF0000"/>
          <w:sz w:val="16"/>
          <w:szCs w:val="16"/>
          <w:highlight w:val="white"/>
        </w:rPr>
        <w:t xml:space="preserve"> gml:id</w:t>
      </w:r>
      <w:r w:rsidRPr="00BB4D19">
        <w:rPr>
          <w:rFonts w:ascii="Courier New" w:hAnsi="Courier New" w:cs="Courier New"/>
          <w:color w:val="0000FF"/>
          <w:sz w:val="16"/>
          <w:szCs w:val="16"/>
          <w:highlight w:val="white"/>
        </w:rPr>
        <w:t>="</w:t>
      </w:r>
      <w:r w:rsidRPr="00BB4D19">
        <w:rPr>
          <w:rFonts w:ascii="Courier New" w:hAnsi="Courier New" w:cs="Courier New"/>
          <w:color w:val="000000"/>
          <w:sz w:val="16"/>
          <w:szCs w:val="16"/>
          <w:highlight w:val="white"/>
        </w:rPr>
        <w:t>ab.ww.402557.log.1</w:t>
      </w:r>
      <w:r w:rsidRPr="00BB4D19">
        <w:rPr>
          <w:rFonts w:ascii="Courier New" w:hAnsi="Courier New" w:cs="Courier New"/>
          <w:color w:val="0000FF"/>
          <w:sz w:val="16"/>
          <w:szCs w:val="16"/>
          <w:highlight w:val="white"/>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rPr>
        <w:tab/>
      </w:r>
      <w:r w:rsidRPr="00BB4D19">
        <w:rPr>
          <w:rFonts w:ascii="Courier New" w:hAnsi="Courier New" w:cs="Courier New"/>
          <w:color w:val="000000"/>
          <w:sz w:val="16"/>
          <w:szCs w:val="16"/>
          <w:highlight w:val="white"/>
        </w:rPr>
        <w:tab/>
      </w:r>
      <w:r w:rsidRPr="00BB4D19">
        <w:rPr>
          <w:rFonts w:ascii="Courier New" w:hAnsi="Courier New" w:cs="Courier New"/>
          <w:color w:val="000000"/>
          <w:sz w:val="16"/>
          <w:szCs w:val="16"/>
          <w:highlight w:val="white"/>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om:phenomenonTime</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gml:TimeInstant</w:t>
      </w:r>
      <w:r w:rsidRPr="00BB4D19">
        <w:rPr>
          <w:rFonts w:ascii="Courier New" w:hAnsi="Courier New" w:cs="Courier New"/>
          <w:color w:val="FF0000"/>
          <w:sz w:val="16"/>
          <w:szCs w:val="16"/>
          <w:highlight w:val="white"/>
          <w:lang w:val="en-CA"/>
        </w:rPr>
        <w:t xml:space="preserve"> gml:id</w:t>
      </w:r>
      <w:r w:rsidRPr="00BB4D19">
        <w:rPr>
          <w:rFonts w:ascii="Courier New" w:hAnsi="Courier New" w:cs="Courier New"/>
          <w:color w:val="0000FF"/>
          <w:sz w:val="16"/>
          <w:szCs w:val="16"/>
          <w:highlight w:val="white"/>
          <w:lang w:val="en-CA"/>
        </w:rPr>
        <w:t>="</w:t>
      </w:r>
      <w:r w:rsidRPr="00BB4D19">
        <w:rPr>
          <w:rFonts w:ascii="Courier New" w:hAnsi="Courier New" w:cs="Courier New"/>
          <w:color w:val="000000"/>
          <w:sz w:val="16"/>
          <w:szCs w:val="16"/>
          <w:highlight w:val="white"/>
          <w:lang w:val="en-CA"/>
        </w:rPr>
        <w:t>ab.ww.402557.log.1.ph</w:t>
      </w:r>
      <w:r w:rsidRPr="00BB4D19">
        <w:rPr>
          <w:rFonts w:ascii="Courier New" w:hAnsi="Courier New" w:cs="Courier New"/>
          <w:color w:val="0000FF"/>
          <w:sz w:val="16"/>
          <w:szCs w:val="16"/>
          <w:highlight w:val="white"/>
          <w:lang w:val="en-CA"/>
        </w:rPr>
        <w:t>"&gt;</w:t>
      </w:r>
    </w:p>
    <w:p w:rsidR="00EE7F2C" w:rsidRDefault="00EE7F2C" w:rsidP="00EE7F2C">
      <w:pPr>
        <w:autoSpaceDE w:val="0"/>
        <w:autoSpaceDN w:val="0"/>
        <w:adjustRightInd w:val="0"/>
        <w:spacing w:before="0" w:after="0"/>
        <w:jc w:val="left"/>
        <w:rPr>
          <w:rFonts w:ascii="Courier New" w:hAnsi="Courier New" w:cs="Courier New"/>
          <w:color w:val="000000"/>
          <w:sz w:val="16"/>
          <w:szCs w:val="16"/>
          <w:highlight w:val="white"/>
          <w:lang w:val="fr-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Pr>
          <w:rFonts w:ascii="Courier New" w:hAnsi="Courier New" w:cs="Courier New"/>
          <w:color w:val="0000FF"/>
          <w:sz w:val="16"/>
          <w:szCs w:val="16"/>
          <w:highlight w:val="white"/>
          <w:lang w:val="fr-CA"/>
        </w:rPr>
        <w:t>&lt;</w:t>
      </w:r>
      <w:r>
        <w:rPr>
          <w:rFonts w:ascii="Courier New" w:hAnsi="Courier New" w:cs="Courier New"/>
          <w:color w:val="800000"/>
          <w:sz w:val="16"/>
          <w:szCs w:val="16"/>
          <w:highlight w:val="white"/>
          <w:lang w:val="fr-CA"/>
        </w:rPr>
        <w:t>gml:timePosition</w:t>
      </w:r>
      <w:r>
        <w:rPr>
          <w:rFonts w:ascii="Courier New" w:hAnsi="Courier New" w:cs="Courier New"/>
          <w:color w:val="0000FF"/>
          <w:sz w:val="16"/>
          <w:szCs w:val="16"/>
          <w:highlight w:val="white"/>
          <w:lang w:val="fr-CA"/>
        </w:rPr>
        <w:t>&gt;</w:t>
      </w:r>
      <w:r>
        <w:rPr>
          <w:rFonts w:ascii="Courier New" w:hAnsi="Courier New" w:cs="Courier New"/>
          <w:color w:val="000000"/>
          <w:sz w:val="16"/>
          <w:szCs w:val="16"/>
          <w:highlight w:val="white"/>
          <w:lang w:val="fr-CA"/>
        </w:rPr>
        <w:t>1981-09-12T00:00:00</w:t>
      </w:r>
      <w:r>
        <w:rPr>
          <w:rFonts w:ascii="Courier New" w:hAnsi="Courier New" w:cs="Courier New"/>
          <w:color w:val="0000FF"/>
          <w:sz w:val="16"/>
          <w:szCs w:val="16"/>
          <w:highlight w:val="white"/>
          <w:lang w:val="fr-CA"/>
        </w:rPr>
        <w:t>&lt;/</w:t>
      </w:r>
      <w:r>
        <w:rPr>
          <w:rFonts w:ascii="Courier New" w:hAnsi="Courier New" w:cs="Courier New"/>
          <w:color w:val="800000"/>
          <w:sz w:val="16"/>
          <w:szCs w:val="16"/>
          <w:highlight w:val="white"/>
          <w:lang w:val="fr-CA"/>
        </w:rPr>
        <w:t>gml:timePosition</w:t>
      </w:r>
      <w:r>
        <w:rPr>
          <w:rFonts w:ascii="Courier New" w:hAnsi="Courier New" w:cs="Courier New"/>
          <w:color w:val="0000FF"/>
          <w:sz w:val="16"/>
          <w:szCs w:val="16"/>
          <w:highlight w:val="white"/>
          <w:lang w:val="fr-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Pr>
          <w:rFonts w:ascii="Courier New" w:hAnsi="Courier New" w:cs="Courier New"/>
          <w:color w:val="000000"/>
          <w:sz w:val="16"/>
          <w:szCs w:val="16"/>
          <w:highlight w:val="white"/>
          <w:lang w:val="fr-CA"/>
        </w:rPr>
        <w:tab/>
      </w:r>
      <w:r>
        <w:rPr>
          <w:rFonts w:ascii="Courier New" w:hAnsi="Courier New" w:cs="Courier New"/>
          <w:color w:val="000000"/>
          <w:sz w:val="16"/>
          <w:szCs w:val="16"/>
          <w:highlight w:val="white"/>
          <w:lang w:val="fr-CA"/>
        </w:rPr>
        <w:tab/>
      </w:r>
      <w:r>
        <w:rPr>
          <w:rFonts w:ascii="Courier New" w:hAnsi="Courier New" w:cs="Courier New"/>
          <w:color w:val="000000"/>
          <w:sz w:val="16"/>
          <w:szCs w:val="16"/>
          <w:highlight w:val="white"/>
          <w:lang w:val="fr-CA"/>
        </w:rPr>
        <w:tab/>
      </w:r>
      <w:r>
        <w:rPr>
          <w:rFonts w:ascii="Courier New" w:hAnsi="Courier New" w:cs="Courier New"/>
          <w:color w:val="000000"/>
          <w:sz w:val="16"/>
          <w:szCs w:val="16"/>
          <w:highlight w:val="white"/>
          <w:lang w:val="fr-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gml:TimeInstant</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om:phenomenonTime</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lastRenderedPageBreak/>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om:resultTime</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gml:TimeInstant</w:t>
      </w:r>
      <w:r w:rsidRPr="00BB4D19">
        <w:rPr>
          <w:rFonts w:ascii="Courier New" w:hAnsi="Courier New" w:cs="Courier New"/>
          <w:color w:val="FF0000"/>
          <w:sz w:val="16"/>
          <w:szCs w:val="16"/>
          <w:highlight w:val="white"/>
          <w:lang w:val="en-CA"/>
        </w:rPr>
        <w:t xml:space="preserve"> gml:id</w:t>
      </w:r>
      <w:r w:rsidRPr="00BB4D19">
        <w:rPr>
          <w:rFonts w:ascii="Courier New" w:hAnsi="Courier New" w:cs="Courier New"/>
          <w:color w:val="0000FF"/>
          <w:sz w:val="16"/>
          <w:szCs w:val="16"/>
          <w:highlight w:val="white"/>
          <w:lang w:val="en-CA"/>
        </w:rPr>
        <w:t>="</w:t>
      </w:r>
      <w:r w:rsidRPr="00BB4D19">
        <w:rPr>
          <w:rFonts w:ascii="Courier New" w:hAnsi="Courier New" w:cs="Courier New"/>
          <w:color w:val="000000"/>
          <w:sz w:val="16"/>
          <w:szCs w:val="16"/>
          <w:highlight w:val="white"/>
          <w:lang w:val="en-CA"/>
        </w:rPr>
        <w:t>ab.ww.402557.log.1.rs</w:t>
      </w:r>
      <w:r w:rsidRPr="00BB4D19">
        <w:rPr>
          <w:rFonts w:ascii="Courier New" w:hAnsi="Courier New" w:cs="Courier New"/>
          <w:color w:val="0000FF"/>
          <w:sz w:val="16"/>
          <w:szCs w:val="16"/>
          <w:highlight w:val="white"/>
          <w:lang w:val="en-CA"/>
        </w:rPr>
        <w:t>"&gt;</w:t>
      </w:r>
    </w:p>
    <w:p w:rsidR="00EE7F2C" w:rsidRDefault="00EE7F2C" w:rsidP="00EE7F2C">
      <w:pPr>
        <w:autoSpaceDE w:val="0"/>
        <w:autoSpaceDN w:val="0"/>
        <w:adjustRightInd w:val="0"/>
        <w:spacing w:before="0" w:after="0"/>
        <w:jc w:val="left"/>
        <w:rPr>
          <w:rFonts w:ascii="Courier New" w:hAnsi="Courier New" w:cs="Courier New"/>
          <w:color w:val="000000"/>
          <w:sz w:val="16"/>
          <w:szCs w:val="16"/>
          <w:highlight w:val="white"/>
          <w:lang w:val="fr-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Pr>
          <w:rFonts w:ascii="Courier New" w:hAnsi="Courier New" w:cs="Courier New"/>
          <w:color w:val="0000FF"/>
          <w:sz w:val="16"/>
          <w:szCs w:val="16"/>
          <w:highlight w:val="white"/>
          <w:lang w:val="fr-CA"/>
        </w:rPr>
        <w:t>&lt;</w:t>
      </w:r>
      <w:r>
        <w:rPr>
          <w:rFonts w:ascii="Courier New" w:hAnsi="Courier New" w:cs="Courier New"/>
          <w:color w:val="800000"/>
          <w:sz w:val="16"/>
          <w:szCs w:val="16"/>
          <w:highlight w:val="white"/>
          <w:lang w:val="fr-CA"/>
        </w:rPr>
        <w:t>gml:timePosition</w:t>
      </w:r>
      <w:r>
        <w:rPr>
          <w:rFonts w:ascii="Courier New" w:hAnsi="Courier New" w:cs="Courier New"/>
          <w:color w:val="0000FF"/>
          <w:sz w:val="16"/>
          <w:szCs w:val="16"/>
          <w:highlight w:val="white"/>
          <w:lang w:val="fr-CA"/>
        </w:rPr>
        <w:t>&gt;</w:t>
      </w:r>
      <w:r>
        <w:rPr>
          <w:rFonts w:ascii="Courier New" w:hAnsi="Courier New" w:cs="Courier New"/>
          <w:color w:val="000000"/>
          <w:sz w:val="16"/>
          <w:szCs w:val="16"/>
          <w:highlight w:val="white"/>
          <w:lang w:val="fr-CA"/>
        </w:rPr>
        <w:t>1981-09-12T00:00:00</w:t>
      </w:r>
      <w:r>
        <w:rPr>
          <w:rFonts w:ascii="Courier New" w:hAnsi="Courier New" w:cs="Courier New"/>
          <w:color w:val="0000FF"/>
          <w:sz w:val="16"/>
          <w:szCs w:val="16"/>
          <w:highlight w:val="white"/>
          <w:lang w:val="fr-CA"/>
        </w:rPr>
        <w:t>&lt;/</w:t>
      </w:r>
      <w:r>
        <w:rPr>
          <w:rFonts w:ascii="Courier New" w:hAnsi="Courier New" w:cs="Courier New"/>
          <w:color w:val="800000"/>
          <w:sz w:val="16"/>
          <w:szCs w:val="16"/>
          <w:highlight w:val="white"/>
          <w:lang w:val="fr-CA"/>
        </w:rPr>
        <w:t>gml:timePosition</w:t>
      </w:r>
      <w:r>
        <w:rPr>
          <w:rFonts w:ascii="Courier New" w:hAnsi="Courier New" w:cs="Courier New"/>
          <w:color w:val="0000FF"/>
          <w:sz w:val="16"/>
          <w:szCs w:val="16"/>
          <w:highlight w:val="white"/>
          <w:lang w:val="fr-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Pr>
          <w:rFonts w:ascii="Courier New" w:hAnsi="Courier New" w:cs="Courier New"/>
          <w:color w:val="000000"/>
          <w:sz w:val="16"/>
          <w:szCs w:val="16"/>
          <w:highlight w:val="white"/>
          <w:lang w:val="fr-CA"/>
        </w:rPr>
        <w:tab/>
      </w:r>
      <w:r>
        <w:rPr>
          <w:rFonts w:ascii="Courier New" w:hAnsi="Courier New" w:cs="Courier New"/>
          <w:color w:val="000000"/>
          <w:sz w:val="16"/>
          <w:szCs w:val="16"/>
          <w:highlight w:val="white"/>
          <w:lang w:val="fr-CA"/>
        </w:rPr>
        <w:tab/>
      </w:r>
      <w:r>
        <w:rPr>
          <w:rFonts w:ascii="Courier New" w:hAnsi="Courier New" w:cs="Courier New"/>
          <w:color w:val="000000"/>
          <w:sz w:val="16"/>
          <w:szCs w:val="16"/>
          <w:highlight w:val="white"/>
          <w:lang w:val="fr-CA"/>
        </w:rPr>
        <w:tab/>
      </w:r>
      <w:r>
        <w:rPr>
          <w:rFonts w:ascii="Courier New" w:hAnsi="Courier New" w:cs="Courier New"/>
          <w:color w:val="000000"/>
          <w:sz w:val="16"/>
          <w:szCs w:val="16"/>
          <w:highlight w:val="white"/>
          <w:lang w:val="fr-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gml:TimeInstant</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om:resultTime</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om:procedure</w:t>
      </w:r>
      <w:r w:rsidRPr="00BB4D19">
        <w:rPr>
          <w:rFonts w:ascii="Courier New" w:hAnsi="Courier New" w:cs="Courier New"/>
          <w:color w:val="FF0000"/>
          <w:sz w:val="16"/>
          <w:szCs w:val="16"/>
          <w:highlight w:val="white"/>
          <w:lang w:val="en-CA"/>
        </w:rPr>
        <w:t xml:space="preserve"> xsi:nil</w:t>
      </w:r>
      <w:r w:rsidRPr="00BB4D19">
        <w:rPr>
          <w:rFonts w:ascii="Courier New" w:hAnsi="Courier New" w:cs="Courier New"/>
          <w:color w:val="0000FF"/>
          <w:sz w:val="16"/>
          <w:szCs w:val="16"/>
          <w:highlight w:val="white"/>
          <w:lang w:val="en-CA"/>
        </w:rPr>
        <w:t>="</w:t>
      </w:r>
      <w:r w:rsidRPr="00BB4D19">
        <w:rPr>
          <w:rFonts w:ascii="Courier New" w:hAnsi="Courier New" w:cs="Courier New"/>
          <w:color w:val="000000"/>
          <w:sz w:val="16"/>
          <w:szCs w:val="16"/>
          <w:highlight w:val="white"/>
          <w:lang w:val="en-CA"/>
        </w:rPr>
        <w:t>true</w:t>
      </w:r>
      <w:r w:rsidRPr="00BB4D19">
        <w:rPr>
          <w:rFonts w:ascii="Courier New" w:hAnsi="Courier New" w:cs="Courier New"/>
          <w:color w:val="0000FF"/>
          <w:sz w:val="16"/>
          <w:szCs w:val="16"/>
          <w:highlight w:val="white"/>
          <w:lang w:val="en-CA"/>
        </w:rPr>
        <w:t>"</w:t>
      </w:r>
      <w:r w:rsidRPr="00BB4D19">
        <w:rPr>
          <w:rFonts w:ascii="Courier New" w:hAnsi="Courier New" w:cs="Courier New"/>
          <w:color w:val="FF0000"/>
          <w:sz w:val="16"/>
          <w:szCs w:val="16"/>
          <w:highlight w:val="white"/>
          <w:lang w:val="en-CA"/>
        </w:rPr>
        <w:t xml:space="preserve"> nilReason</w:t>
      </w:r>
      <w:r w:rsidRPr="00BB4D19">
        <w:rPr>
          <w:rFonts w:ascii="Courier New" w:hAnsi="Courier New" w:cs="Courier New"/>
          <w:color w:val="0000FF"/>
          <w:sz w:val="16"/>
          <w:szCs w:val="16"/>
          <w:highlight w:val="white"/>
          <w:lang w:val="en-CA"/>
        </w:rPr>
        <w:t>="</w:t>
      </w:r>
      <w:r w:rsidRPr="00BB4D19">
        <w:rPr>
          <w:rFonts w:ascii="Courier New" w:hAnsi="Courier New" w:cs="Courier New"/>
          <w:color w:val="000000"/>
          <w:sz w:val="16"/>
          <w:szCs w:val="16"/>
          <w:highlight w:val="white"/>
          <w:lang w:val="en-CA"/>
        </w:rPr>
        <w:t>unknown</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om:observedProperty</w:t>
      </w:r>
      <w:r w:rsidRPr="00BB4D19">
        <w:rPr>
          <w:rFonts w:ascii="Courier New" w:hAnsi="Courier New" w:cs="Courier New"/>
          <w:color w:val="FF0000"/>
          <w:sz w:val="16"/>
          <w:szCs w:val="16"/>
          <w:highlight w:val="white"/>
          <w:lang w:val="en-CA"/>
        </w:rPr>
        <w:t xml:space="preserve"> xlink:href</w:t>
      </w:r>
      <w:r w:rsidRPr="00BB4D19">
        <w:rPr>
          <w:rFonts w:ascii="Courier New" w:hAnsi="Courier New" w:cs="Courier New"/>
          <w:color w:val="0000FF"/>
          <w:sz w:val="16"/>
          <w:szCs w:val="16"/>
          <w:highlight w:val="white"/>
          <w:lang w:val="en-CA"/>
        </w:rPr>
        <w:t>="</w:t>
      </w:r>
      <w:r w:rsidRPr="00BB4D19">
        <w:rPr>
          <w:rFonts w:ascii="Courier New" w:hAnsi="Courier New" w:cs="Courier New"/>
          <w:color w:val="000000"/>
          <w:sz w:val="16"/>
          <w:szCs w:val="16"/>
          <w:highlight w:val="white"/>
          <w:lang w:val="en-CA"/>
        </w:rPr>
        <w:t>http://www.opengis.net/def/gwml/2.0/observedProperty/earthMaterial</w:t>
      </w:r>
      <w:r w:rsidRPr="00BB4D19">
        <w:rPr>
          <w:rFonts w:ascii="Courier New" w:hAnsi="Courier New" w:cs="Courier New"/>
          <w:color w:val="0000FF"/>
          <w:sz w:val="16"/>
          <w:szCs w:val="16"/>
          <w:highlight w:val="white"/>
          <w:lang w:val="en-CA"/>
        </w:rPr>
        <w:t>"</w:t>
      </w:r>
      <w:r w:rsidRPr="00BB4D19">
        <w:rPr>
          <w:rFonts w:ascii="Courier New" w:hAnsi="Courier New" w:cs="Courier New"/>
          <w:color w:val="FF0000"/>
          <w:sz w:val="16"/>
          <w:szCs w:val="16"/>
          <w:highlight w:val="white"/>
          <w:lang w:val="en-CA"/>
        </w:rPr>
        <w:t xml:space="preserve"> xlink:title</w:t>
      </w:r>
      <w:r w:rsidRPr="00BB4D19">
        <w:rPr>
          <w:rFonts w:ascii="Courier New" w:hAnsi="Courier New" w:cs="Courier New"/>
          <w:color w:val="0000FF"/>
          <w:sz w:val="16"/>
          <w:szCs w:val="16"/>
          <w:highlight w:val="white"/>
          <w:lang w:val="en-CA"/>
        </w:rPr>
        <w:t>="</w:t>
      </w:r>
      <w:r w:rsidRPr="00BB4D19">
        <w:rPr>
          <w:rFonts w:ascii="Courier New" w:hAnsi="Courier New" w:cs="Courier New"/>
          <w:color w:val="000000"/>
          <w:sz w:val="16"/>
          <w:szCs w:val="16"/>
          <w:highlight w:val="white"/>
          <w:lang w:val="en-CA"/>
        </w:rPr>
        <w:t>Lithology</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om:featureOfInterest</w:t>
      </w:r>
      <w:r w:rsidRPr="00BB4D19">
        <w:rPr>
          <w:rFonts w:ascii="Courier New" w:hAnsi="Courier New" w:cs="Courier New"/>
          <w:color w:val="FF0000"/>
          <w:sz w:val="16"/>
          <w:szCs w:val="16"/>
          <w:highlight w:val="white"/>
          <w:lang w:val="en-CA"/>
        </w:rPr>
        <w:t xml:space="preserve"> xsi:nil</w:t>
      </w:r>
      <w:r w:rsidRPr="00BB4D19">
        <w:rPr>
          <w:rFonts w:ascii="Courier New" w:hAnsi="Courier New" w:cs="Courier New"/>
          <w:color w:val="0000FF"/>
          <w:sz w:val="16"/>
          <w:szCs w:val="16"/>
          <w:highlight w:val="white"/>
          <w:lang w:val="en-CA"/>
        </w:rPr>
        <w:t>="</w:t>
      </w:r>
      <w:r w:rsidRPr="00BB4D19">
        <w:rPr>
          <w:rFonts w:ascii="Courier New" w:hAnsi="Courier New" w:cs="Courier New"/>
          <w:color w:val="000000"/>
          <w:sz w:val="16"/>
          <w:szCs w:val="16"/>
          <w:highlight w:val="white"/>
          <w:lang w:val="en-CA"/>
        </w:rPr>
        <w:t>true</w:t>
      </w:r>
      <w:r w:rsidRPr="00BB4D19">
        <w:rPr>
          <w:rFonts w:ascii="Courier New" w:hAnsi="Courier New" w:cs="Courier New"/>
          <w:color w:val="0000FF"/>
          <w:sz w:val="16"/>
          <w:szCs w:val="16"/>
          <w:highlight w:val="white"/>
          <w:lang w:val="en-CA"/>
        </w:rPr>
        <w:t>"</w:t>
      </w:r>
      <w:r w:rsidRPr="00BB4D19">
        <w:rPr>
          <w:rFonts w:ascii="Courier New" w:hAnsi="Courier New" w:cs="Courier New"/>
          <w:color w:val="FF0000"/>
          <w:sz w:val="16"/>
          <w:szCs w:val="16"/>
          <w:highlight w:val="white"/>
          <w:lang w:val="en-CA"/>
        </w:rPr>
        <w:t xml:space="preserve"> nilReason</w:t>
      </w:r>
      <w:r w:rsidRPr="00BB4D19">
        <w:rPr>
          <w:rFonts w:ascii="Courier New" w:hAnsi="Courier New" w:cs="Courier New"/>
          <w:color w:val="0000FF"/>
          <w:sz w:val="16"/>
          <w:szCs w:val="16"/>
          <w:highlight w:val="white"/>
          <w:lang w:val="en-CA"/>
        </w:rPr>
        <w:t>="</w:t>
      </w:r>
      <w:r w:rsidRPr="00BB4D19">
        <w:rPr>
          <w:rFonts w:ascii="Courier New" w:hAnsi="Courier New" w:cs="Courier New"/>
          <w:color w:val="000000"/>
          <w:sz w:val="16"/>
          <w:szCs w:val="16"/>
          <w:highlight w:val="white"/>
          <w:lang w:val="en-CA"/>
        </w:rPr>
        <w:t>missing</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om:result</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gww:GW_GeologyLogCoverage</w:t>
      </w:r>
      <w:r w:rsidRPr="00BB4D19">
        <w:rPr>
          <w:rFonts w:ascii="Courier New" w:hAnsi="Courier New" w:cs="Courier New"/>
          <w:color w:val="FF0000"/>
          <w:sz w:val="16"/>
          <w:szCs w:val="16"/>
          <w:highlight w:val="white"/>
          <w:lang w:val="en-CA"/>
        </w:rPr>
        <w:t xml:space="preserve"> gml:id</w:t>
      </w:r>
      <w:r w:rsidRPr="00BB4D19">
        <w:rPr>
          <w:rFonts w:ascii="Courier New" w:hAnsi="Courier New" w:cs="Courier New"/>
          <w:color w:val="0000FF"/>
          <w:sz w:val="16"/>
          <w:szCs w:val="16"/>
          <w:highlight w:val="white"/>
          <w:lang w:val="en-CA"/>
        </w:rPr>
        <w:t>="</w:t>
      </w:r>
      <w:r w:rsidRPr="00BB4D19">
        <w:rPr>
          <w:rFonts w:ascii="Courier New" w:hAnsi="Courier New" w:cs="Courier New"/>
          <w:color w:val="000000"/>
          <w:sz w:val="16"/>
          <w:szCs w:val="16"/>
          <w:highlight w:val="white"/>
          <w:lang w:val="en-CA"/>
        </w:rPr>
        <w:t>ab.ww.402557.log.1.coverage</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gww:element</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gww:LogValue</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gww:fromDepth</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swe:Quantity</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swe:uom</w:t>
      </w:r>
      <w:r w:rsidRPr="00BB4D19">
        <w:rPr>
          <w:rFonts w:ascii="Courier New" w:hAnsi="Courier New" w:cs="Courier New"/>
          <w:color w:val="FF0000"/>
          <w:sz w:val="16"/>
          <w:szCs w:val="16"/>
          <w:highlight w:val="white"/>
          <w:lang w:val="en-CA"/>
        </w:rPr>
        <w:t xml:space="preserve"> xlink:href</w:t>
      </w:r>
      <w:r w:rsidRPr="00BB4D19">
        <w:rPr>
          <w:rFonts w:ascii="Courier New" w:hAnsi="Courier New" w:cs="Courier New"/>
          <w:color w:val="0000FF"/>
          <w:sz w:val="16"/>
          <w:szCs w:val="16"/>
          <w:highlight w:val="white"/>
          <w:lang w:val="en-CA"/>
        </w:rPr>
        <w:t>="</w:t>
      </w:r>
      <w:r w:rsidRPr="00BB4D19">
        <w:rPr>
          <w:rFonts w:ascii="Courier New" w:hAnsi="Courier New" w:cs="Courier New"/>
          <w:color w:val="000000"/>
          <w:sz w:val="16"/>
          <w:szCs w:val="16"/>
          <w:highlight w:val="white"/>
          <w:lang w:val="en-CA"/>
        </w:rPr>
        <w:t>http://www.opengis.net/def/uom/UCUM/0/m</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swe:value</w:t>
      </w:r>
      <w:r w:rsidRPr="00BB4D19">
        <w:rPr>
          <w:rFonts w:ascii="Courier New" w:hAnsi="Courier New" w:cs="Courier New"/>
          <w:color w:val="0000FF"/>
          <w:sz w:val="16"/>
          <w:szCs w:val="16"/>
          <w:highlight w:val="white"/>
          <w:lang w:val="en-CA"/>
        </w:rPr>
        <w:t>&gt;</w:t>
      </w:r>
      <w:r w:rsidRPr="00BB4D19">
        <w:rPr>
          <w:rFonts w:ascii="Courier New" w:hAnsi="Courier New" w:cs="Courier New"/>
          <w:color w:val="000000"/>
          <w:sz w:val="16"/>
          <w:szCs w:val="16"/>
          <w:highlight w:val="white"/>
          <w:lang w:val="en-CA"/>
        </w:rPr>
        <w:t>0.00</w:t>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swe:value</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swe:Quantity</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gww:fromDepth</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gww:toDepth</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swe:Quantity</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swe:uom</w:t>
      </w:r>
      <w:r w:rsidRPr="00BB4D19">
        <w:rPr>
          <w:rFonts w:ascii="Courier New" w:hAnsi="Courier New" w:cs="Courier New"/>
          <w:color w:val="FF0000"/>
          <w:sz w:val="16"/>
          <w:szCs w:val="16"/>
          <w:highlight w:val="white"/>
          <w:lang w:val="en-CA"/>
        </w:rPr>
        <w:t xml:space="preserve"> xlink:href</w:t>
      </w:r>
      <w:r w:rsidRPr="00BB4D19">
        <w:rPr>
          <w:rFonts w:ascii="Courier New" w:hAnsi="Courier New" w:cs="Courier New"/>
          <w:color w:val="0000FF"/>
          <w:sz w:val="16"/>
          <w:szCs w:val="16"/>
          <w:highlight w:val="white"/>
          <w:lang w:val="en-CA"/>
        </w:rPr>
        <w:t>="</w:t>
      </w:r>
      <w:r w:rsidRPr="00BB4D19">
        <w:rPr>
          <w:rFonts w:ascii="Courier New" w:hAnsi="Courier New" w:cs="Courier New"/>
          <w:color w:val="000000"/>
          <w:sz w:val="16"/>
          <w:szCs w:val="16"/>
          <w:highlight w:val="white"/>
          <w:lang w:val="en-CA"/>
        </w:rPr>
        <w:t>http://www.opengis.net/def/uom/UCUM/0/m</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swe:value</w:t>
      </w:r>
      <w:r w:rsidRPr="00BB4D19">
        <w:rPr>
          <w:rFonts w:ascii="Courier New" w:hAnsi="Courier New" w:cs="Courier New"/>
          <w:color w:val="0000FF"/>
          <w:sz w:val="16"/>
          <w:szCs w:val="16"/>
          <w:highlight w:val="white"/>
          <w:lang w:val="en-CA"/>
        </w:rPr>
        <w:t>&gt;</w:t>
      </w:r>
      <w:r w:rsidRPr="00BB4D19">
        <w:rPr>
          <w:rFonts w:ascii="Courier New" w:hAnsi="Courier New" w:cs="Courier New"/>
          <w:color w:val="000000"/>
          <w:sz w:val="16"/>
          <w:szCs w:val="16"/>
          <w:highlight w:val="white"/>
          <w:lang w:val="en-CA"/>
        </w:rPr>
        <w:t>0.30</w:t>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swe:value</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swe:Quantity</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gww:toDepth</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gww:value</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swe:DataRecord</w:t>
      </w:r>
      <w:r w:rsidRPr="00BB4D19">
        <w:rPr>
          <w:rFonts w:ascii="Courier New" w:hAnsi="Courier New" w:cs="Courier New"/>
          <w:color w:val="FF0000"/>
          <w:sz w:val="16"/>
          <w:szCs w:val="16"/>
          <w:highlight w:val="white"/>
          <w:lang w:val="en-CA"/>
        </w:rPr>
        <w:t xml:space="preserve"> definition</w:t>
      </w:r>
      <w:r w:rsidRPr="00BB4D19">
        <w:rPr>
          <w:rFonts w:ascii="Courier New" w:hAnsi="Courier New" w:cs="Courier New"/>
          <w:color w:val="0000FF"/>
          <w:sz w:val="16"/>
          <w:szCs w:val="16"/>
          <w:highlight w:val="white"/>
          <w:lang w:val="en-CA"/>
        </w:rPr>
        <w:t>="</w:t>
      </w:r>
      <w:r w:rsidRPr="004D1A97">
        <w:rPr>
          <w:rFonts w:ascii="Courier New" w:hAnsi="Courier New" w:cs="Courier New"/>
          <w:color w:val="FF0000"/>
          <w:sz w:val="16"/>
          <w:szCs w:val="16"/>
          <w:highlight w:val="white"/>
          <w:lang w:val="en-CA"/>
        </w:rPr>
        <w:t xml:space="preserve"> </w:t>
      </w:r>
      <w:r w:rsidRPr="0000626B">
        <w:rPr>
          <w:rFonts w:ascii="Courier New" w:hAnsi="Courier New" w:cs="Courier New"/>
          <w:color w:val="FF0000"/>
          <w:sz w:val="16"/>
          <w:szCs w:val="16"/>
          <w:highlight w:val="white"/>
          <w:lang w:val="en-CA"/>
        </w:rPr>
        <w:t>definition</w:t>
      </w:r>
      <w:r w:rsidRPr="0000626B">
        <w:rPr>
          <w:rFonts w:ascii="Courier New" w:hAnsi="Courier New" w:cs="Courier New"/>
          <w:color w:val="0000FF"/>
          <w:sz w:val="16"/>
          <w:szCs w:val="16"/>
          <w:highlight w:val="white"/>
          <w:lang w:val="en-CA"/>
        </w:rPr>
        <w:t>="</w:t>
      </w:r>
      <w:r w:rsidRPr="0000626B">
        <w:rPr>
          <w:rFonts w:ascii="Courier New" w:hAnsi="Courier New" w:cs="Courier New"/>
          <w:color w:val="000000"/>
          <w:sz w:val="16"/>
          <w:szCs w:val="16"/>
          <w:highlight w:val="white"/>
          <w:lang w:val="en-CA"/>
        </w:rPr>
        <w:t>http://www.opengis.net/def/gwml/2.0/datarecord/earthMaterial</w:t>
      </w:r>
      <w:r w:rsidRPr="00BB4D19">
        <w:rPr>
          <w:rFonts w:ascii="Courier New" w:hAnsi="Courier New" w:cs="Courier New"/>
          <w:color w:val="0000FF"/>
          <w:sz w:val="16"/>
          <w:szCs w:val="16"/>
          <w:highlight w:val="white"/>
          <w:lang w:val="en-CA"/>
        </w:rPr>
        <w:t>"</w:t>
      </w:r>
      <w:r w:rsidRPr="00BB4D19">
        <w:rPr>
          <w:rFonts w:ascii="Courier New" w:hAnsi="Courier New" w:cs="Courier New"/>
          <w:color w:val="FF0000"/>
          <w:sz w:val="16"/>
          <w:szCs w:val="16"/>
          <w:highlight w:val="white"/>
          <w:lang w:val="en-CA"/>
        </w:rPr>
        <w:t xml:space="preserve"> id</w:t>
      </w:r>
      <w:r w:rsidRPr="00BB4D19">
        <w:rPr>
          <w:rFonts w:ascii="Courier New" w:hAnsi="Courier New" w:cs="Courier New"/>
          <w:color w:val="0000FF"/>
          <w:sz w:val="16"/>
          <w:szCs w:val="16"/>
          <w:highlight w:val="white"/>
          <w:lang w:val="en-CA"/>
        </w:rPr>
        <w:t>="</w:t>
      </w:r>
      <w:r w:rsidRPr="00BB4D19">
        <w:rPr>
          <w:rFonts w:ascii="Courier New" w:hAnsi="Courier New" w:cs="Courier New"/>
          <w:color w:val="000000"/>
          <w:sz w:val="16"/>
          <w:szCs w:val="16"/>
          <w:highlight w:val="white"/>
          <w:lang w:val="en-CA"/>
        </w:rPr>
        <w:t>le.1</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swe:field</w:t>
      </w:r>
      <w:r w:rsidRPr="00BB4D19">
        <w:rPr>
          <w:rFonts w:ascii="Courier New" w:hAnsi="Courier New" w:cs="Courier New"/>
          <w:color w:val="FF0000"/>
          <w:sz w:val="16"/>
          <w:szCs w:val="16"/>
          <w:highlight w:val="white"/>
          <w:lang w:val="en-CA"/>
        </w:rPr>
        <w:t xml:space="preserve"> name</w:t>
      </w:r>
      <w:r w:rsidRPr="00BB4D19">
        <w:rPr>
          <w:rFonts w:ascii="Courier New" w:hAnsi="Courier New" w:cs="Courier New"/>
          <w:color w:val="0000FF"/>
          <w:sz w:val="16"/>
          <w:szCs w:val="16"/>
          <w:highlight w:val="white"/>
          <w:lang w:val="en-CA"/>
        </w:rPr>
        <w:t>="</w:t>
      </w:r>
      <w:r w:rsidRPr="00BB4D19">
        <w:rPr>
          <w:rFonts w:ascii="Courier New" w:hAnsi="Courier New" w:cs="Courier New"/>
          <w:color w:val="000000"/>
          <w:sz w:val="16"/>
          <w:szCs w:val="16"/>
          <w:highlight w:val="white"/>
          <w:lang w:val="en-CA"/>
        </w:rPr>
        <w:t>lithology</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swe:Category</w:t>
      </w:r>
      <w:r w:rsidRPr="00BB4D19">
        <w:rPr>
          <w:rFonts w:ascii="Courier New" w:hAnsi="Courier New" w:cs="Courier New"/>
          <w:color w:val="FF0000"/>
          <w:sz w:val="16"/>
          <w:szCs w:val="16"/>
          <w:highlight w:val="white"/>
          <w:lang w:val="en-CA"/>
        </w:rPr>
        <w:t xml:space="preserve"> definition</w:t>
      </w:r>
      <w:r w:rsidRPr="00BB4D19">
        <w:rPr>
          <w:rFonts w:ascii="Courier New" w:hAnsi="Courier New" w:cs="Courier New"/>
          <w:color w:val="0000FF"/>
          <w:sz w:val="16"/>
          <w:szCs w:val="16"/>
          <w:highlight w:val="white"/>
          <w:lang w:val="en-CA"/>
        </w:rPr>
        <w:t>="</w:t>
      </w:r>
      <w:r w:rsidRPr="00BB4D19">
        <w:rPr>
          <w:rFonts w:ascii="Courier New" w:hAnsi="Courier New" w:cs="Courier New"/>
          <w:color w:val="000000"/>
          <w:sz w:val="16"/>
          <w:szCs w:val="16"/>
          <w:highlight w:val="white"/>
          <w:lang w:val="en-CA"/>
        </w:rPr>
        <w:t>http://www.opengis.net/def/gwml/2.0/observedProperty/earthMaterial</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swe:codeSpace</w:t>
      </w:r>
      <w:r w:rsidRPr="00BB4D19">
        <w:rPr>
          <w:rFonts w:ascii="Courier New" w:hAnsi="Courier New" w:cs="Courier New"/>
          <w:color w:val="FF0000"/>
          <w:sz w:val="16"/>
          <w:szCs w:val="16"/>
          <w:highlight w:val="white"/>
          <w:lang w:val="en-CA"/>
        </w:rPr>
        <w:t xml:space="preserve"> xlink:href</w:t>
      </w:r>
      <w:r w:rsidRPr="00BB4D19">
        <w:rPr>
          <w:rFonts w:ascii="Courier New" w:hAnsi="Courier New" w:cs="Courier New"/>
          <w:color w:val="0000FF"/>
          <w:sz w:val="16"/>
          <w:szCs w:val="16"/>
          <w:highlight w:val="white"/>
          <w:lang w:val="en-CA"/>
        </w:rPr>
        <w:t>="</w:t>
      </w:r>
      <w:r w:rsidRPr="00BB4D19">
        <w:rPr>
          <w:rFonts w:ascii="Courier New" w:hAnsi="Courier New" w:cs="Courier New"/>
          <w:color w:val="000000"/>
          <w:sz w:val="16"/>
          <w:szCs w:val="16"/>
          <w:highlight w:val="white"/>
          <w:lang w:val="en-CA"/>
        </w:rPr>
        <w:t>http://resource.geosciml.org/classifierscheme/cgi/201211/simplelithology</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swe:value</w:t>
      </w:r>
      <w:r w:rsidRPr="00BB4D19">
        <w:rPr>
          <w:rFonts w:ascii="Courier New" w:hAnsi="Courier New" w:cs="Courier New"/>
          <w:color w:val="0000FF"/>
          <w:sz w:val="16"/>
          <w:szCs w:val="16"/>
          <w:highlight w:val="white"/>
          <w:lang w:val="en-CA"/>
        </w:rPr>
        <w:t>&gt;</w:t>
      </w:r>
      <w:r w:rsidRPr="00BB4D19">
        <w:rPr>
          <w:rFonts w:ascii="Courier New" w:hAnsi="Courier New" w:cs="Courier New"/>
          <w:color w:val="000000"/>
          <w:sz w:val="16"/>
          <w:szCs w:val="16"/>
          <w:highlight w:val="white"/>
          <w:lang w:val="en-CA"/>
        </w:rPr>
        <w:t>Soil</w:t>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swe:value</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swe:Category</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swe:field</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swe:DataRecord</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gww:value</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gww:LogValue</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gww:element</w:t>
      </w:r>
      <w:r w:rsidRPr="00BB4D19">
        <w:rPr>
          <w:rFonts w:ascii="Courier New" w:hAnsi="Courier New" w:cs="Courier New"/>
          <w:color w:val="0000FF"/>
          <w:sz w:val="16"/>
          <w:szCs w:val="16"/>
          <w:highlight w:val="white"/>
          <w:lang w:val="en-CA"/>
        </w:rPr>
        <w:t>&gt;</w:t>
      </w:r>
    </w:p>
    <w:p w:rsidR="00EE7F2C" w:rsidRDefault="00EE7F2C" w:rsidP="00EE7F2C">
      <w:pPr>
        <w:autoSpaceDE w:val="0"/>
        <w:autoSpaceDN w:val="0"/>
        <w:adjustRightInd w:val="0"/>
        <w:spacing w:before="0" w:after="0"/>
        <w:jc w:val="left"/>
        <w:rPr>
          <w:rFonts w:ascii="Courier New" w:hAnsi="Courier New" w:cs="Courier New"/>
          <w:color w:val="0000FF"/>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F7554A">
        <w:rPr>
          <w:rFonts w:ascii="Courier New" w:hAnsi="Courier New" w:cs="Courier New"/>
          <w:color w:val="0000FF"/>
          <w:sz w:val="16"/>
          <w:szCs w:val="16"/>
          <w:highlight w:val="white"/>
          <w:lang w:val="en-CA"/>
        </w:rPr>
        <w:t>&lt;</w:t>
      </w:r>
      <w:r w:rsidRPr="00F7554A">
        <w:rPr>
          <w:rFonts w:ascii="Courier New" w:hAnsi="Courier New" w:cs="Courier New"/>
          <w:color w:val="800000"/>
          <w:sz w:val="16"/>
          <w:szCs w:val="16"/>
          <w:highlight w:val="white"/>
          <w:lang w:val="en-CA"/>
        </w:rPr>
        <w:t>gww:element</w:t>
      </w:r>
      <w:r w:rsidRPr="00F7554A">
        <w:rPr>
          <w:rFonts w:ascii="Courier New" w:hAnsi="Courier New" w:cs="Courier New"/>
          <w:color w:val="0000FF"/>
          <w:sz w:val="16"/>
          <w:szCs w:val="16"/>
          <w:highlight w:val="white"/>
          <w:lang w:val="en-CA"/>
        </w:rPr>
        <w:t>&gt;</w:t>
      </w:r>
      <w:r>
        <w:rPr>
          <w:rFonts w:ascii="Courier New" w:hAnsi="Courier New" w:cs="Courier New"/>
          <w:color w:val="0000FF"/>
          <w:sz w:val="16"/>
          <w:szCs w:val="16"/>
          <w:highlight w:val="white"/>
          <w:lang w:val="en-CA"/>
        </w:rPr>
        <w:t xml:space="preserve"> </w:t>
      </w:r>
      <w:r w:rsidRPr="00BB4D19">
        <w:rPr>
          <w:rFonts w:ascii="Courier New" w:hAnsi="Courier New" w:cs="Courier New"/>
          <w:b/>
          <w:i/>
          <w:color w:val="0000FF"/>
          <w:sz w:val="16"/>
          <w:szCs w:val="16"/>
          <w:highlight w:val="white"/>
          <w:lang w:val="en-CA"/>
        </w:rPr>
        <w:t>(more elements)</w:t>
      </w:r>
      <w:r>
        <w:rPr>
          <w:rFonts w:ascii="Courier New" w:hAnsi="Courier New" w:cs="Courier New"/>
          <w:color w:val="0000FF"/>
          <w:sz w:val="16"/>
          <w:szCs w:val="16"/>
          <w:highlight w:val="white"/>
          <w:lang w:val="en-CA"/>
        </w:rPr>
        <w:t xml:space="preserve"> </w:t>
      </w:r>
    </w:p>
    <w:p w:rsidR="00EE7F2C" w:rsidRPr="00BB4D19" w:rsidRDefault="00EE7F2C" w:rsidP="00EE7F2C">
      <w:pPr>
        <w:autoSpaceDE w:val="0"/>
        <w:autoSpaceDN w:val="0"/>
        <w:adjustRightInd w:val="0"/>
        <w:spacing w:before="0" w:after="0"/>
        <w:ind w:left="1136" w:firstLine="284"/>
        <w:jc w:val="left"/>
        <w:rPr>
          <w:rFonts w:ascii="Courier New" w:hAnsi="Courier New" w:cs="Courier New"/>
          <w:color w:val="000000"/>
          <w:sz w:val="16"/>
          <w:szCs w:val="16"/>
          <w:highlight w:val="white"/>
          <w:lang w:val="en-CA"/>
        </w:rPr>
      </w:pPr>
      <w:r w:rsidRPr="00F7554A">
        <w:rPr>
          <w:rFonts w:ascii="Courier New" w:hAnsi="Courier New" w:cs="Courier New"/>
          <w:color w:val="0000FF"/>
          <w:sz w:val="16"/>
          <w:szCs w:val="16"/>
          <w:highlight w:val="white"/>
          <w:lang w:val="en-CA"/>
        </w:rPr>
        <w:t>&lt;</w:t>
      </w:r>
      <w:r>
        <w:rPr>
          <w:rFonts w:ascii="Courier New" w:hAnsi="Courier New" w:cs="Courier New"/>
          <w:color w:val="0000FF"/>
          <w:sz w:val="16"/>
          <w:szCs w:val="16"/>
          <w:highlight w:val="white"/>
          <w:lang w:val="en-CA"/>
        </w:rPr>
        <w:t>/</w:t>
      </w:r>
      <w:r w:rsidRPr="00F7554A">
        <w:rPr>
          <w:rFonts w:ascii="Courier New" w:hAnsi="Courier New" w:cs="Courier New"/>
          <w:color w:val="800000"/>
          <w:sz w:val="16"/>
          <w:szCs w:val="16"/>
          <w:highlight w:val="white"/>
          <w:lang w:val="en-CA"/>
        </w:rPr>
        <w:t>gww:element</w:t>
      </w:r>
      <w:r w:rsidRPr="00F7554A">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gww:GW_GeologyLogCoverage</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om:result</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gww:startDepth</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swe:Quantity</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swe:uom</w:t>
      </w:r>
      <w:r w:rsidRPr="00BB4D19">
        <w:rPr>
          <w:rFonts w:ascii="Courier New" w:hAnsi="Courier New" w:cs="Courier New"/>
          <w:color w:val="FF0000"/>
          <w:sz w:val="16"/>
          <w:szCs w:val="16"/>
          <w:highlight w:val="white"/>
          <w:lang w:val="en-CA"/>
        </w:rPr>
        <w:t xml:space="preserve"> xlink:href</w:t>
      </w:r>
      <w:r w:rsidRPr="00BB4D19">
        <w:rPr>
          <w:rFonts w:ascii="Courier New" w:hAnsi="Courier New" w:cs="Courier New"/>
          <w:color w:val="0000FF"/>
          <w:sz w:val="16"/>
          <w:szCs w:val="16"/>
          <w:highlight w:val="white"/>
          <w:lang w:val="en-CA"/>
        </w:rPr>
        <w:t>="</w:t>
      </w:r>
      <w:r w:rsidRPr="00BB4D19">
        <w:rPr>
          <w:rFonts w:ascii="Courier New" w:hAnsi="Courier New" w:cs="Courier New"/>
          <w:color w:val="000000"/>
          <w:sz w:val="16"/>
          <w:szCs w:val="16"/>
          <w:highlight w:val="white"/>
          <w:lang w:val="en-CA"/>
        </w:rPr>
        <w:t>http://www.opengis.net/def/uom/UCUM/0/m</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swe:value</w:t>
      </w:r>
      <w:r w:rsidRPr="00BB4D19">
        <w:rPr>
          <w:rFonts w:ascii="Courier New" w:hAnsi="Courier New" w:cs="Courier New"/>
          <w:color w:val="0000FF"/>
          <w:sz w:val="16"/>
          <w:szCs w:val="16"/>
          <w:highlight w:val="white"/>
          <w:lang w:val="en-CA"/>
        </w:rPr>
        <w:t>&gt;</w:t>
      </w:r>
      <w:r w:rsidRPr="00BB4D19">
        <w:rPr>
          <w:rFonts w:ascii="Courier New" w:hAnsi="Courier New" w:cs="Courier New"/>
          <w:color w:val="000000"/>
          <w:sz w:val="16"/>
          <w:szCs w:val="16"/>
          <w:highlight w:val="white"/>
          <w:lang w:val="en-CA"/>
        </w:rPr>
        <w:t>0</w:t>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swe:value</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swe:Quantity</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gww:startDepth</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gww:endDepth</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swe:Quantity</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swe:uom</w:t>
      </w:r>
      <w:r w:rsidRPr="00BB4D19">
        <w:rPr>
          <w:rFonts w:ascii="Courier New" w:hAnsi="Courier New" w:cs="Courier New"/>
          <w:color w:val="FF0000"/>
          <w:sz w:val="16"/>
          <w:szCs w:val="16"/>
          <w:highlight w:val="white"/>
          <w:lang w:val="en-CA"/>
        </w:rPr>
        <w:t xml:space="preserve"> xlink:href</w:t>
      </w:r>
      <w:r w:rsidRPr="00BB4D19">
        <w:rPr>
          <w:rFonts w:ascii="Courier New" w:hAnsi="Courier New" w:cs="Courier New"/>
          <w:color w:val="0000FF"/>
          <w:sz w:val="16"/>
          <w:szCs w:val="16"/>
          <w:highlight w:val="white"/>
          <w:lang w:val="en-CA"/>
        </w:rPr>
        <w:t>="</w:t>
      </w:r>
      <w:r w:rsidRPr="00BB4D19">
        <w:rPr>
          <w:rFonts w:ascii="Courier New" w:hAnsi="Courier New" w:cs="Courier New"/>
          <w:color w:val="000000"/>
          <w:sz w:val="16"/>
          <w:szCs w:val="16"/>
          <w:highlight w:val="white"/>
          <w:lang w:val="en-CA"/>
        </w:rPr>
        <w:t>http://www.opengis.net/def/uom/UCUM/0/m</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swe:value</w:t>
      </w:r>
      <w:r w:rsidRPr="00BB4D19">
        <w:rPr>
          <w:rFonts w:ascii="Courier New" w:hAnsi="Courier New" w:cs="Courier New"/>
          <w:color w:val="0000FF"/>
          <w:sz w:val="16"/>
          <w:szCs w:val="16"/>
          <w:highlight w:val="white"/>
          <w:lang w:val="en-CA"/>
        </w:rPr>
        <w:t>&gt;</w:t>
      </w:r>
      <w:r w:rsidRPr="00BB4D19">
        <w:rPr>
          <w:rFonts w:ascii="Courier New" w:hAnsi="Courier New" w:cs="Courier New"/>
          <w:color w:val="000000"/>
          <w:sz w:val="16"/>
          <w:szCs w:val="16"/>
          <w:highlight w:val="white"/>
          <w:lang w:val="en-CA"/>
        </w:rPr>
        <w:t>11.58</w:t>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swe:value</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swe:Quantity</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gww:endDepth</w:t>
      </w:r>
      <w:r w:rsidRPr="00BB4D19">
        <w:rPr>
          <w:rFonts w:ascii="Courier New" w:hAnsi="Courier New" w:cs="Courier New"/>
          <w:color w:val="0000FF"/>
          <w:sz w:val="16"/>
          <w:szCs w:val="16"/>
          <w:highlight w:val="white"/>
          <w:lang w:val="en-CA"/>
        </w:rPr>
        <w:t>&gt;</w:t>
      </w:r>
    </w:p>
    <w:p w:rsidR="00EE7F2C" w:rsidRDefault="00EE7F2C" w:rsidP="00EE7F2C">
      <w:pPr>
        <w:autoSpaceDE w:val="0"/>
        <w:autoSpaceDN w:val="0"/>
        <w:adjustRightInd w:val="0"/>
        <w:spacing w:before="0" w:after="0"/>
        <w:jc w:val="left"/>
        <w:rPr>
          <w:rFonts w:ascii="Courier New" w:hAnsi="Courier New" w:cs="Courier New"/>
          <w:color w:val="0000FF"/>
          <w:sz w:val="16"/>
          <w:szCs w:val="16"/>
          <w:highlight w:val="white"/>
          <w:lang w:val="en-CA"/>
        </w:rPr>
      </w:pPr>
      <w:r w:rsidRPr="00BB4D19">
        <w:rPr>
          <w:rFonts w:ascii="Courier New" w:hAnsi="Courier New" w:cs="Courier New"/>
          <w:color w:val="000000"/>
          <w:sz w:val="16"/>
          <w:szCs w:val="16"/>
          <w:highlight w:val="white"/>
          <w:lang w:val="en-CA"/>
        </w:rPr>
        <w:tab/>
      </w:r>
      <w:r w:rsidRPr="00BB4D19">
        <w:rPr>
          <w:rFonts w:ascii="Courier New" w:hAnsi="Courier New" w:cs="Courier New"/>
          <w:color w:val="000000"/>
          <w:sz w:val="16"/>
          <w:szCs w:val="16"/>
          <w:highlight w:val="white"/>
          <w:lang w:val="en-CA"/>
        </w:rPr>
        <w:tab/>
      </w:r>
      <w:r w:rsidRPr="00BB4D19">
        <w:rPr>
          <w:rFonts w:ascii="Courier New" w:hAnsi="Courier New" w:cs="Courier New"/>
          <w:color w:val="0000FF"/>
          <w:sz w:val="16"/>
          <w:szCs w:val="16"/>
          <w:highlight w:val="white"/>
          <w:lang w:val="en-CA"/>
        </w:rPr>
        <w:t>&lt;/</w:t>
      </w:r>
      <w:r w:rsidRPr="00BB4D19">
        <w:rPr>
          <w:rFonts w:ascii="Courier New" w:hAnsi="Courier New" w:cs="Courier New"/>
          <w:color w:val="800000"/>
          <w:sz w:val="16"/>
          <w:szCs w:val="16"/>
          <w:highlight w:val="white"/>
          <w:lang w:val="en-CA"/>
        </w:rPr>
        <w:t>gww:GW_GeologyLog</w:t>
      </w:r>
      <w:r w:rsidRPr="00BB4D19">
        <w:rPr>
          <w:rFonts w:ascii="Courier New" w:hAnsi="Courier New" w:cs="Courier New"/>
          <w:color w:val="0000FF"/>
          <w:sz w:val="16"/>
          <w:szCs w:val="16"/>
          <w:highlight w:val="white"/>
          <w:lang w:val="en-CA"/>
        </w:rPr>
        <w:t>&gt;</w:t>
      </w:r>
    </w:p>
    <w:p w:rsidR="00EE7F2C" w:rsidRPr="00BB4D19" w:rsidRDefault="00EE7F2C" w:rsidP="00EE7F2C">
      <w:pPr>
        <w:autoSpaceDE w:val="0"/>
        <w:autoSpaceDN w:val="0"/>
        <w:adjustRightInd w:val="0"/>
        <w:spacing w:before="0" w:after="0"/>
        <w:jc w:val="left"/>
        <w:rPr>
          <w:rFonts w:ascii="Courier New" w:hAnsi="Courier New" w:cs="Courier New"/>
          <w:color w:val="000000"/>
          <w:sz w:val="16"/>
          <w:szCs w:val="16"/>
          <w:highlight w:val="white"/>
          <w:lang w:val="en-CA"/>
        </w:rPr>
      </w:pPr>
      <w:r>
        <w:rPr>
          <w:rFonts w:ascii="Courier New" w:hAnsi="Courier New" w:cs="Courier New"/>
          <w:color w:val="0000FF"/>
          <w:sz w:val="16"/>
          <w:szCs w:val="16"/>
          <w:highlight w:val="white"/>
          <w:lang w:val="en-CA"/>
        </w:rPr>
        <w:t>&lt;/gww:gwWellGeology&gt;</w:t>
      </w:r>
    </w:p>
    <w:p w:rsidR="00DA5BCD" w:rsidRDefault="00DA5BCD">
      <w:pPr>
        <w:spacing w:before="0" w:after="0"/>
        <w:jc w:val="left"/>
        <w:rPr>
          <w:rFonts w:ascii="Arial" w:hAnsi="Arial"/>
          <w:b/>
          <w:sz w:val="28"/>
        </w:rPr>
      </w:pPr>
      <w:r>
        <w:br w:type="page"/>
      </w:r>
    </w:p>
    <w:p w:rsidR="00DA5BCD" w:rsidRPr="00311942" w:rsidRDefault="00DA5BCD" w:rsidP="00DA5BCD">
      <w:pPr>
        <w:pStyle w:val="ANNEX"/>
        <w:numPr>
          <w:ilvl w:val="0"/>
          <w:numId w:val="11"/>
        </w:numPr>
        <w:spacing w:before="0"/>
        <w:ind w:right="113"/>
        <w:jc w:val="left"/>
        <w:outlineLvl w:val="0"/>
        <w:rPr>
          <w:rStyle w:val="Heading1Char"/>
          <w:rFonts w:ascii="Times New Roman" w:hAnsi="Times New Roman"/>
        </w:rPr>
      </w:pPr>
      <w:bookmarkStart w:id="389" w:name="_Toc395531016"/>
      <w:r>
        <w:rPr>
          <w:rStyle w:val="Heading1Char"/>
          <w:rFonts w:ascii="Times New Roman" w:hAnsi="Times New Roman"/>
        </w:rPr>
        <w:lastRenderedPageBreak/>
        <w:t xml:space="preserve">: </w:t>
      </w:r>
      <w:r w:rsidRPr="00DA5BCD">
        <w:rPr>
          <w:rStyle w:val="Heading1Char"/>
          <w:rFonts w:ascii="Times New Roman" w:hAnsi="Times New Roman"/>
          <w:b/>
        </w:rPr>
        <w:t>Abstract Test Suite (Normative)</w:t>
      </w:r>
      <w:bookmarkEnd w:id="389"/>
    </w:p>
    <w:p w:rsidR="00AE5060" w:rsidRDefault="00AE5060" w:rsidP="00761371">
      <w:pPr>
        <w:pStyle w:val="Heading2"/>
        <w:numPr>
          <w:ilvl w:val="0"/>
          <w:numId w:val="0"/>
        </w:numPr>
        <w:ind w:left="578" w:hanging="578"/>
      </w:pPr>
      <w:bookmarkStart w:id="390" w:name="_Toc395531017"/>
      <w:r w:rsidRPr="00463C57">
        <w:t xml:space="preserve">A.1 </w:t>
      </w:r>
      <w:r>
        <w:t>Introduction</w:t>
      </w:r>
      <w:bookmarkEnd w:id="390"/>
    </w:p>
    <w:p w:rsidR="00AE5060" w:rsidRPr="00463C57" w:rsidRDefault="00AE5060" w:rsidP="00AE5060">
      <w:r w:rsidRPr="00463C57">
        <w:t xml:space="preserve">This test suite </w:t>
      </w:r>
      <w:r w:rsidR="00761371">
        <w:t>contains</w:t>
      </w:r>
      <w:r>
        <w:t xml:space="preserve"> 7 conformance classes, including one abstract conformance class.  Each test relates to one or more specific requirements, which are explicitly indicated in the description of the test. </w:t>
      </w:r>
    </w:p>
    <w:p w:rsidR="00AE5060" w:rsidRPr="006474AA" w:rsidRDefault="00AE5060" w:rsidP="00761371">
      <w:pPr>
        <w:pStyle w:val="Heading2"/>
        <w:numPr>
          <w:ilvl w:val="0"/>
          <w:numId w:val="0"/>
        </w:numPr>
        <w:ind w:left="578" w:hanging="578"/>
        <w:rPr>
          <w:lang w:val="fr-CA"/>
        </w:rPr>
      </w:pPr>
      <w:bookmarkStart w:id="391" w:name="_Toc395531018"/>
      <w:r w:rsidRPr="006474AA">
        <w:rPr>
          <w:lang w:val="fr-CA"/>
        </w:rPr>
        <w:t>A.2 Conformance classes – UML packages</w:t>
      </w:r>
      <w:bookmarkEnd w:id="391"/>
    </w:p>
    <w:p w:rsidR="00965A7F" w:rsidRDefault="00965A7F" w:rsidP="00965A7F">
      <w:pPr>
        <w:pStyle w:val="Heading3"/>
        <w:numPr>
          <w:ilvl w:val="0"/>
          <w:numId w:val="0"/>
        </w:numPr>
        <w:ind w:left="720" w:hanging="720"/>
        <w:rPr>
          <w:lang w:val="fr-CA"/>
        </w:rPr>
      </w:pPr>
      <w:r>
        <w:rPr>
          <w:lang w:val="fr-CA"/>
        </w:rPr>
        <w:t>A.2.1 Conformance class : GWML 2.0 core logical model (Abstract)</w:t>
      </w:r>
    </w:p>
    <w:tbl>
      <w:tblPr>
        <w:tblW w:w="88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9"/>
        <w:gridCol w:w="1456"/>
        <w:gridCol w:w="5890"/>
      </w:tblGrid>
      <w:tr w:rsidR="00965A7F" w:rsidRPr="00DE63EA" w:rsidTr="00965A7F">
        <w:tc>
          <w:tcPr>
            <w:tcW w:w="1549" w:type="dxa"/>
            <w:tcBorders>
              <w:top w:val="single" w:sz="12" w:space="0" w:color="auto"/>
              <w:left w:val="single" w:sz="12" w:space="0" w:color="auto"/>
              <w:bottom w:val="single" w:sz="4" w:space="0" w:color="auto"/>
              <w:right w:val="single" w:sz="4" w:space="0" w:color="auto"/>
            </w:tcBorders>
            <w:shd w:val="clear" w:color="auto" w:fill="ADADAD"/>
            <w:hideMark/>
          </w:tcPr>
          <w:p w:rsidR="00965A7F" w:rsidRPr="006474AA" w:rsidRDefault="00965A7F" w:rsidP="00965A7F">
            <w:pPr>
              <w:pStyle w:val="Tabletext9"/>
              <w:rPr>
                <w:rFonts w:cs="Arial"/>
                <w:szCs w:val="18"/>
                <w:lang w:eastAsia="en-US"/>
              </w:rPr>
            </w:pPr>
            <w:r w:rsidRPr="00DE63EA">
              <w:rPr>
                <w:rFonts w:cs="Arial"/>
                <w:b/>
                <w:szCs w:val="18"/>
              </w:rPr>
              <w:t>Conformance Class</w:t>
            </w:r>
          </w:p>
        </w:tc>
        <w:tc>
          <w:tcPr>
            <w:tcW w:w="7346" w:type="dxa"/>
            <w:gridSpan w:val="2"/>
            <w:tcBorders>
              <w:top w:val="single" w:sz="12" w:space="0" w:color="auto"/>
              <w:left w:val="single" w:sz="4" w:space="0" w:color="auto"/>
              <w:bottom w:val="single" w:sz="4" w:space="0" w:color="auto"/>
              <w:right w:val="single" w:sz="12" w:space="0" w:color="auto"/>
            </w:tcBorders>
            <w:shd w:val="clear" w:color="auto" w:fill="ADADAD"/>
            <w:hideMark/>
          </w:tcPr>
          <w:p w:rsidR="00965A7F" w:rsidRPr="006474AA" w:rsidRDefault="00965A7F" w:rsidP="00965A7F">
            <w:pPr>
              <w:pStyle w:val="Tabletext9"/>
              <w:rPr>
                <w:rFonts w:cs="Arial"/>
                <w:b/>
                <w:color w:val="0000FF"/>
                <w:szCs w:val="18"/>
                <w:lang w:eastAsia="en-US"/>
              </w:rPr>
            </w:pPr>
            <w:r w:rsidRPr="00DE63EA">
              <w:rPr>
                <w:rFonts w:cs="Arial"/>
                <w:szCs w:val="18"/>
                <w:lang w:val="fr-CA"/>
              </w:rPr>
              <w:t>/conf/gwml2-core</w:t>
            </w:r>
          </w:p>
        </w:tc>
      </w:tr>
      <w:tr w:rsidR="00965A7F" w:rsidRPr="00DE63EA" w:rsidTr="00965A7F">
        <w:tc>
          <w:tcPr>
            <w:tcW w:w="1549" w:type="dxa"/>
            <w:tcBorders>
              <w:top w:val="single" w:sz="12" w:space="0" w:color="auto"/>
              <w:left w:val="single" w:sz="12" w:space="0" w:color="auto"/>
              <w:bottom w:val="single" w:sz="4" w:space="0" w:color="auto"/>
              <w:right w:val="single" w:sz="4" w:space="0" w:color="auto"/>
            </w:tcBorders>
            <w:hideMark/>
          </w:tcPr>
          <w:p w:rsidR="00965A7F" w:rsidRPr="006474AA" w:rsidRDefault="00965A7F" w:rsidP="00965A7F">
            <w:pPr>
              <w:pStyle w:val="Tabletext9"/>
              <w:rPr>
                <w:rFonts w:cs="Arial"/>
                <w:szCs w:val="18"/>
                <w:lang w:eastAsia="en-US"/>
              </w:rPr>
            </w:pPr>
            <w:r w:rsidRPr="00DE63EA">
              <w:rPr>
                <w:rFonts w:cs="Arial"/>
                <w:b/>
                <w:szCs w:val="18"/>
              </w:rPr>
              <w:t>Requirements</w:t>
            </w:r>
          </w:p>
        </w:tc>
        <w:tc>
          <w:tcPr>
            <w:tcW w:w="7346" w:type="dxa"/>
            <w:gridSpan w:val="2"/>
            <w:tcBorders>
              <w:top w:val="single" w:sz="12"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color w:val="0000FF"/>
                <w:szCs w:val="18"/>
                <w:lang w:eastAsia="en-US"/>
              </w:rPr>
            </w:pPr>
            <w:r w:rsidRPr="00DE63EA">
              <w:rPr>
                <w:rFonts w:cs="Arial"/>
                <w:szCs w:val="18"/>
                <w:lang w:val="en-US"/>
              </w:rPr>
              <w:t>/req/</w:t>
            </w:r>
            <w:r w:rsidRPr="00DE63EA">
              <w:rPr>
                <w:rFonts w:cs="Arial"/>
                <w:szCs w:val="18"/>
                <w:lang w:val="fr-CA"/>
              </w:rPr>
              <w:t>gwml2-core</w:t>
            </w:r>
          </w:p>
        </w:tc>
      </w:tr>
      <w:tr w:rsidR="00965A7F" w:rsidRPr="00DE63EA"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szCs w:val="18"/>
                <w:lang w:eastAsia="en-US"/>
              </w:rPr>
            </w:pPr>
            <w:r w:rsidRPr="00DE63EA">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color w:val="FF0000"/>
                <w:szCs w:val="18"/>
                <w:lang w:eastAsia="en-US"/>
              </w:rPr>
            </w:pPr>
            <w:r w:rsidRPr="00DE63EA">
              <w:rPr>
                <w:rFonts w:cs="Arial"/>
                <w:szCs w:val="18"/>
                <w:lang w:val="en-AU"/>
              </w:rPr>
              <w:t>/conf/</w:t>
            </w:r>
            <w:r w:rsidRPr="00DE63EA">
              <w:rPr>
                <w:rFonts w:cs="Arial"/>
                <w:szCs w:val="18"/>
                <w:lang w:val="en-US"/>
              </w:rPr>
              <w:t>gwml2-core/encoding</w:t>
            </w:r>
          </w:p>
        </w:tc>
      </w:tr>
      <w:tr w:rsidR="00965A7F" w:rsidRPr="00DE63EA"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DE63EA">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b/>
                <w:color w:val="0000FF"/>
                <w:sz w:val="18"/>
                <w:szCs w:val="18"/>
                <w:lang w:val="en-US"/>
              </w:rPr>
            </w:pPr>
            <w:r w:rsidRPr="00DE63EA">
              <w:rPr>
                <w:rFonts w:ascii="Arial" w:hAnsi="Arial" w:cs="Arial"/>
                <w:sz w:val="18"/>
                <w:szCs w:val="18"/>
                <w:lang w:val="fr-CA"/>
              </w:rPr>
              <w:t>/conf/gwml2-core/encoding</w:t>
            </w:r>
          </w:p>
        </w:tc>
      </w:tr>
      <w:tr w:rsidR="00965A7F" w:rsidRPr="00DE63EA"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DE63E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color w:val="FF0000"/>
                <w:szCs w:val="18"/>
                <w:lang w:eastAsia="en-US"/>
              </w:rPr>
            </w:pPr>
            <w:r>
              <w:rPr>
                <w:rFonts w:cs="Arial"/>
                <w:szCs w:val="18"/>
                <w:lang w:val="en-CA"/>
              </w:rPr>
              <w:t>Ensure</w:t>
            </w:r>
            <w:r w:rsidRPr="00DE63EA">
              <w:rPr>
                <w:rFonts w:cs="Arial"/>
                <w:szCs w:val="18"/>
                <w:lang w:val="en-CA"/>
              </w:rPr>
              <w:t xml:space="preserve"> that all mandatory classes and properties are encoded</w:t>
            </w:r>
          </w:p>
        </w:tc>
      </w:tr>
      <w:tr w:rsidR="00965A7F" w:rsidRPr="00DE63EA"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DE63E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before="100" w:beforeAutospacing="1" w:after="100" w:afterAutospacing="1" w:line="230" w:lineRule="atLeast"/>
              <w:ind w:left="113" w:right="113"/>
              <w:rPr>
                <w:rFonts w:ascii="Arial" w:eastAsia="MS Mincho" w:hAnsi="Arial" w:cs="Arial"/>
                <w:sz w:val="18"/>
                <w:szCs w:val="18"/>
                <w:lang w:val="en-US"/>
              </w:rPr>
            </w:pPr>
            <w:r w:rsidRPr="00DE63EA">
              <w:rPr>
                <w:rFonts w:ascii="Arial" w:hAnsi="Arial" w:cs="Arial"/>
                <w:sz w:val="18"/>
                <w:szCs w:val="18"/>
                <w:lang w:val="en-CA"/>
              </w:rPr>
              <w:t>Verify that the target implementation has all mandatory classes and properties implemented. If mandatory class or prope</w:t>
            </w:r>
            <w:r w:rsidR="00D01C43">
              <w:rPr>
                <w:rFonts w:ascii="Arial" w:hAnsi="Arial" w:cs="Arial"/>
                <w:sz w:val="18"/>
                <w:szCs w:val="18"/>
                <w:lang w:val="en-CA"/>
              </w:rPr>
              <w:t>rty are missing, the test fails</w:t>
            </w:r>
          </w:p>
        </w:tc>
      </w:tr>
      <w:tr w:rsidR="00965A7F" w:rsidRPr="00DE63EA"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DE63E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szCs w:val="18"/>
                <w:lang w:eastAsia="en-US"/>
              </w:rPr>
            </w:pPr>
            <w:r w:rsidRPr="00DE63EA">
              <w:rPr>
                <w:rFonts w:cs="Arial"/>
                <w:szCs w:val="18"/>
                <w:lang w:val="en-AU"/>
              </w:rPr>
              <w:t>Capability</w:t>
            </w:r>
          </w:p>
        </w:tc>
      </w:tr>
      <w:tr w:rsidR="00965A7F" w:rsidRPr="004A745D"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4A745D" w:rsidRDefault="00965A7F" w:rsidP="00965A7F">
            <w:pPr>
              <w:pStyle w:val="Tabletext9"/>
              <w:rPr>
                <w:rFonts w:cs="Arial"/>
                <w:b/>
                <w:szCs w:val="18"/>
                <w:lang w:eastAsia="en-US"/>
              </w:rPr>
            </w:pPr>
            <w:r w:rsidRPr="00DE63EA">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4A745D" w:rsidRDefault="00965A7F" w:rsidP="00965A7F">
            <w:pPr>
              <w:pStyle w:val="Tabletext9"/>
              <w:rPr>
                <w:rFonts w:cs="Arial"/>
                <w:b/>
                <w:color w:val="FF0000"/>
                <w:szCs w:val="18"/>
                <w:lang w:eastAsia="en-US"/>
              </w:rPr>
            </w:pPr>
            <w:r w:rsidRPr="00DE63EA">
              <w:rPr>
                <w:rFonts w:cs="Arial"/>
                <w:szCs w:val="18"/>
                <w:lang w:val="en-AU"/>
              </w:rPr>
              <w:t>/conf/</w:t>
            </w:r>
            <w:r w:rsidRPr="004A745D">
              <w:rPr>
                <w:rFonts w:cs="Arial"/>
                <w:szCs w:val="18"/>
              </w:rPr>
              <w:t>gwml2-core/observed-property</w:t>
            </w:r>
          </w:p>
        </w:tc>
      </w:tr>
      <w:tr w:rsidR="00965A7F" w:rsidRPr="004A745D"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4A745D"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4A745D" w:rsidRDefault="00965A7F" w:rsidP="00965A7F">
            <w:pPr>
              <w:spacing w:after="0"/>
              <w:rPr>
                <w:rFonts w:ascii="Arial" w:eastAsia="MS Mincho" w:hAnsi="Arial" w:cs="Arial"/>
                <w:sz w:val="18"/>
                <w:szCs w:val="18"/>
                <w:lang w:val="en-US"/>
              </w:rPr>
            </w:pPr>
            <w:r w:rsidRPr="00DE63EA">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4A745D" w:rsidRDefault="00965A7F" w:rsidP="00965A7F">
            <w:pPr>
              <w:spacing w:after="0"/>
              <w:rPr>
                <w:rFonts w:ascii="Arial" w:eastAsia="MS Mincho" w:hAnsi="Arial" w:cs="Arial"/>
                <w:b/>
                <w:color w:val="0000FF"/>
                <w:sz w:val="18"/>
                <w:szCs w:val="18"/>
                <w:lang w:val="en-US"/>
              </w:rPr>
            </w:pPr>
            <w:r w:rsidRPr="004A745D">
              <w:rPr>
                <w:rFonts w:ascii="Arial" w:hAnsi="Arial" w:cs="Arial"/>
                <w:sz w:val="18"/>
                <w:szCs w:val="18"/>
              </w:rPr>
              <w:t>/req/gwml2-core/observed-property</w:t>
            </w:r>
          </w:p>
        </w:tc>
      </w:tr>
      <w:tr w:rsidR="00965A7F" w:rsidRPr="004A745D"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4A745D"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4A745D" w:rsidRDefault="00965A7F" w:rsidP="00965A7F">
            <w:pPr>
              <w:spacing w:after="0"/>
              <w:rPr>
                <w:rFonts w:ascii="Arial" w:eastAsia="MS Mincho" w:hAnsi="Arial" w:cs="Arial"/>
                <w:sz w:val="18"/>
                <w:szCs w:val="18"/>
                <w:lang w:val="en-US"/>
              </w:rPr>
            </w:pPr>
            <w:r w:rsidRPr="00DE63E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4A745D" w:rsidRDefault="00965A7F" w:rsidP="00965A7F">
            <w:pPr>
              <w:pStyle w:val="Tabletext9"/>
              <w:rPr>
                <w:rFonts w:cs="Arial"/>
                <w:b/>
                <w:color w:val="FF0000"/>
                <w:szCs w:val="18"/>
                <w:lang w:eastAsia="en-US"/>
              </w:rPr>
            </w:pPr>
            <w:r>
              <w:rPr>
                <w:rFonts w:cs="Arial"/>
                <w:szCs w:val="18"/>
                <w:lang w:val="en-CA"/>
              </w:rPr>
              <w:t>Ensure</w:t>
            </w:r>
            <w:r w:rsidRPr="00DE63EA">
              <w:rPr>
                <w:rFonts w:cs="Arial"/>
                <w:szCs w:val="18"/>
                <w:lang w:val="en-CA"/>
              </w:rPr>
              <w:t xml:space="preserve"> </w:t>
            </w:r>
            <w:r>
              <w:rPr>
                <w:rFonts w:cs="Arial"/>
                <w:szCs w:val="18"/>
                <w:lang w:val="en-CA"/>
              </w:rPr>
              <w:t>that the observed property reported in the target instance is a  GWML 2.0 property</w:t>
            </w:r>
          </w:p>
        </w:tc>
      </w:tr>
      <w:tr w:rsidR="00965A7F" w:rsidRPr="004A745D"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4A745D"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4A745D" w:rsidRDefault="00965A7F" w:rsidP="00965A7F">
            <w:pPr>
              <w:spacing w:after="0"/>
              <w:rPr>
                <w:rFonts w:ascii="Arial" w:eastAsia="MS Mincho" w:hAnsi="Arial" w:cs="Arial"/>
                <w:sz w:val="18"/>
                <w:szCs w:val="18"/>
                <w:lang w:val="en-US"/>
              </w:rPr>
            </w:pPr>
            <w:r w:rsidRPr="00DE63E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4A745D" w:rsidRDefault="00965A7F" w:rsidP="00965A7F">
            <w:pPr>
              <w:spacing w:before="100" w:beforeAutospacing="1" w:after="100" w:afterAutospacing="1" w:line="230" w:lineRule="atLeast"/>
              <w:rPr>
                <w:rFonts w:ascii="Arial" w:eastAsia="MS Mincho" w:hAnsi="Arial" w:cs="Arial"/>
                <w:sz w:val="18"/>
                <w:szCs w:val="18"/>
                <w:lang w:val="en-US"/>
              </w:rPr>
            </w:pPr>
            <w:r>
              <w:rPr>
                <w:rFonts w:ascii="Arial" w:hAnsi="Arial" w:cs="Arial"/>
                <w:sz w:val="18"/>
                <w:szCs w:val="18"/>
                <w:lang w:val="en-CA"/>
              </w:rPr>
              <w:t>Visually inspect the target implementation and validate that all observedProperty values represent a GWML 2.0 property</w:t>
            </w:r>
          </w:p>
        </w:tc>
      </w:tr>
      <w:tr w:rsidR="00965A7F" w:rsidRPr="004A745D"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4A745D"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4A745D" w:rsidRDefault="00965A7F" w:rsidP="00965A7F">
            <w:pPr>
              <w:spacing w:after="0"/>
              <w:rPr>
                <w:rFonts w:ascii="Arial" w:eastAsia="MS Mincho" w:hAnsi="Arial" w:cs="Arial"/>
                <w:sz w:val="18"/>
                <w:szCs w:val="18"/>
                <w:lang w:val="en-US"/>
              </w:rPr>
            </w:pPr>
            <w:r w:rsidRPr="00DE63E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4A745D" w:rsidRDefault="00965A7F" w:rsidP="00965A7F">
            <w:pPr>
              <w:pStyle w:val="Tabletext9"/>
              <w:rPr>
                <w:rFonts w:cs="Arial"/>
                <w:szCs w:val="18"/>
                <w:lang w:eastAsia="en-US"/>
              </w:rPr>
            </w:pPr>
            <w:r w:rsidRPr="00DE63EA">
              <w:rPr>
                <w:rFonts w:cs="Arial"/>
                <w:szCs w:val="18"/>
                <w:lang w:val="en-AU"/>
              </w:rPr>
              <w:t>Capability</w:t>
            </w:r>
          </w:p>
        </w:tc>
      </w:tr>
      <w:tr w:rsidR="00965A7F" w:rsidRPr="00F201F7"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4A745D" w:rsidRDefault="00965A7F" w:rsidP="00965A7F">
            <w:pPr>
              <w:pStyle w:val="Tabletext9"/>
              <w:rPr>
                <w:rFonts w:cs="Arial"/>
                <w:b/>
                <w:szCs w:val="18"/>
                <w:lang w:eastAsia="en-US"/>
              </w:rPr>
            </w:pPr>
            <w:r w:rsidRPr="00DE63EA">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4A745D" w:rsidRDefault="00965A7F" w:rsidP="00965A7F">
            <w:pPr>
              <w:pStyle w:val="Tabletext9"/>
              <w:rPr>
                <w:rFonts w:cs="Arial"/>
                <w:b/>
                <w:color w:val="FF0000"/>
                <w:szCs w:val="18"/>
                <w:lang w:eastAsia="en-US"/>
              </w:rPr>
            </w:pPr>
            <w:r w:rsidRPr="006474AA">
              <w:rPr>
                <w:rFonts w:cs="Arial"/>
                <w:szCs w:val="18"/>
                <w:lang w:val="fr-CA"/>
              </w:rPr>
              <w:t>/conf/</w:t>
            </w:r>
            <w:r w:rsidRPr="004A745D">
              <w:rPr>
                <w:rFonts w:cs="Arial"/>
                <w:szCs w:val="18"/>
              </w:rPr>
              <w:t>gwml2-core/</w:t>
            </w:r>
            <w:r w:rsidRPr="00DE63EA">
              <w:rPr>
                <w:rFonts w:cs="Arial"/>
                <w:szCs w:val="18"/>
                <w:lang w:val="fr-CA"/>
              </w:rPr>
              <w:t>quantities_uom</w:t>
            </w:r>
          </w:p>
        </w:tc>
      </w:tr>
      <w:tr w:rsidR="00965A7F" w:rsidRPr="00F201F7"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lang w:val="fr-CA"/>
              </w:rPr>
            </w:pPr>
          </w:p>
        </w:tc>
        <w:tc>
          <w:tcPr>
            <w:tcW w:w="1456" w:type="dxa"/>
            <w:tcBorders>
              <w:top w:val="single" w:sz="4" w:space="0" w:color="auto"/>
              <w:left w:val="single" w:sz="4" w:space="0" w:color="auto"/>
              <w:bottom w:val="single" w:sz="4" w:space="0" w:color="auto"/>
              <w:right w:val="nil"/>
            </w:tcBorders>
            <w:hideMark/>
          </w:tcPr>
          <w:p w:rsidR="00965A7F" w:rsidRPr="004A745D" w:rsidRDefault="00965A7F" w:rsidP="00965A7F">
            <w:pPr>
              <w:spacing w:after="0"/>
              <w:rPr>
                <w:rFonts w:ascii="Arial" w:eastAsia="MS Mincho" w:hAnsi="Arial" w:cs="Arial"/>
                <w:sz w:val="18"/>
                <w:szCs w:val="18"/>
                <w:lang w:val="en-US"/>
              </w:rPr>
            </w:pPr>
            <w:r w:rsidRPr="00DE63EA">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b/>
                <w:color w:val="0000FF"/>
                <w:sz w:val="18"/>
                <w:szCs w:val="18"/>
                <w:lang w:val="fr-CA"/>
              </w:rPr>
            </w:pPr>
            <w:r w:rsidRPr="006474AA">
              <w:rPr>
                <w:rFonts w:ascii="Arial" w:hAnsi="Arial" w:cs="Arial"/>
                <w:sz w:val="18"/>
                <w:szCs w:val="18"/>
                <w:lang w:val="fr-CA"/>
              </w:rPr>
              <w:t>/req/gwml2-core/</w:t>
            </w:r>
            <w:r w:rsidRPr="00DE63EA">
              <w:rPr>
                <w:rFonts w:ascii="Arial" w:hAnsi="Arial" w:cs="Arial"/>
                <w:sz w:val="18"/>
                <w:szCs w:val="18"/>
                <w:lang w:val="fr-CA"/>
              </w:rPr>
              <w:t>quantities_uom</w:t>
            </w:r>
          </w:p>
        </w:tc>
      </w:tr>
      <w:tr w:rsidR="00965A7F" w:rsidRPr="004A745D"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lang w:val="fr-CA"/>
              </w:rPr>
            </w:pPr>
          </w:p>
        </w:tc>
        <w:tc>
          <w:tcPr>
            <w:tcW w:w="1456" w:type="dxa"/>
            <w:tcBorders>
              <w:top w:val="single" w:sz="4" w:space="0" w:color="auto"/>
              <w:left w:val="single" w:sz="4" w:space="0" w:color="auto"/>
              <w:bottom w:val="single" w:sz="4" w:space="0" w:color="auto"/>
              <w:right w:val="nil"/>
            </w:tcBorders>
            <w:hideMark/>
          </w:tcPr>
          <w:p w:rsidR="00965A7F" w:rsidRPr="004A745D" w:rsidRDefault="00965A7F" w:rsidP="00965A7F">
            <w:pPr>
              <w:spacing w:after="0"/>
              <w:rPr>
                <w:rFonts w:ascii="Arial" w:eastAsia="MS Mincho" w:hAnsi="Arial" w:cs="Arial"/>
                <w:sz w:val="18"/>
                <w:szCs w:val="18"/>
                <w:lang w:val="en-US"/>
              </w:rPr>
            </w:pPr>
            <w:r w:rsidRPr="00DE63E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4A745D" w:rsidRDefault="00965A7F" w:rsidP="00965A7F">
            <w:pPr>
              <w:pStyle w:val="Tabletext9"/>
              <w:rPr>
                <w:rFonts w:cs="Arial"/>
                <w:b/>
                <w:color w:val="FF0000"/>
                <w:szCs w:val="18"/>
                <w:lang w:eastAsia="en-US"/>
              </w:rPr>
            </w:pPr>
            <w:r>
              <w:rPr>
                <w:rFonts w:cs="Arial"/>
                <w:szCs w:val="18"/>
                <w:lang w:val="en-CA"/>
              </w:rPr>
              <w:t>Ensure</w:t>
            </w:r>
            <w:r w:rsidRPr="00DE63EA">
              <w:rPr>
                <w:rFonts w:cs="Arial"/>
                <w:szCs w:val="18"/>
                <w:lang w:val="en-CA"/>
              </w:rPr>
              <w:t xml:space="preserve"> </w:t>
            </w:r>
            <w:r>
              <w:rPr>
                <w:rFonts w:cs="Arial"/>
                <w:szCs w:val="18"/>
                <w:lang w:val="en-CA"/>
              </w:rPr>
              <w:t>that all properties of type swe:Quantity or om:OM_Measurement report a valid unit of measurement</w:t>
            </w:r>
          </w:p>
        </w:tc>
      </w:tr>
      <w:tr w:rsidR="00965A7F" w:rsidRPr="004A745D"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4A745D"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4A745D" w:rsidRDefault="00965A7F" w:rsidP="00965A7F">
            <w:pPr>
              <w:spacing w:after="0"/>
              <w:rPr>
                <w:rFonts w:ascii="Arial" w:eastAsia="MS Mincho" w:hAnsi="Arial" w:cs="Arial"/>
                <w:sz w:val="18"/>
                <w:szCs w:val="18"/>
                <w:lang w:val="en-US"/>
              </w:rPr>
            </w:pPr>
            <w:r w:rsidRPr="00DE63E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4A745D" w:rsidRDefault="00965A7F" w:rsidP="00965A7F">
            <w:pPr>
              <w:spacing w:before="100" w:beforeAutospacing="1" w:after="100" w:afterAutospacing="1" w:line="230" w:lineRule="atLeast"/>
              <w:rPr>
                <w:rFonts w:ascii="Arial" w:eastAsia="MS Mincho" w:hAnsi="Arial" w:cs="Arial"/>
                <w:sz w:val="18"/>
                <w:szCs w:val="18"/>
                <w:lang w:val="en-US"/>
              </w:rPr>
            </w:pPr>
            <w:r>
              <w:rPr>
                <w:rFonts w:ascii="Arial" w:hAnsi="Arial" w:cs="Arial"/>
                <w:sz w:val="18"/>
                <w:szCs w:val="18"/>
                <w:lang w:val="en-CA"/>
              </w:rPr>
              <w:t>Visually inspect the target implementation and validate that all properties of type Quantity or Measureme</w:t>
            </w:r>
            <w:r w:rsidR="00D01C43">
              <w:rPr>
                <w:rFonts w:ascii="Arial" w:hAnsi="Arial" w:cs="Arial"/>
                <w:sz w:val="18"/>
                <w:szCs w:val="18"/>
                <w:lang w:val="en-CA"/>
              </w:rPr>
              <w:t>nt report a unit of measurement</w:t>
            </w:r>
          </w:p>
        </w:tc>
      </w:tr>
      <w:tr w:rsidR="00965A7F" w:rsidRPr="004A745D"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4A745D"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4A745D" w:rsidRDefault="00965A7F" w:rsidP="00965A7F">
            <w:pPr>
              <w:spacing w:after="0"/>
              <w:rPr>
                <w:rFonts w:ascii="Arial" w:eastAsia="MS Mincho" w:hAnsi="Arial" w:cs="Arial"/>
                <w:sz w:val="18"/>
                <w:szCs w:val="18"/>
                <w:lang w:val="en-US"/>
              </w:rPr>
            </w:pPr>
            <w:r w:rsidRPr="00DE63E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4A745D" w:rsidRDefault="00965A7F" w:rsidP="00965A7F">
            <w:pPr>
              <w:pStyle w:val="Tabletext9"/>
              <w:rPr>
                <w:rFonts w:cs="Arial"/>
                <w:szCs w:val="18"/>
                <w:lang w:eastAsia="en-US"/>
              </w:rPr>
            </w:pPr>
            <w:r w:rsidRPr="00DE63EA">
              <w:rPr>
                <w:rFonts w:cs="Arial"/>
                <w:szCs w:val="18"/>
                <w:lang w:val="en-AU"/>
              </w:rPr>
              <w:t>Capability</w:t>
            </w:r>
          </w:p>
        </w:tc>
      </w:tr>
      <w:tr w:rsidR="00965A7F" w:rsidRPr="004A745D"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4A745D" w:rsidRDefault="00965A7F" w:rsidP="00965A7F">
            <w:pPr>
              <w:pStyle w:val="Tabletext9"/>
              <w:rPr>
                <w:rFonts w:cs="Arial"/>
                <w:b/>
                <w:szCs w:val="18"/>
                <w:lang w:eastAsia="en-US"/>
              </w:rPr>
            </w:pPr>
            <w:r w:rsidRPr="00DE63EA">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4A745D" w:rsidRDefault="00965A7F" w:rsidP="00965A7F">
            <w:pPr>
              <w:pStyle w:val="Tabletext9"/>
              <w:rPr>
                <w:rFonts w:cs="Arial"/>
                <w:b/>
                <w:color w:val="FF0000"/>
                <w:szCs w:val="18"/>
                <w:lang w:eastAsia="en-US"/>
              </w:rPr>
            </w:pPr>
            <w:r w:rsidRPr="004A745D">
              <w:rPr>
                <w:rFonts w:cs="Arial"/>
                <w:szCs w:val="18"/>
                <w:lang w:val="fr-CA"/>
              </w:rPr>
              <w:t>/conf/</w:t>
            </w:r>
            <w:r w:rsidRPr="004A745D">
              <w:rPr>
                <w:rFonts w:cs="Arial"/>
                <w:szCs w:val="18"/>
              </w:rPr>
              <w:t>gwml2-core/</w:t>
            </w:r>
            <w:r>
              <w:rPr>
                <w:b/>
              </w:rPr>
              <w:t>codelist</w:t>
            </w:r>
          </w:p>
        </w:tc>
      </w:tr>
      <w:tr w:rsidR="00965A7F" w:rsidRPr="004A745D"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4A745D" w:rsidRDefault="00965A7F" w:rsidP="00965A7F">
            <w:pPr>
              <w:spacing w:after="0"/>
              <w:rPr>
                <w:rFonts w:ascii="Arial" w:eastAsia="MS Mincho" w:hAnsi="Arial" w:cs="Arial"/>
                <w:b/>
                <w:sz w:val="18"/>
                <w:szCs w:val="18"/>
                <w:lang w:val="fr-CA"/>
              </w:rPr>
            </w:pPr>
          </w:p>
        </w:tc>
        <w:tc>
          <w:tcPr>
            <w:tcW w:w="1456" w:type="dxa"/>
            <w:tcBorders>
              <w:top w:val="single" w:sz="4" w:space="0" w:color="auto"/>
              <w:left w:val="single" w:sz="4" w:space="0" w:color="auto"/>
              <w:bottom w:val="single" w:sz="4" w:space="0" w:color="auto"/>
              <w:right w:val="nil"/>
            </w:tcBorders>
            <w:hideMark/>
          </w:tcPr>
          <w:p w:rsidR="00965A7F" w:rsidRPr="004A745D" w:rsidRDefault="00965A7F" w:rsidP="00965A7F">
            <w:pPr>
              <w:spacing w:after="0"/>
              <w:rPr>
                <w:rFonts w:ascii="Arial" w:eastAsia="MS Mincho" w:hAnsi="Arial" w:cs="Arial"/>
                <w:sz w:val="18"/>
                <w:szCs w:val="18"/>
                <w:lang w:val="en-US"/>
              </w:rPr>
            </w:pPr>
            <w:r w:rsidRPr="00DE63EA">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EE0AEA" w:rsidRDefault="00965A7F" w:rsidP="00965A7F">
            <w:pPr>
              <w:spacing w:after="0"/>
              <w:rPr>
                <w:rFonts w:ascii="Arial" w:eastAsia="MS Mincho" w:hAnsi="Arial" w:cs="Arial"/>
                <w:b/>
                <w:color w:val="0000FF"/>
                <w:sz w:val="18"/>
                <w:szCs w:val="18"/>
                <w:lang w:val="fr-CA"/>
              </w:rPr>
            </w:pPr>
            <w:r w:rsidRPr="00EE0AEA">
              <w:rPr>
                <w:rFonts w:ascii="Arial" w:hAnsi="Arial" w:cs="Arial"/>
                <w:sz w:val="18"/>
                <w:szCs w:val="18"/>
                <w:lang w:val="fr-CA"/>
              </w:rPr>
              <w:t>/req/gwml2-core/</w:t>
            </w:r>
            <w:r w:rsidRPr="00D11BFE">
              <w:rPr>
                <w:rFonts w:ascii="Arial" w:hAnsi="Arial" w:cs="Arial"/>
                <w:sz w:val="18"/>
                <w:szCs w:val="18"/>
              </w:rPr>
              <w:t>codelist</w:t>
            </w:r>
          </w:p>
        </w:tc>
      </w:tr>
      <w:tr w:rsidR="00965A7F" w:rsidRPr="004A745D"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4A745D" w:rsidRDefault="00965A7F" w:rsidP="00965A7F">
            <w:pPr>
              <w:spacing w:after="0"/>
              <w:rPr>
                <w:rFonts w:ascii="Arial" w:eastAsia="MS Mincho" w:hAnsi="Arial" w:cs="Arial"/>
                <w:b/>
                <w:sz w:val="18"/>
                <w:szCs w:val="18"/>
                <w:lang w:val="fr-CA"/>
              </w:rPr>
            </w:pPr>
          </w:p>
        </w:tc>
        <w:tc>
          <w:tcPr>
            <w:tcW w:w="1456" w:type="dxa"/>
            <w:tcBorders>
              <w:top w:val="single" w:sz="4" w:space="0" w:color="auto"/>
              <w:left w:val="single" w:sz="4" w:space="0" w:color="auto"/>
              <w:bottom w:val="single" w:sz="4" w:space="0" w:color="auto"/>
              <w:right w:val="nil"/>
            </w:tcBorders>
            <w:hideMark/>
          </w:tcPr>
          <w:p w:rsidR="00965A7F" w:rsidRPr="004A745D" w:rsidRDefault="00965A7F" w:rsidP="00965A7F">
            <w:pPr>
              <w:spacing w:after="0"/>
              <w:rPr>
                <w:rFonts w:ascii="Arial" w:eastAsia="MS Mincho" w:hAnsi="Arial" w:cs="Arial"/>
                <w:sz w:val="18"/>
                <w:szCs w:val="18"/>
                <w:lang w:val="en-US"/>
              </w:rPr>
            </w:pPr>
            <w:r w:rsidRPr="00DE63E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4A745D" w:rsidRDefault="00965A7F" w:rsidP="00965A7F">
            <w:pPr>
              <w:pStyle w:val="Tabletext9"/>
              <w:rPr>
                <w:rFonts w:cs="Arial"/>
                <w:b/>
                <w:color w:val="FF0000"/>
                <w:szCs w:val="18"/>
                <w:lang w:eastAsia="en-US"/>
              </w:rPr>
            </w:pPr>
            <w:r>
              <w:rPr>
                <w:rFonts w:cs="Arial"/>
                <w:szCs w:val="18"/>
                <w:lang w:val="en-CA"/>
              </w:rPr>
              <w:t>Ensure</w:t>
            </w:r>
            <w:r w:rsidRPr="00DE63EA">
              <w:rPr>
                <w:rFonts w:cs="Arial"/>
                <w:szCs w:val="18"/>
                <w:lang w:val="en-CA"/>
              </w:rPr>
              <w:t xml:space="preserve"> </w:t>
            </w:r>
            <w:r>
              <w:rPr>
                <w:rFonts w:cs="Arial"/>
                <w:szCs w:val="18"/>
                <w:lang w:val="en-CA"/>
              </w:rPr>
              <w:t>that vocabularies use in the target implementation are managed in an external</w:t>
            </w:r>
          </w:p>
        </w:tc>
      </w:tr>
      <w:tr w:rsidR="00965A7F" w:rsidRPr="004A745D"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4A745D"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4A745D" w:rsidRDefault="00965A7F" w:rsidP="00965A7F">
            <w:pPr>
              <w:spacing w:after="0"/>
              <w:rPr>
                <w:rFonts w:ascii="Arial" w:eastAsia="MS Mincho" w:hAnsi="Arial" w:cs="Arial"/>
                <w:sz w:val="18"/>
                <w:szCs w:val="18"/>
                <w:lang w:val="en-US"/>
              </w:rPr>
            </w:pPr>
            <w:r w:rsidRPr="00DE63E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4A745D" w:rsidRDefault="00965A7F" w:rsidP="00965A7F">
            <w:pPr>
              <w:spacing w:before="100" w:beforeAutospacing="1" w:after="100" w:afterAutospacing="1" w:line="230" w:lineRule="atLeast"/>
              <w:rPr>
                <w:rFonts w:ascii="Arial" w:eastAsia="MS Mincho" w:hAnsi="Arial" w:cs="Arial"/>
                <w:sz w:val="18"/>
                <w:szCs w:val="18"/>
                <w:lang w:val="en-US"/>
              </w:rPr>
            </w:pPr>
            <w:r>
              <w:rPr>
                <w:rFonts w:ascii="Arial" w:hAnsi="Arial" w:cs="Arial"/>
                <w:sz w:val="18"/>
                <w:szCs w:val="18"/>
                <w:lang w:val="en-CA"/>
              </w:rPr>
              <w:t>Visually inspect the target implementation and validate that all properties that are identified as vocabularies use values that are managed in a subsystem independent from the target implementation</w:t>
            </w:r>
          </w:p>
        </w:tc>
      </w:tr>
      <w:tr w:rsidR="00965A7F" w:rsidRPr="004A745D"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4A745D"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4A745D" w:rsidRDefault="00965A7F" w:rsidP="00965A7F">
            <w:pPr>
              <w:spacing w:after="0"/>
              <w:rPr>
                <w:rFonts w:ascii="Arial" w:eastAsia="MS Mincho" w:hAnsi="Arial" w:cs="Arial"/>
                <w:sz w:val="18"/>
                <w:szCs w:val="18"/>
                <w:lang w:val="en-US"/>
              </w:rPr>
            </w:pPr>
            <w:r w:rsidRPr="00DE63E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4A745D" w:rsidRDefault="00965A7F" w:rsidP="00965A7F">
            <w:pPr>
              <w:pStyle w:val="Tabletext9"/>
              <w:rPr>
                <w:rFonts w:cs="Arial"/>
                <w:szCs w:val="18"/>
                <w:lang w:eastAsia="en-US"/>
              </w:rPr>
            </w:pPr>
            <w:r w:rsidRPr="00DE63EA">
              <w:rPr>
                <w:rFonts w:cs="Arial"/>
                <w:szCs w:val="18"/>
                <w:lang w:val="en-AU"/>
              </w:rPr>
              <w:t>Capability</w:t>
            </w:r>
          </w:p>
        </w:tc>
      </w:tr>
      <w:tr w:rsidR="00965A7F" w:rsidRPr="004A745D"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4A745D" w:rsidRDefault="00965A7F" w:rsidP="00965A7F">
            <w:pPr>
              <w:pStyle w:val="Tabletext9"/>
              <w:rPr>
                <w:rFonts w:cs="Arial"/>
                <w:b/>
                <w:szCs w:val="18"/>
                <w:lang w:eastAsia="en-US"/>
              </w:rPr>
            </w:pPr>
            <w:r w:rsidRPr="00DE63EA">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4A745D" w:rsidRDefault="00965A7F" w:rsidP="00965A7F">
            <w:pPr>
              <w:pStyle w:val="Tabletext9"/>
              <w:rPr>
                <w:rFonts w:cs="Arial"/>
                <w:b/>
                <w:color w:val="FF0000"/>
                <w:szCs w:val="18"/>
                <w:lang w:eastAsia="en-US"/>
              </w:rPr>
            </w:pPr>
            <w:r w:rsidRPr="004A745D">
              <w:rPr>
                <w:rFonts w:cs="Arial"/>
                <w:szCs w:val="18"/>
                <w:lang w:val="fr-CA"/>
              </w:rPr>
              <w:t>/conf/</w:t>
            </w:r>
            <w:r w:rsidRPr="004A745D">
              <w:rPr>
                <w:rFonts w:cs="Arial"/>
                <w:szCs w:val="18"/>
              </w:rPr>
              <w:t>gwml2-core/</w:t>
            </w:r>
            <w:r>
              <w:rPr>
                <w:b/>
              </w:rPr>
              <w:t>identifier</w:t>
            </w:r>
          </w:p>
        </w:tc>
      </w:tr>
      <w:tr w:rsidR="00965A7F" w:rsidRPr="004A745D"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4A745D" w:rsidRDefault="00965A7F" w:rsidP="00965A7F">
            <w:pPr>
              <w:spacing w:after="0"/>
              <w:rPr>
                <w:rFonts w:ascii="Arial" w:eastAsia="MS Mincho" w:hAnsi="Arial" w:cs="Arial"/>
                <w:b/>
                <w:sz w:val="18"/>
                <w:szCs w:val="18"/>
                <w:lang w:val="fr-CA"/>
              </w:rPr>
            </w:pPr>
          </w:p>
        </w:tc>
        <w:tc>
          <w:tcPr>
            <w:tcW w:w="1456" w:type="dxa"/>
            <w:tcBorders>
              <w:top w:val="single" w:sz="4" w:space="0" w:color="auto"/>
              <w:left w:val="single" w:sz="4" w:space="0" w:color="auto"/>
              <w:bottom w:val="single" w:sz="4" w:space="0" w:color="auto"/>
              <w:right w:val="nil"/>
            </w:tcBorders>
            <w:hideMark/>
          </w:tcPr>
          <w:p w:rsidR="00965A7F" w:rsidRPr="004A745D" w:rsidRDefault="00965A7F" w:rsidP="00965A7F">
            <w:pPr>
              <w:spacing w:after="0"/>
              <w:rPr>
                <w:rFonts w:ascii="Arial" w:eastAsia="MS Mincho" w:hAnsi="Arial" w:cs="Arial"/>
                <w:sz w:val="18"/>
                <w:szCs w:val="18"/>
                <w:lang w:val="en-US"/>
              </w:rPr>
            </w:pPr>
            <w:r w:rsidRPr="00DE63EA">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4A745D" w:rsidRDefault="00965A7F" w:rsidP="00965A7F">
            <w:pPr>
              <w:spacing w:after="0"/>
              <w:rPr>
                <w:rFonts w:ascii="Arial" w:eastAsia="MS Mincho" w:hAnsi="Arial" w:cs="Arial"/>
                <w:b/>
                <w:color w:val="0000FF"/>
                <w:sz w:val="18"/>
                <w:szCs w:val="18"/>
                <w:lang w:val="fr-CA"/>
              </w:rPr>
            </w:pPr>
            <w:r w:rsidRPr="004A745D">
              <w:rPr>
                <w:rFonts w:ascii="Arial" w:hAnsi="Arial" w:cs="Arial"/>
                <w:sz w:val="18"/>
                <w:szCs w:val="18"/>
                <w:lang w:val="fr-CA"/>
              </w:rPr>
              <w:t>/req/gwml2-core/</w:t>
            </w:r>
            <w:r>
              <w:rPr>
                <w:b/>
              </w:rPr>
              <w:t>identifier</w:t>
            </w:r>
          </w:p>
        </w:tc>
      </w:tr>
      <w:tr w:rsidR="00965A7F" w:rsidRPr="004A745D"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4A745D" w:rsidRDefault="00965A7F" w:rsidP="00965A7F">
            <w:pPr>
              <w:spacing w:after="0"/>
              <w:rPr>
                <w:rFonts w:ascii="Arial" w:eastAsia="MS Mincho" w:hAnsi="Arial" w:cs="Arial"/>
                <w:b/>
                <w:sz w:val="18"/>
                <w:szCs w:val="18"/>
                <w:lang w:val="fr-CA"/>
              </w:rPr>
            </w:pPr>
          </w:p>
        </w:tc>
        <w:tc>
          <w:tcPr>
            <w:tcW w:w="1456" w:type="dxa"/>
            <w:tcBorders>
              <w:top w:val="single" w:sz="4" w:space="0" w:color="auto"/>
              <w:left w:val="single" w:sz="4" w:space="0" w:color="auto"/>
              <w:bottom w:val="single" w:sz="4" w:space="0" w:color="auto"/>
              <w:right w:val="nil"/>
            </w:tcBorders>
            <w:hideMark/>
          </w:tcPr>
          <w:p w:rsidR="00965A7F" w:rsidRPr="004A745D" w:rsidRDefault="00965A7F" w:rsidP="00965A7F">
            <w:pPr>
              <w:spacing w:after="0"/>
              <w:rPr>
                <w:rFonts w:ascii="Arial" w:eastAsia="MS Mincho" w:hAnsi="Arial" w:cs="Arial"/>
                <w:sz w:val="18"/>
                <w:szCs w:val="18"/>
                <w:lang w:val="en-US"/>
              </w:rPr>
            </w:pPr>
            <w:r w:rsidRPr="00DE63E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4A745D" w:rsidRDefault="00965A7F" w:rsidP="00965A7F">
            <w:pPr>
              <w:pStyle w:val="Tabletext9"/>
              <w:rPr>
                <w:rFonts w:cs="Arial"/>
                <w:b/>
                <w:color w:val="FF0000"/>
                <w:szCs w:val="18"/>
                <w:lang w:eastAsia="en-US"/>
              </w:rPr>
            </w:pPr>
            <w:r>
              <w:rPr>
                <w:rFonts w:cs="Arial"/>
                <w:szCs w:val="18"/>
                <w:lang w:val="en-CA"/>
              </w:rPr>
              <w:t>Ensure</w:t>
            </w:r>
            <w:r w:rsidRPr="00DE63EA">
              <w:rPr>
                <w:rFonts w:cs="Arial"/>
                <w:szCs w:val="18"/>
                <w:lang w:val="en-CA"/>
              </w:rPr>
              <w:t xml:space="preserve"> </w:t>
            </w:r>
            <w:r>
              <w:rPr>
                <w:rFonts w:cs="Arial"/>
                <w:szCs w:val="18"/>
                <w:lang w:val="en-CA"/>
              </w:rPr>
              <w:t>that the that HTTP URI use as a globally unique identifier actually resolves to an instance of the feature</w:t>
            </w:r>
          </w:p>
        </w:tc>
      </w:tr>
      <w:tr w:rsidR="00965A7F" w:rsidRPr="004A745D"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4A745D"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4A745D" w:rsidRDefault="00965A7F" w:rsidP="00965A7F">
            <w:pPr>
              <w:spacing w:after="0"/>
              <w:rPr>
                <w:rFonts w:ascii="Arial" w:eastAsia="MS Mincho" w:hAnsi="Arial" w:cs="Arial"/>
                <w:sz w:val="18"/>
                <w:szCs w:val="18"/>
                <w:lang w:val="en-US"/>
              </w:rPr>
            </w:pPr>
            <w:r w:rsidRPr="00DE63E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4A745D" w:rsidRDefault="00965A7F" w:rsidP="00965A7F">
            <w:pPr>
              <w:spacing w:before="100" w:beforeAutospacing="1" w:after="100" w:afterAutospacing="1" w:line="230" w:lineRule="atLeast"/>
              <w:rPr>
                <w:rFonts w:ascii="Arial" w:eastAsia="MS Mincho" w:hAnsi="Arial" w:cs="Arial"/>
                <w:sz w:val="18"/>
                <w:szCs w:val="18"/>
                <w:lang w:val="en-US"/>
              </w:rPr>
            </w:pPr>
            <w:r>
              <w:rPr>
                <w:rFonts w:ascii="Arial" w:hAnsi="Arial" w:cs="Arial"/>
                <w:sz w:val="18"/>
                <w:szCs w:val="18"/>
                <w:lang w:val="en-CA"/>
              </w:rPr>
              <w:t>For each feature that has a HTTP URI as a globally unique identifier, resolve the URI and inspect the result to see if it matches the same instance.  Note, this conformance class does not imply any specific format, nor</w:t>
            </w:r>
            <w:r w:rsidR="00D01C43">
              <w:rPr>
                <w:rFonts w:ascii="Arial" w:hAnsi="Arial" w:cs="Arial"/>
                <w:sz w:val="18"/>
                <w:szCs w:val="18"/>
                <w:lang w:val="en-CA"/>
              </w:rPr>
              <w:t xml:space="preserve"> a single format</w:t>
            </w:r>
          </w:p>
        </w:tc>
      </w:tr>
      <w:tr w:rsidR="00965A7F" w:rsidRPr="004A745D"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4A745D"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4A745D" w:rsidRDefault="00965A7F" w:rsidP="00965A7F">
            <w:pPr>
              <w:spacing w:after="0"/>
              <w:rPr>
                <w:rFonts w:ascii="Arial" w:eastAsia="MS Mincho" w:hAnsi="Arial" w:cs="Arial"/>
                <w:sz w:val="18"/>
                <w:szCs w:val="18"/>
                <w:lang w:val="en-US"/>
              </w:rPr>
            </w:pPr>
            <w:r w:rsidRPr="00DE63E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4A745D" w:rsidRDefault="00965A7F" w:rsidP="00965A7F">
            <w:pPr>
              <w:pStyle w:val="Tabletext9"/>
              <w:rPr>
                <w:rFonts w:cs="Arial"/>
                <w:szCs w:val="18"/>
                <w:lang w:eastAsia="en-US"/>
              </w:rPr>
            </w:pPr>
            <w:r w:rsidRPr="00DE63EA">
              <w:rPr>
                <w:rFonts w:cs="Arial"/>
                <w:szCs w:val="18"/>
                <w:lang w:val="en-AU"/>
              </w:rPr>
              <w:t>Capability</w:t>
            </w:r>
          </w:p>
        </w:tc>
      </w:tr>
    </w:tbl>
    <w:p w:rsidR="00965A7F" w:rsidRDefault="00965A7F" w:rsidP="00965A7F">
      <w:pPr>
        <w:spacing w:before="0" w:after="0"/>
        <w:jc w:val="left"/>
        <w:rPr>
          <w:lang w:val="en-CA"/>
        </w:rPr>
      </w:pPr>
    </w:p>
    <w:p w:rsidR="00965A7F" w:rsidRDefault="00965A7F" w:rsidP="00965A7F">
      <w:pPr>
        <w:spacing w:before="0" w:after="0"/>
        <w:jc w:val="left"/>
        <w:rPr>
          <w:lang w:val="en-CA"/>
        </w:rPr>
      </w:pPr>
      <w:r>
        <w:rPr>
          <w:lang w:val="en-CA"/>
        </w:rPr>
        <w:br w:type="page"/>
      </w:r>
    </w:p>
    <w:p w:rsidR="00965A7F" w:rsidRDefault="00965A7F" w:rsidP="00965A7F">
      <w:pPr>
        <w:pStyle w:val="Heading3"/>
        <w:numPr>
          <w:ilvl w:val="0"/>
          <w:numId w:val="0"/>
        </w:numPr>
        <w:ind w:left="720" w:hanging="720"/>
        <w:rPr>
          <w:lang w:val="en-CA"/>
        </w:rPr>
      </w:pPr>
      <w:r w:rsidRPr="006474AA">
        <w:rPr>
          <w:lang w:val="en-CA"/>
        </w:rPr>
        <w:lastRenderedPageBreak/>
        <w:t>A.2.</w:t>
      </w:r>
      <w:r>
        <w:rPr>
          <w:lang w:val="en-CA"/>
        </w:rPr>
        <w:t>2</w:t>
      </w:r>
      <w:r w:rsidRPr="006474AA">
        <w:rPr>
          <w:lang w:val="en-CA"/>
        </w:rPr>
        <w:t xml:space="preserve"> Conformance class : GWML 2.0 </w:t>
      </w:r>
      <w:r>
        <w:rPr>
          <w:lang w:val="en-CA"/>
        </w:rPr>
        <w:t>nucleus</w:t>
      </w:r>
      <w:r w:rsidRPr="000933FA">
        <w:rPr>
          <w:lang w:val="en-CA"/>
        </w:rPr>
        <w:t xml:space="preserve"> logical model</w:t>
      </w:r>
    </w:p>
    <w:tbl>
      <w:tblPr>
        <w:tblW w:w="88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9"/>
        <w:gridCol w:w="1456"/>
        <w:gridCol w:w="222"/>
        <w:gridCol w:w="5668"/>
      </w:tblGrid>
      <w:tr w:rsidR="00965A7F" w:rsidRPr="002E4E9A" w:rsidTr="00965A7F">
        <w:tc>
          <w:tcPr>
            <w:tcW w:w="1549" w:type="dxa"/>
            <w:tcBorders>
              <w:top w:val="single" w:sz="12" w:space="0" w:color="auto"/>
              <w:left w:val="single" w:sz="12" w:space="0" w:color="auto"/>
              <w:bottom w:val="single" w:sz="4" w:space="0" w:color="auto"/>
              <w:right w:val="single" w:sz="4" w:space="0" w:color="auto"/>
            </w:tcBorders>
            <w:shd w:val="clear" w:color="auto" w:fill="ADADAD"/>
            <w:hideMark/>
          </w:tcPr>
          <w:p w:rsidR="00965A7F" w:rsidRPr="006474AA" w:rsidRDefault="00965A7F" w:rsidP="00965A7F">
            <w:pPr>
              <w:pStyle w:val="Tabletext9"/>
              <w:rPr>
                <w:rFonts w:cs="Arial"/>
                <w:szCs w:val="18"/>
                <w:lang w:eastAsia="en-US"/>
              </w:rPr>
            </w:pPr>
            <w:r w:rsidRPr="002E4E9A">
              <w:rPr>
                <w:rFonts w:cs="Arial"/>
                <w:b/>
                <w:szCs w:val="18"/>
              </w:rPr>
              <w:t>Conformance Class</w:t>
            </w:r>
          </w:p>
        </w:tc>
        <w:tc>
          <w:tcPr>
            <w:tcW w:w="7346" w:type="dxa"/>
            <w:gridSpan w:val="3"/>
            <w:tcBorders>
              <w:top w:val="single" w:sz="12" w:space="0" w:color="auto"/>
              <w:left w:val="single" w:sz="4" w:space="0" w:color="auto"/>
              <w:bottom w:val="single" w:sz="4" w:space="0" w:color="auto"/>
              <w:right w:val="single" w:sz="12" w:space="0" w:color="auto"/>
            </w:tcBorders>
            <w:shd w:val="clear" w:color="auto" w:fill="ADADAD"/>
            <w:hideMark/>
          </w:tcPr>
          <w:p w:rsidR="00965A7F" w:rsidRPr="006474AA" w:rsidRDefault="00965A7F" w:rsidP="00965A7F">
            <w:pPr>
              <w:pStyle w:val="Tabletext9"/>
              <w:rPr>
                <w:rFonts w:cs="Arial"/>
                <w:b/>
                <w:color w:val="0000FF"/>
                <w:szCs w:val="18"/>
                <w:lang w:eastAsia="en-US"/>
              </w:rPr>
            </w:pPr>
            <w:r w:rsidRPr="002E4E9A">
              <w:rPr>
                <w:rFonts w:cs="Arial"/>
                <w:b/>
                <w:szCs w:val="18"/>
              </w:rPr>
              <w:t>/conf/</w:t>
            </w:r>
            <w:r w:rsidRPr="003F1F39">
              <w:rPr>
                <w:rFonts w:cs="Arial"/>
                <w:b/>
                <w:szCs w:val="18"/>
              </w:rPr>
              <w:t xml:space="preserve"> </w:t>
            </w:r>
            <w:r w:rsidRPr="002E4E9A">
              <w:rPr>
                <w:rFonts w:cs="Arial"/>
                <w:b/>
                <w:szCs w:val="18"/>
              </w:rPr>
              <w:t>gwml2-nucleus-uml</w:t>
            </w:r>
          </w:p>
        </w:tc>
      </w:tr>
      <w:tr w:rsidR="00965A7F" w:rsidRPr="002E4E9A" w:rsidTr="00965A7F">
        <w:tc>
          <w:tcPr>
            <w:tcW w:w="1549" w:type="dxa"/>
            <w:tcBorders>
              <w:top w:val="single" w:sz="12" w:space="0" w:color="auto"/>
              <w:left w:val="single" w:sz="12" w:space="0" w:color="auto"/>
              <w:bottom w:val="single" w:sz="4" w:space="0" w:color="auto"/>
              <w:right w:val="single" w:sz="4" w:space="0" w:color="auto"/>
            </w:tcBorders>
            <w:hideMark/>
          </w:tcPr>
          <w:p w:rsidR="00965A7F" w:rsidRPr="006474AA" w:rsidRDefault="00965A7F" w:rsidP="00965A7F">
            <w:pPr>
              <w:pStyle w:val="Tabletext9"/>
              <w:rPr>
                <w:rFonts w:cs="Arial"/>
                <w:szCs w:val="18"/>
                <w:lang w:eastAsia="en-US"/>
              </w:rPr>
            </w:pPr>
            <w:r w:rsidRPr="002E4E9A">
              <w:rPr>
                <w:rFonts w:cs="Arial"/>
                <w:b/>
                <w:szCs w:val="18"/>
              </w:rPr>
              <w:t>Requirements</w:t>
            </w:r>
          </w:p>
        </w:tc>
        <w:tc>
          <w:tcPr>
            <w:tcW w:w="7346" w:type="dxa"/>
            <w:gridSpan w:val="3"/>
            <w:tcBorders>
              <w:top w:val="single" w:sz="12"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color w:val="0000FF"/>
                <w:szCs w:val="18"/>
                <w:lang w:eastAsia="en-US"/>
              </w:rPr>
            </w:pPr>
            <w:r w:rsidRPr="002E4E9A">
              <w:rPr>
                <w:rFonts w:cs="Arial"/>
                <w:b/>
                <w:szCs w:val="18"/>
              </w:rPr>
              <w:t>req/gwml2-</w:t>
            </w:r>
            <w:r w:rsidRPr="003F1F39">
              <w:rPr>
                <w:rFonts w:cs="Arial"/>
                <w:b/>
                <w:szCs w:val="18"/>
              </w:rPr>
              <w:t>nucleus</w:t>
            </w:r>
            <w:r w:rsidRPr="002E4E9A">
              <w:rPr>
                <w:rFonts w:cs="Arial"/>
                <w:b/>
                <w:szCs w:val="18"/>
              </w:rPr>
              <w:t>-uml</w:t>
            </w:r>
          </w:p>
        </w:tc>
      </w:tr>
      <w:tr w:rsidR="00965A7F" w:rsidRPr="002E4E9A" w:rsidTr="00965A7F">
        <w:trPr>
          <w:trHeight w:val="423"/>
        </w:trPr>
        <w:tc>
          <w:tcPr>
            <w:tcW w:w="1549" w:type="dxa"/>
            <w:tcBorders>
              <w:top w:val="single" w:sz="4" w:space="0" w:color="auto"/>
              <w:left w:val="single" w:sz="12" w:space="0" w:color="auto"/>
              <w:bottom w:val="single" w:sz="4" w:space="0" w:color="auto"/>
              <w:right w:val="single" w:sz="4"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szCs w:val="18"/>
                <w:lang w:eastAsia="en-US"/>
              </w:rPr>
            </w:pPr>
            <w:r w:rsidRPr="002E4E9A">
              <w:rPr>
                <w:rFonts w:cs="Arial"/>
                <w:b/>
                <w:szCs w:val="18"/>
              </w:rPr>
              <w:t>Dependency</w:t>
            </w:r>
          </w:p>
        </w:tc>
        <w:tc>
          <w:tcPr>
            <w:tcW w:w="7346" w:type="dxa"/>
            <w:gridSpan w:val="3"/>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color w:val="0000FF"/>
                <w:szCs w:val="18"/>
                <w:lang w:eastAsia="en-US"/>
              </w:rPr>
            </w:pPr>
            <w:r w:rsidRPr="002E4E9A">
              <w:rPr>
                <w:rFonts w:cs="Arial"/>
                <w:szCs w:val="18"/>
                <w:lang w:val="fr-CA"/>
              </w:rPr>
              <w:t>/conf/gwml2-core</w:t>
            </w:r>
          </w:p>
        </w:tc>
      </w:tr>
      <w:tr w:rsidR="00965A7F" w:rsidRPr="002E4E9A" w:rsidTr="00965A7F">
        <w:trPr>
          <w:trHeight w:val="423"/>
        </w:trPr>
        <w:tc>
          <w:tcPr>
            <w:tcW w:w="1549" w:type="dxa"/>
            <w:tcBorders>
              <w:top w:val="single" w:sz="4" w:space="0" w:color="auto"/>
              <w:left w:val="single" w:sz="12" w:space="0" w:color="auto"/>
              <w:bottom w:val="single" w:sz="4" w:space="0" w:color="auto"/>
              <w:right w:val="single" w:sz="4" w:space="0" w:color="auto"/>
            </w:tcBorders>
          </w:tcPr>
          <w:p w:rsidR="00965A7F" w:rsidRPr="003F1F39" w:rsidRDefault="00965A7F" w:rsidP="00965A7F">
            <w:pPr>
              <w:pStyle w:val="Tabletext9"/>
              <w:rPr>
                <w:rFonts w:cs="Arial"/>
                <w:b/>
                <w:szCs w:val="18"/>
              </w:rPr>
            </w:pPr>
            <w:r w:rsidRPr="002E4E9A">
              <w:rPr>
                <w:rFonts w:cs="Arial"/>
                <w:b/>
                <w:szCs w:val="18"/>
              </w:rPr>
              <w:t>Dependency</w:t>
            </w:r>
          </w:p>
        </w:tc>
        <w:tc>
          <w:tcPr>
            <w:tcW w:w="7346" w:type="dxa"/>
            <w:gridSpan w:val="3"/>
            <w:tcBorders>
              <w:top w:val="single" w:sz="4" w:space="0" w:color="auto"/>
              <w:left w:val="single" w:sz="4" w:space="0" w:color="auto"/>
              <w:bottom w:val="single" w:sz="4" w:space="0" w:color="auto"/>
              <w:right w:val="single" w:sz="12" w:space="0" w:color="auto"/>
            </w:tcBorders>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szCs w:val="18"/>
                <w:lang w:val="fr-CA"/>
              </w:rPr>
            </w:pPr>
            <w:r w:rsidRPr="006474AA">
              <w:rPr>
                <w:rFonts w:cs="Arial"/>
                <w:b/>
                <w:szCs w:val="18"/>
              </w:rPr>
              <w:t>/conf/gwml2_constituent</w:t>
            </w:r>
          </w:p>
        </w:tc>
      </w:tr>
      <w:tr w:rsidR="00965A7F" w:rsidRPr="002E4E9A" w:rsidTr="00965A7F">
        <w:trPr>
          <w:trHeight w:val="423"/>
        </w:trPr>
        <w:tc>
          <w:tcPr>
            <w:tcW w:w="1549" w:type="dxa"/>
            <w:tcBorders>
              <w:top w:val="single" w:sz="4" w:space="0" w:color="auto"/>
              <w:left w:val="single" w:sz="12" w:space="0" w:color="auto"/>
              <w:bottom w:val="single" w:sz="4" w:space="0" w:color="auto"/>
              <w:right w:val="single" w:sz="4" w:space="0" w:color="auto"/>
            </w:tcBorders>
          </w:tcPr>
          <w:p w:rsidR="00965A7F" w:rsidRPr="003F1F39" w:rsidRDefault="00965A7F" w:rsidP="00965A7F">
            <w:pPr>
              <w:pStyle w:val="Tabletext9"/>
              <w:rPr>
                <w:rFonts w:cs="Arial"/>
                <w:b/>
                <w:szCs w:val="18"/>
              </w:rPr>
            </w:pPr>
            <w:r w:rsidRPr="002E4E9A">
              <w:rPr>
                <w:rFonts w:cs="Arial"/>
                <w:b/>
                <w:szCs w:val="18"/>
              </w:rPr>
              <w:t>Dependency</w:t>
            </w:r>
          </w:p>
        </w:tc>
        <w:tc>
          <w:tcPr>
            <w:tcW w:w="7346" w:type="dxa"/>
            <w:gridSpan w:val="3"/>
            <w:tcBorders>
              <w:top w:val="single" w:sz="4" w:space="0" w:color="auto"/>
              <w:left w:val="single" w:sz="4" w:space="0" w:color="auto"/>
              <w:bottom w:val="single" w:sz="4" w:space="0" w:color="auto"/>
              <w:right w:val="single" w:sz="12" w:space="0" w:color="auto"/>
            </w:tcBorders>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szCs w:val="18"/>
                <w:lang w:val="fr-CA"/>
              </w:rPr>
            </w:pPr>
            <w:r w:rsidRPr="006474AA">
              <w:rPr>
                <w:rFonts w:cs="Arial"/>
                <w:b/>
                <w:szCs w:val="18"/>
              </w:rPr>
              <w:t>/conf/gwml2_flow</w:t>
            </w:r>
          </w:p>
        </w:tc>
      </w:tr>
      <w:tr w:rsidR="00965A7F" w:rsidRPr="006474AA"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szCs w:val="18"/>
                <w:lang w:eastAsia="en-US"/>
              </w:rPr>
            </w:pPr>
            <w:r w:rsidRPr="002E4E9A">
              <w:rPr>
                <w:rFonts w:cs="Arial"/>
                <w:b/>
                <w:szCs w:val="18"/>
              </w:rPr>
              <w:t>Test</w:t>
            </w:r>
          </w:p>
        </w:tc>
        <w:tc>
          <w:tcPr>
            <w:tcW w:w="7346" w:type="dxa"/>
            <w:gridSpan w:val="3"/>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color w:val="FF0000"/>
                <w:szCs w:val="18"/>
                <w:lang w:eastAsia="en-US"/>
              </w:rPr>
            </w:pPr>
            <w:r w:rsidRPr="002E4E9A">
              <w:rPr>
                <w:rFonts w:cs="Arial"/>
                <w:szCs w:val="18"/>
                <w:lang w:val="fr-CA"/>
              </w:rPr>
              <w:t>/conf/gwml2-</w:t>
            </w:r>
            <w:r>
              <w:rPr>
                <w:rFonts w:cs="Arial"/>
                <w:szCs w:val="18"/>
                <w:lang w:val="fr-CA"/>
              </w:rPr>
              <w:t>nucleus-feature</w:t>
            </w:r>
          </w:p>
        </w:tc>
      </w:tr>
      <w:tr w:rsidR="00965A7F" w:rsidRPr="006474AA"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678" w:type="dxa"/>
            <w:gridSpan w:val="2"/>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2E4E9A">
              <w:rPr>
                <w:rFonts w:ascii="Arial" w:eastAsia="MS Mincho" w:hAnsi="Arial" w:cs="Arial"/>
                <w:b/>
                <w:sz w:val="18"/>
                <w:szCs w:val="18"/>
                <w:lang w:eastAsia="ja-JP"/>
              </w:rPr>
              <w:t>Requirement</w:t>
            </w:r>
          </w:p>
        </w:tc>
        <w:tc>
          <w:tcPr>
            <w:tcW w:w="5668" w:type="dxa"/>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b/>
                <w:color w:val="0000FF"/>
                <w:sz w:val="18"/>
                <w:szCs w:val="18"/>
                <w:lang w:val="en-US"/>
              </w:rPr>
            </w:pPr>
            <w:r w:rsidRPr="002E4E9A">
              <w:rPr>
                <w:rFonts w:cs="Arial"/>
                <w:szCs w:val="18"/>
                <w:lang w:val="fr-CA"/>
              </w:rPr>
              <w:t>/</w:t>
            </w:r>
            <w:r>
              <w:rPr>
                <w:rFonts w:cs="Arial"/>
                <w:szCs w:val="18"/>
                <w:lang w:val="fr-CA"/>
              </w:rPr>
              <w:t>req</w:t>
            </w:r>
            <w:r w:rsidRPr="002E4E9A">
              <w:rPr>
                <w:rFonts w:cs="Arial"/>
                <w:szCs w:val="18"/>
                <w:lang w:val="fr-CA"/>
              </w:rPr>
              <w:t>/gwml2-core</w:t>
            </w:r>
          </w:p>
        </w:tc>
      </w:tr>
      <w:tr w:rsidR="00965A7F" w:rsidRPr="006474AA"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678" w:type="dxa"/>
            <w:gridSpan w:val="2"/>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2E4E9A">
              <w:rPr>
                <w:rFonts w:ascii="Arial" w:eastAsia="MS Mincho" w:hAnsi="Arial" w:cs="Arial"/>
                <w:b/>
                <w:sz w:val="18"/>
                <w:szCs w:val="18"/>
                <w:lang w:eastAsia="ja-JP"/>
              </w:rPr>
              <w:t>Test purpose</w:t>
            </w:r>
          </w:p>
        </w:tc>
        <w:tc>
          <w:tcPr>
            <w:tcW w:w="5668" w:type="dxa"/>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color w:val="FF0000"/>
                <w:szCs w:val="18"/>
                <w:lang w:eastAsia="en-US"/>
              </w:rPr>
            </w:pPr>
            <w:r>
              <w:rPr>
                <w:rFonts w:cs="Arial"/>
                <w:szCs w:val="18"/>
                <w:lang w:val="en-CA"/>
              </w:rPr>
              <w:t xml:space="preserve">Ensure </w:t>
            </w:r>
            <w:r w:rsidRPr="002E4E9A">
              <w:rPr>
                <w:rFonts w:cs="Arial"/>
                <w:szCs w:val="18"/>
                <w:lang w:val="en-AU"/>
              </w:rPr>
              <w:t xml:space="preserve">that instance of </w:t>
            </w:r>
            <w:r>
              <w:rPr>
                <w:rFonts w:cs="Arial"/>
                <w:szCs w:val="18"/>
                <w:lang w:val="en-AU"/>
              </w:rPr>
              <w:t>GWML2-Nucleus contain an appropriate feature</w:t>
            </w:r>
          </w:p>
        </w:tc>
      </w:tr>
      <w:tr w:rsidR="00965A7F" w:rsidRPr="006474AA"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678" w:type="dxa"/>
            <w:gridSpan w:val="2"/>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2E4E9A">
              <w:rPr>
                <w:rFonts w:ascii="Arial" w:eastAsia="MS Mincho" w:hAnsi="Arial" w:cs="Arial"/>
                <w:b/>
                <w:sz w:val="18"/>
                <w:szCs w:val="18"/>
                <w:lang w:eastAsia="ja-JP"/>
              </w:rPr>
              <w:t>Test method</w:t>
            </w:r>
          </w:p>
        </w:tc>
        <w:tc>
          <w:tcPr>
            <w:tcW w:w="5668" w:type="dxa"/>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spacing w:before="100" w:beforeAutospacing="1" w:after="100" w:afterAutospacing="1" w:line="230" w:lineRule="atLeast"/>
              <w:jc w:val="left"/>
              <w:rPr>
                <w:rFonts w:ascii="Arial" w:hAnsi="Arial" w:cs="Arial"/>
                <w:sz w:val="18"/>
                <w:szCs w:val="18"/>
              </w:rPr>
            </w:pPr>
            <w:r w:rsidRPr="002E4E9A">
              <w:rPr>
                <w:rFonts w:ascii="Arial" w:eastAsia="MS Mincho" w:hAnsi="Arial" w:cs="Arial"/>
                <w:sz w:val="18"/>
                <w:szCs w:val="18"/>
                <w:lang w:eastAsia="ja-JP"/>
              </w:rPr>
              <w:t>Chec</w:t>
            </w:r>
            <w:r>
              <w:rPr>
                <w:rFonts w:ascii="Arial" w:eastAsia="MS Mincho" w:hAnsi="Arial" w:cs="Arial"/>
                <w:sz w:val="18"/>
                <w:szCs w:val="18"/>
                <w:lang w:eastAsia="ja-JP"/>
              </w:rPr>
              <w:t>k</w:t>
            </w:r>
            <w:r w:rsidRPr="003F1F39">
              <w:rPr>
                <w:rFonts w:ascii="Arial" w:eastAsia="MS Mincho" w:hAnsi="Arial" w:cs="Arial"/>
                <w:sz w:val="18"/>
                <w:szCs w:val="18"/>
                <w:lang w:eastAsia="ja-JP"/>
              </w:rPr>
              <w:t xml:space="preserve"> </w:t>
            </w:r>
            <w:r w:rsidRPr="002E4E9A">
              <w:rPr>
                <w:rFonts w:ascii="Arial" w:eastAsia="MS Mincho" w:hAnsi="Arial" w:cs="Arial"/>
                <w:sz w:val="18"/>
                <w:szCs w:val="18"/>
                <w:lang w:eastAsia="ja-JP"/>
              </w:rPr>
              <w:t xml:space="preserve">that </w:t>
            </w:r>
            <w:r>
              <w:rPr>
                <w:rFonts w:ascii="Arial" w:eastAsia="MS Mincho" w:hAnsi="Arial" w:cs="Arial"/>
                <w:sz w:val="18"/>
                <w:szCs w:val="18"/>
                <w:lang w:eastAsia="ja-JP"/>
              </w:rPr>
              <w:t>at least one of GW_AquiferSystem, GW_Aquifer, GW_ConfiningBed, GW_Basin, GW_ManagementArea, GW_HydrogeoVoid or GW_FluidBody is present.</w:t>
            </w:r>
          </w:p>
        </w:tc>
      </w:tr>
      <w:tr w:rsidR="00965A7F" w:rsidRPr="006474AA"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678" w:type="dxa"/>
            <w:gridSpan w:val="2"/>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2E4E9A">
              <w:rPr>
                <w:rFonts w:ascii="Arial" w:eastAsia="MS Mincho" w:hAnsi="Arial" w:cs="Arial"/>
                <w:b/>
                <w:sz w:val="18"/>
                <w:szCs w:val="18"/>
                <w:lang w:eastAsia="ja-JP"/>
              </w:rPr>
              <w:t>Test type</w:t>
            </w:r>
          </w:p>
        </w:tc>
        <w:tc>
          <w:tcPr>
            <w:tcW w:w="5668" w:type="dxa"/>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szCs w:val="18"/>
                <w:lang w:eastAsia="en-US"/>
              </w:rPr>
            </w:pPr>
            <w:r w:rsidRPr="002E4E9A">
              <w:rPr>
                <w:rFonts w:cs="Arial"/>
                <w:szCs w:val="18"/>
                <w:lang w:val="en-AU"/>
              </w:rPr>
              <w:t>Capabil</w:t>
            </w:r>
            <w:r w:rsidRPr="003F1F39">
              <w:rPr>
                <w:rFonts w:cs="Arial"/>
                <w:szCs w:val="18"/>
                <w:lang w:val="en-AU"/>
              </w:rPr>
              <w:t>ity</w:t>
            </w:r>
          </w:p>
        </w:tc>
      </w:tr>
      <w:tr w:rsidR="00965A7F" w:rsidRPr="002E4E9A" w:rsidTr="00965A7F">
        <w:trPr>
          <w:trHeight w:val="423"/>
        </w:trPr>
        <w:tc>
          <w:tcPr>
            <w:tcW w:w="1549" w:type="dxa"/>
            <w:tcBorders>
              <w:top w:val="single" w:sz="4" w:space="0" w:color="auto"/>
              <w:left w:val="single" w:sz="12" w:space="0" w:color="auto"/>
              <w:bottom w:val="single" w:sz="4" w:space="0" w:color="auto"/>
              <w:right w:val="single" w:sz="4" w:space="0" w:color="auto"/>
            </w:tcBorders>
          </w:tcPr>
          <w:p w:rsidR="00965A7F" w:rsidRPr="002E4E9A" w:rsidRDefault="00965A7F" w:rsidP="00965A7F">
            <w:pPr>
              <w:pStyle w:val="Tabletext9"/>
              <w:rPr>
                <w:rFonts w:cs="Arial"/>
                <w:b/>
                <w:szCs w:val="18"/>
              </w:rPr>
            </w:pPr>
          </w:p>
        </w:tc>
        <w:tc>
          <w:tcPr>
            <w:tcW w:w="7346" w:type="dxa"/>
            <w:gridSpan w:val="3"/>
            <w:tcBorders>
              <w:top w:val="single" w:sz="4" w:space="0" w:color="auto"/>
              <w:left w:val="single" w:sz="4" w:space="0" w:color="auto"/>
              <w:bottom w:val="single" w:sz="4" w:space="0" w:color="auto"/>
              <w:right w:val="single" w:sz="12" w:space="0" w:color="auto"/>
            </w:tcBorders>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szCs w:val="18"/>
              </w:rPr>
            </w:pPr>
          </w:p>
        </w:tc>
      </w:tr>
      <w:tr w:rsidR="00965A7F" w:rsidRPr="002E4E9A"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szCs w:val="18"/>
                <w:lang w:eastAsia="en-US"/>
              </w:rPr>
            </w:pPr>
            <w:r w:rsidRPr="002E4E9A">
              <w:rPr>
                <w:rFonts w:cs="Arial"/>
                <w:b/>
                <w:szCs w:val="18"/>
              </w:rPr>
              <w:t>Test</w:t>
            </w:r>
          </w:p>
        </w:tc>
        <w:tc>
          <w:tcPr>
            <w:tcW w:w="7346" w:type="dxa"/>
            <w:gridSpan w:val="3"/>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color w:val="FF0000"/>
                <w:szCs w:val="18"/>
                <w:lang w:eastAsia="en-US"/>
              </w:rPr>
            </w:pPr>
            <w:r w:rsidRPr="002E4E9A">
              <w:rPr>
                <w:rFonts w:cs="Arial"/>
                <w:szCs w:val="18"/>
                <w:lang w:val="en-AU"/>
              </w:rPr>
              <w:t>/conf/</w:t>
            </w:r>
            <w:r w:rsidRPr="003F1F39">
              <w:rPr>
                <w:rFonts w:cs="Arial"/>
                <w:b/>
                <w:noProof/>
                <w:color w:val="000000"/>
                <w:szCs w:val="18"/>
                <w:lang w:val="en-US" w:eastAsia="ar-SA"/>
              </w:rPr>
              <w:t>gwml</w:t>
            </w:r>
            <w:r w:rsidRPr="002E4E9A">
              <w:rPr>
                <w:rFonts w:cs="Arial"/>
                <w:szCs w:val="18"/>
              </w:rPr>
              <w:t>2</w:t>
            </w:r>
            <w:r w:rsidRPr="002E4E9A">
              <w:rPr>
                <w:rFonts w:cs="Arial"/>
                <w:b/>
                <w:noProof/>
                <w:color w:val="000000"/>
                <w:szCs w:val="18"/>
                <w:lang w:val="en-US" w:eastAsia="ar-SA"/>
              </w:rPr>
              <w:t>-</w:t>
            </w:r>
            <w:r w:rsidRPr="002E4E9A">
              <w:rPr>
                <w:rFonts w:cs="Arial"/>
                <w:szCs w:val="18"/>
              </w:rPr>
              <w:t>nucleus</w:t>
            </w:r>
            <w:r w:rsidRPr="002E4E9A">
              <w:rPr>
                <w:rFonts w:cs="Arial"/>
                <w:b/>
                <w:noProof/>
                <w:color w:val="000000"/>
                <w:szCs w:val="18"/>
                <w:lang w:val="en-US" w:eastAsia="ar-SA"/>
              </w:rPr>
              <w:t>/aquifer_type</w:t>
            </w:r>
          </w:p>
        </w:tc>
      </w:tr>
      <w:tr w:rsidR="00965A7F" w:rsidRPr="002E4E9A"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678" w:type="dxa"/>
            <w:gridSpan w:val="2"/>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2E4E9A">
              <w:rPr>
                <w:rFonts w:ascii="Arial" w:eastAsia="MS Mincho" w:hAnsi="Arial" w:cs="Arial"/>
                <w:b/>
                <w:sz w:val="18"/>
                <w:szCs w:val="18"/>
                <w:lang w:eastAsia="ja-JP"/>
              </w:rPr>
              <w:t>Requirement</w:t>
            </w:r>
          </w:p>
        </w:tc>
        <w:tc>
          <w:tcPr>
            <w:tcW w:w="5668" w:type="dxa"/>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b/>
                <w:color w:val="0000FF"/>
                <w:sz w:val="18"/>
                <w:szCs w:val="18"/>
                <w:lang w:val="en-US"/>
              </w:rPr>
            </w:pPr>
            <w:r w:rsidRPr="002E4E9A">
              <w:rPr>
                <w:rFonts w:ascii="Arial" w:eastAsia="MS Mincho" w:hAnsi="Arial" w:cs="Arial"/>
                <w:sz w:val="18"/>
                <w:szCs w:val="18"/>
                <w:lang w:eastAsia="ja-JP"/>
              </w:rPr>
              <w:t>/req/</w:t>
            </w:r>
            <w:r w:rsidRPr="003F1F39">
              <w:rPr>
                <w:rFonts w:ascii="Arial" w:hAnsi="Arial" w:cs="Arial"/>
                <w:b/>
                <w:noProof/>
                <w:color w:val="000000"/>
                <w:sz w:val="18"/>
                <w:szCs w:val="18"/>
                <w:lang w:val="en-US" w:eastAsia="ar-SA"/>
              </w:rPr>
              <w:t>gwml</w:t>
            </w:r>
            <w:r w:rsidRPr="002E4E9A">
              <w:rPr>
                <w:rFonts w:ascii="Arial" w:hAnsi="Arial" w:cs="Arial"/>
                <w:sz w:val="18"/>
                <w:szCs w:val="18"/>
              </w:rPr>
              <w:t>2</w:t>
            </w:r>
            <w:r w:rsidRPr="002E4E9A">
              <w:rPr>
                <w:rFonts w:ascii="Arial" w:hAnsi="Arial" w:cs="Arial"/>
                <w:b/>
                <w:noProof/>
                <w:color w:val="000000"/>
                <w:sz w:val="18"/>
                <w:szCs w:val="18"/>
                <w:lang w:val="en-US" w:eastAsia="ar-SA"/>
              </w:rPr>
              <w:t>-</w:t>
            </w:r>
            <w:r w:rsidRPr="002E4E9A">
              <w:rPr>
                <w:rFonts w:ascii="Arial" w:hAnsi="Arial" w:cs="Arial"/>
                <w:sz w:val="18"/>
                <w:szCs w:val="18"/>
              </w:rPr>
              <w:t>nucleus</w:t>
            </w:r>
            <w:r w:rsidRPr="002E4E9A">
              <w:rPr>
                <w:rFonts w:ascii="Arial" w:hAnsi="Arial" w:cs="Arial"/>
                <w:b/>
                <w:noProof/>
                <w:color w:val="000000"/>
                <w:sz w:val="18"/>
                <w:szCs w:val="18"/>
                <w:lang w:val="en-US" w:eastAsia="ar-SA"/>
              </w:rPr>
              <w:t>/aquifer_type</w:t>
            </w:r>
          </w:p>
        </w:tc>
      </w:tr>
      <w:tr w:rsidR="00965A7F" w:rsidRPr="002E4E9A"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678" w:type="dxa"/>
            <w:gridSpan w:val="2"/>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2E4E9A">
              <w:rPr>
                <w:rFonts w:ascii="Arial" w:eastAsia="MS Mincho" w:hAnsi="Arial" w:cs="Arial"/>
                <w:b/>
                <w:sz w:val="18"/>
                <w:szCs w:val="18"/>
                <w:lang w:eastAsia="ja-JP"/>
              </w:rPr>
              <w:t>Test purpose</w:t>
            </w:r>
          </w:p>
        </w:tc>
        <w:tc>
          <w:tcPr>
            <w:tcW w:w="5668" w:type="dxa"/>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color w:val="FF0000"/>
                <w:szCs w:val="18"/>
                <w:lang w:eastAsia="en-US"/>
              </w:rPr>
            </w:pPr>
            <w:r>
              <w:rPr>
                <w:rFonts w:cs="Arial"/>
                <w:szCs w:val="18"/>
                <w:lang w:val="en-CA"/>
              </w:rPr>
              <w:t>Ensure</w:t>
            </w:r>
            <w:r w:rsidRPr="003F1F39">
              <w:rPr>
                <w:rFonts w:cs="Arial"/>
                <w:szCs w:val="18"/>
                <w:lang w:val="en-CA"/>
              </w:rPr>
              <w:t xml:space="preserve"> </w:t>
            </w:r>
            <w:r w:rsidRPr="002E4E9A">
              <w:rPr>
                <w:rFonts w:cs="Arial"/>
                <w:szCs w:val="18"/>
                <w:lang w:val="en-AU"/>
              </w:rPr>
              <w:t>that instance of aquifer units uses the correct unitType</w:t>
            </w:r>
          </w:p>
        </w:tc>
      </w:tr>
      <w:tr w:rsidR="00965A7F" w:rsidRPr="002E4E9A"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678" w:type="dxa"/>
            <w:gridSpan w:val="2"/>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2E4E9A">
              <w:rPr>
                <w:rFonts w:ascii="Arial" w:eastAsia="MS Mincho" w:hAnsi="Arial" w:cs="Arial"/>
                <w:b/>
                <w:sz w:val="18"/>
                <w:szCs w:val="18"/>
                <w:lang w:eastAsia="ja-JP"/>
              </w:rPr>
              <w:t>Test method</w:t>
            </w:r>
          </w:p>
        </w:tc>
        <w:tc>
          <w:tcPr>
            <w:tcW w:w="5668" w:type="dxa"/>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spacing w:before="100" w:beforeAutospacing="1" w:after="100" w:afterAutospacing="1" w:line="230" w:lineRule="atLeast"/>
              <w:jc w:val="left"/>
              <w:rPr>
                <w:rFonts w:ascii="Arial" w:hAnsi="Arial" w:cs="Arial"/>
                <w:sz w:val="18"/>
                <w:szCs w:val="18"/>
              </w:rPr>
            </w:pPr>
            <w:r w:rsidRPr="002E4E9A">
              <w:rPr>
                <w:rFonts w:ascii="Arial" w:eastAsia="MS Mincho" w:hAnsi="Arial" w:cs="Arial"/>
                <w:sz w:val="18"/>
                <w:szCs w:val="18"/>
                <w:lang w:eastAsia="ja-JP"/>
              </w:rPr>
              <w:t>Chec</w:t>
            </w:r>
            <w:r w:rsidRPr="003F1F39">
              <w:rPr>
                <w:rFonts w:ascii="Arial" w:eastAsia="MS Mincho" w:hAnsi="Arial" w:cs="Arial"/>
                <w:sz w:val="18"/>
                <w:szCs w:val="18"/>
                <w:lang w:eastAsia="ja-JP"/>
              </w:rPr>
              <w:t xml:space="preserve">ks </w:t>
            </w:r>
            <w:r w:rsidRPr="002E4E9A">
              <w:rPr>
                <w:rFonts w:ascii="Arial" w:eastAsia="MS Mincho" w:hAnsi="Arial" w:cs="Arial"/>
                <w:sz w:val="18"/>
                <w:szCs w:val="18"/>
                <w:lang w:eastAsia="ja-JP"/>
              </w:rPr>
              <w:t xml:space="preserve">that the property gsml::geologicUnitType of instances of GW_Aquifer uses the string </w:t>
            </w:r>
            <w:hyperlink r:id="rId115" w:history="1">
              <w:r w:rsidRPr="006474AA">
                <w:rPr>
                  <w:rStyle w:val="Hyperlink"/>
                  <w:rFonts w:ascii="Arial" w:hAnsi="Arial" w:cs="Arial"/>
                  <w:sz w:val="18"/>
                  <w:szCs w:val="18"/>
                </w:rPr>
                <w:t>http://www.opengis.net/def/gwml/2.0/geologicunittype/aquifer_unit</w:t>
              </w:r>
            </w:hyperlink>
          </w:p>
        </w:tc>
      </w:tr>
      <w:tr w:rsidR="00965A7F" w:rsidRPr="002E4E9A"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678" w:type="dxa"/>
            <w:gridSpan w:val="2"/>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2E4E9A">
              <w:rPr>
                <w:rFonts w:ascii="Arial" w:eastAsia="MS Mincho" w:hAnsi="Arial" w:cs="Arial"/>
                <w:b/>
                <w:sz w:val="18"/>
                <w:szCs w:val="18"/>
                <w:lang w:eastAsia="ja-JP"/>
              </w:rPr>
              <w:t>Test type</w:t>
            </w:r>
          </w:p>
        </w:tc>
        <w:tc>
          <w:tcPr>
            <w:tcW w:w="5668" w:type="dxa"/>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szCs w:val="18"/>
                <w:lang w:eastAsia="en-US"/>
              </w:rPr>
            </w:pPr>
            <w:r w:rsidRPr="002E4E9A">
              <w:rPr>
                <w:rFonts w:cs="Arial"/>
                <w:szCs w:val="18"/>
                <w:lang w:val="en-AU"/>
              </w:rPr>
              <w:t>Capabil</w:t>
            </w:r>
            <w:r w:rsidRPr="003F1F39">
              <w:rPr>
                <w:rFonts w:cs="Arial"/>
                <w:szCs w:val="18"/>
                <w:lang w:val="en-AU"/>
              </w:rPr>
              <w:t>ity</w:t>
            </w:r>
          </w:p>
        </w:tc>
      </w:tr>
      <w:tr w:rsidR="00965A7F" w:rsidRPr="002E4E9A"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szCs w:val="18"/>
                <w:lang w:eastAsia="en-US"/>
              </w:rPr>
            </w:pPr>
            <w:r w:rsidRPr="002E4E9A">
              <w:rPr>
                <w:rFonts w:cs="Arial"/>
                <w:b/>
                <w:szCs w:val="18"/>
              </w:rPr>
              <w:t>Test</w:t>
            </w:r>
          </w:p>
        </w:tc>
        <w:tc>
          <w:tcPr>
            <w:tcW w:w="7346" w:type="dxa"/>
            <w:gridSpan w:val="3"/>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color w:val="FF0000"/>
                <w:szCs w:val="18"/>
                <w:lang w:eastAsia="en-US"/>
              </w:rPr>
            </w:pPr>
            <w:r w:rsidRPr="002E4E9A">
              <w:rPr>
                <w:rFonts w:cs="Arial"/>
                <w:szCs w:val="18"/>
                <w:lang w:val="en-AU"/>
              </w:rPr>
              <w:t>/conf/</w:t>
            </w:r>
            <w:r w:rsidRPr="003F1F39">
              <w:rPr>
                <w:rFonts w:cs="Arial"/>
                <w:b/>
                <w:noProof/>
                <w:color w:val="000000"/>
                <w:szCs w:val="18"/>
                <w:lang w:val="en-US" w:eastAsia="ar-SA"/>
              </w:rPr>
              <w:t>gwml</w:t>
            </w:r>
            <w:r w:rsidRPr="002E4E9A">
              <w:rPr>
                <w:rFonts w:cs="Arial"/>
                <w:szCs w:val="18"/>
              </w:rPr>
              <w:t>2</w:t>
            </w:r>
            <w:r w:rsidRPr="002E4E9A">
              <w:rPr>
                <w:rFonts w:cs="Arial"/>
                <w:b/>
                <w:noProof/>
                <w:color w:val="000000"/>
                <w:szCs w:val="18"/>
                <w:lang w:val="en-US" w:eastAsia="ar-SA"/>
              </w:rPr>
              <w:t>-</w:t>
            </w:r>
            <w:r w:rsidRPr="002E4E9A">
              <w:rPr>
                <w:rFonts w:cs="Arial"/>
                <w:szCs w:val="18"/>
              </w:rPr>
              <w:t>nucleus</w:t>
            </w:r>
            <w:r w:rsidRPr="002E4E9A">
              <w:rPr>
                <w:rFonts w:cs="Arial"/>
                <w:b/>
                <w:noProof/>
                <w:color w:val="000000"/>
                <w:szCs w:val="18"/>
                <w:lang w:val="en-US" w:eastAsia="ar-SA"/>
              </w:rPr>
              <w:t>/aquifersystem_type</w:t>
            </w:r>
          </w:p>
        </w:tc>
      </w:tr>
      <w:tr w:rsidR="00965A7F" w:rsidRPr="002E4E9A"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678" w:type="dxa"/>
            <w:gridSpan w:val="2"/>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2E4E9A">
              <w:rPr>
                <w:rFonts w:ascii="Arial" w:eastAsia="MS Mincho" w:hAnsi="Arial" w:cs="Arial"/>
                <w:b/>
                <w:sz w:val="18"/>
                <w:szCs w:val="18"/>
                <w:lang w:eastAsia="ja-JP"/>
              </w:rPr>
              <w:t>Requirement</w:t>
            </w:r>
          </w:p>
        </w:tc>
        <w:tc>
          <w:tcPr>
            <w:tcW w:w="5668" w:type="dxa"/>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b/>
                <w:color w:val="0000FF"/>
                <w:sz w:val="18"/>
                <w:szCs w:val="18"/>
                <w:lang w:val="en-US"/>
              </w:rPr>
            </w:pPr>
            <w:r w:rsidRPr="002E4E9A">
              <w:rPr>
                <w:rFonts w:ascii="Arial" w:eastAsia="MS Mincho" w:hAnsi="Arial" w:cs="Arial"/>
                <w:sz w:val="18"/>
                <w:szCs w:val="18"/>
                <w:lang w:eastAsia="ja-JP"/>
              </w:rPr>
              <w:t>/req/</w:t>
            </w:r>
            <w:r w:rsidRPr="003F1F39">
              <w:rPr>
                <w:rFonts w:ascii="Arial" w:hAnsi="Arial" w:cs="Arial"/>
                <w:b/>
                <w:noProof/>
                <w:color w:val="000000"/>
                <w:sz w:val="18"/>
                <w:szCs w:val="18"/>
                <w:lang w:val="en-US" w:eastAsia="ar-SA"/>
              </w:rPr>
              <w:t>gwml</w:t>
            </w:r>
            <w:r w:rsidRPr="002E4E9A">
              <w:rPr>
                <w:rFonts w:ascii="Arial" w:hAnsi="Arial" w:cs="Arial"/>
                <w:sz w:val="18"/>
                <w:szCs w:val="18"/>
              </w:rPr>
              <w:t>2</w:t>
            </w:r>
            <w:r w:rsidRPr="002E4E9A">
              <w:rPr>
                <w:rFonts w:ascii="Arial" w:hAnsi="Arial" w:cs="Arial"/>
                <w:b/>
                <w:noProof/>
                <w:color w:val="000000"/>
                <w:sz w:val="18"/>
                <w:szCs w:val="18"/>
                <w:lang w:val="en-US" w:eastAsia="ar-SA"/>
              </w:rPr>
              <w:t>-</w:t>
            </w:r>
            <w:r w:rsidRPr="002E4E9A">
              <w:rPr>
                <w:rFonts w:ascii="Arial" w:hAnsi="Arial" w:cs="Arial"/>
                <w:sz w:val="18"/>
                <w:szCs w:val="18"/>
              </w:rPr>
              <w:t>nucleus</w:t>
            </w:r>
            <w:r w:rsidRPr="002E4E9A">
              <w:rPr>
                <w:rFonts w:ascii="Arial" w:hAnsi="Arial" w:cs="Arial"/>
                <w:b/>
                <w:noProof/>
                <w:color w:val="000000"/>
                <w:sz w:val="18"/>
                <w:szCs w:val="18"/>
                <w:lang w:val="en-US" w:eastAsia="ar-SA"/>
              </w:rPr>
              <w:t>/aquifersystem_type</w:t>
            </w:r>
          </w:p>
        </w:tc>
      </w:tr>
      <w:tr w:rsidR="00965A7F" w:rsidRPr="002E4E9A"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678" w:type="dxa"/>
            <w:gridSpan w:val="2"/>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2E4E9A">
              <w:rPr>
                <w:rFonts w:ascii="Arial" w:eastAsia="MS Mincho" w:hAnsi="Arial" w:cs="Arial"/>
                <w:b/>
                <w:sz w:val="18"/>
                <w:szCs w:val="18"/>
                <w:lang w:eastAsia="ja-JP"/>
              </w:rPr>
              <w:t>Test purpose</w:t>
            </w:r>
          </w:p>
        </w:tc>
        <w:tc>
          <w:tcPr>
            <w:tcW w:w="5668" w:type="dxa"/>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color w:val="FF0000"/>
                <w:szCs w:val="18"/>
                <w:lang w:eastAsia="en-US"/>
              </w:rPr>
            </w:pPr>
            <w:r>
              <w:rPr>
                <w:rFonts w:cs="Arial"/>
                <w:szCs w:val="18"/>
                <w:lang w:val="en-CA"/>
              </w:rPr>
              <w:t xml:space="preserve">Ensure </w:t>
            </w:r>
            <w:r w:rsidRPr="003F1F39">
              <w:rPr>
                <w:rFonts w:cs="Arial"/>
                <w:szCs w:val="18"/>
                <w:lang w:val="en-CA"/>
              </w:rPr>
              <w:t xml:space="preserve"> </w:t>
            </w:r>
            <w:r w:rsidRPr="002E4E9A">
              <w:rPr>
                <w:rFonts w:cs="Arial"/>
                <w:szCs w:val="18"/>
                <w:lang w:val="en-AU"/>
              </w:rPr>
              <w:t>that instance of aquifer system units uses the correct unitType</w:t>
            </w:r>
          </w:p>
        </w:tc>
      </w:tr>
      <w:tr w:rsidR="00965A7F" w:rsidRPr="002E4E9A"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678" w:type="dxa"/>
            <w:gridSpan w:val="2"/>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2E4E9A">
              <w:rPr>
                <w:rFonts w:ascii="Arial" w:eastAsia="MS Mincho" w:hAnsi="Arial" w:cs="Arial"/>
                <w:b/>
                <w:sz w:val="18"/>
                <w:szCs w:val="18"/>
                <w:lang w:eastAsia="ja-JP"/>
              </w:rPr>
              <w:t>Test method</w:t>
            </w:r>
          </w:p>
        </w:tc>
        <w:tc>
          <w:tcPr>
            <w:tcW w:w="5668" w:type="dxa"/>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before="100" w:beforeAutospacing="1" w:after="100" w:afterAutospacing="1" w:line="230" w:lineRule="atLeast"/>
              <w:ind w:left="113" w:right="113"/>
              <w:jc w:val="left"/>
              <w:rPr>
                <w:rFonts w:ascii="Arial" w:hAnsi="Arial" w:cs="Arial"/>
                <w:sz w:val="18"/>
                <w:szCs w:val="18"/>
              </w:rPr>
            </w:pPr>
            <w:r w:rsidRPr="002E4E9A">
              <w:rPr>
                <w:rFonts w:ascii="Arial" w:eastAsia="MS Mincho" w:hAnsi="Arial" w:cs="Arial"/>
                <w:sz w:val="18"/>
                <w:szCs w:val="18"/>
                <w:lang w:eastAsia="ja-JP"/>
              </w:rPr>
              <w:t>Chec</w:t>
            </w:r>
            <w:r w:rsidRPr="003F1F39">
              <w:rPr>
                <w:rFonts w:ascii="Arial" w:eastAsia="MS Mincho" w:hAnsi="Arial" w:cs="Arial"/>
                <w:sz w:val="18"/>
                <w:szCs w:val="18"/>
                <w:lang w:eastAsia="ja-JP"/>
              </w:rPr>
              <w:t xml:space="preserve">ks </w:t>
            </w:r>
            <w:r w:rsidRPr="002E4E9A">
              <w:rPr>
                <w:rFonts w:ascii="Arial" w:eastAsia="MS Mincho" w:hAnsi="Arial" w:cs="Arial"/>
                <w:sz w:val="18"/>
                <w:szCs w:val="18"/>
                <w:lang w:eastAsia="ja-JP"/>
              </w:rPr>
              <w:t xml:space="preserve">that the property gsml::geologicUnitType of instances of GW_AquiferSystem uses the string </w:t>
            </w:r>
            <w:hyperlink r:id="rId116" w:history="1">
              <w:r w:rsidRPr="006474AA">
                <w:rPr>
                  <w:rStyle w:val="Hyperlink"/>
                  <w:rFonts w:ascii="Arial" w:hAnsi="Arial" w:cs="Arial"/>
                  <w:sz w:val="18"/>
                  <w:szCs w:val="18"/>
                </w:rPr>
                <w:t>http://www.opengis.net/def/gwml/2.0/geologicunittype/aquifersyst</w:t>
              </w:r>
              <w:r w:rsidRPr="006474AA">
                <w:rPr>
                  <w:rStyle w:val="Hyperlink"/>
                  <w:rFonts w:ascii="Arial" w:hAnsi="Arial" w:cs="Arial"/>
                  <w:sz w:val="18"/>
                  <w:szCs w:val="18"/>
                </w:rPr>
                <w:lastRenderedPageBreak/>
                <w:t>em_unit</w:t>
              </w:r>
            </w:hyperlink>
          </w:p>
        </w:tc>
      </w:tr>
      <w:tr w:rsidR="00965A7F" w:rsidRPr="002E4E9A"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678" w:type="dxa"/>
            <w:gridSpan w:val="2"/>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2E4E9A">
              <w:rPr>
                <w:rFonts w:ascii="Arial" w:eastAsia="MS Mincho" w:hAnsi="Arial" w:cs="Arial"/>
                <w:b/>
                <w:sz w:val="18"/>
                <w:szCs w:val="18"/>
                <w:lang w:eastAsia="ja-JP"/>
              </w:rPr>
              <w:t>Test type</w:t>
            </w:r>
          </w:p>
        </w:tc>
        <w:tc>
          <w:tcPr>
            <w:tcW w:w="5668" w:type="dxa"/>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szCs w:val="18"/>
                <w:lang w:eastAsia="en-US"/>
              </w:rPr>
            </w:pPr>
            <w:r w:rsidRPr="002E4E9A">
              <w:rPr>
                <w:rFonts w:cs="Arial"/>
                <w:szCs w:val="18"/>
                <w:lang w:val="en-AU"/>
              </w:rPr>
              <w:t>Capabil</w:t>
            </w:r>
            <w:r w:rsidRPr="003F1F39">
              <w:rPr>
                <w:rFonts w:cs="Arial"/>
                <w:szCs w:val="18"/>
                <w:lang w:val="en-AU"/>
              </w:rPr>
              <w:t>ity</w:t>
            </w:r>
          </w:p>
        </w:tc>
      </w:tr>
      <w:tr w:rsidR="00965A7F" w:rsidRPr="002E4E9A"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szCs w:val="18"/>
                <w:lang w:eastAsia="en-US"/>
              </w:rPr>
            </w:pPr>
            <w:r w:rsidRPr="002E4E9A">
              <w:rPr>
                <w:rFonts w:cs="Arial"/>
                <w:b/>
                <w:szCs w:val="18"/>
              </w:rPr>
              <w:t>Test</w:t>
            </w:r>
          </w:p>
        </w:tc>
        <w:tc>
          <w:tcPr>
            <w:tcW w:w="7346" w:type="dxa"/>
            <w:gridSpan w:val="3"/>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color w:val="FF0000"/>
                <w:szCs w:val="18"/>
                <w:lang w:eastAsia="en-US"/>
              </w:rPr>
            </w:pPr>
            <w:r w:rsidRPr="002E4E9A">
              <w:rPr>
                <w:rFonts w:cs="Arial"/>
                <w:szCs w:val="18"/>
                <w:lang w:val="en-AU"/>
              </w:rPr>
              <w:t>/conf/</w:t>
            </w:r>
            <w:r w:rsidRPr="003F1F39">
              <w:rPr>
                <w:rFonts w:cs="Arial"/>
                <w:b/>
                <w:noProof/>
                <w:color w:val="000000"/>
                <w:szCs w:val="18"/>
                <w:lang w:val="en-US" w:eastAsia="ar-SA"/>
              </w:rPr>
              <w:t>gwml</w:t>
            </w:r>
            <w:r w:rsidRPr="002E4E9A">
              <w:rPr>
                <w:rFonts w:cs="Arial"/>
                <w:szCs w:val="18"/>
              </w:rPr>
              <w:t>2</w:t>
            </w:r>
            <w:r w:rsidRPr="002E4E9A">
              <w:rPr>
                <w:rFonts w:cs="Arial"/>
                <w:b/>
                <w:noProof/>
                <w:color w:val="000000"/>
                <w:szCs w:val="18"/>
                <w:lang w:val="en-US" w:eastAsia="ar-SA"/>
              </w:rPr>
              <w:t>-</w:t>
            </w:r>
            <w:r w:rsidRPr="002E4E9A">
              <w:rPr>
                <w:rFonts w:cs="Arial"/>
                <w:szCs w:val="18"/>
              </w:rPr>
              <w:t>nucleus</w:t>
            </w:r>
            <w:r w:rsidRPr="002E4E9A">
              <w:rPr>
                <w:rFonts w:cs="Arial"/>
                <w:b/>
                <w:noProof/>
                <w:color w:val="000000"/>
                <w:szCs w:val="18"/>
                <w:lang w:val="en-US" w:eastAsia="ar-SA"/>
              </w:rPr>
              <w:t>/</w:t>
            </w:r>
            <w:r>
              <w:rPr>
                <w:rFonts w:cs="Arial"/>
                <w:b/>
                <w:noProof/>
                <w:color w:val="000000"/>
                <w:szCs w:val="18"/>
                <w:lang w:val="en-US" w:eastAsia="ar-SA"/>
              </w:rPr>
              <w:t>basin</w:t>
            </w:r>
            <w:r w:rsidRPr="002E4E9A">
              <w:rPr>
                <w:rFonts w:cs="Arial"/>
                <w:b/>
                <w:noProof/>
                <w:color w:val="000000"/>
                <w:szCs w:val="18"/>
                <w:lang w:val="en-US" w:eastAsia="ar-SA"/>
              </w:rPr>
              <w:t>_type</w:t>
            </w:r>
          </w:p>
        </w:tc>
      </w:tr>
      <w:tr w:rsidR="00965A7F" w:rsidRPr="002E4E9A"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2E4E9A">
              <w:rPr>
                <w:rFonts w:ascii="Arial" w:eastAsia="MS Mincho" w:hAnsi="Arial" w:cs="Arial"/>
                <w:b/>
                <w:sz w:val="18"/>
                <w:szCs w:val="18"/>
                <w:lang w:eastAsia="ja-JP"/>
              </w:rPr>
              <w:t>Requirement</w:t>
            </w:r>
          </w:p>
        </w:tc>
        <w:tc>
          <w:tcPr>
            <w:tcW w:w="5890" w:type="dxa"/>
            <w:gridSpan w:val="2"/>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b/>
                <w:color w:val="0000FF"/>
                <w:sz w:val="18"/>
                <w:szCs w:val="18"/>
                <w:lang w:val="en-US"/>
              </w:rPr>
            </w:pPr>
            <w:r w:rsidRPr="002E4E9A">
              <w:rPr>
                <w:rFonts w:ascii="Arial" w:eastAsia="MS Mincho" w:hAnsi="Arial" w:cs="Arial"/>
                <w:sz w:val="18"/>
                <w:szCs w:val="18"/>
                <w:lang w:eastAsia="ja-JP"/>
              </w:rPr>
              <w:t>/req/</w:t>
            </w:r>
            <w:r w:rsidRPr="003F1F39">
              <w:rPr>
                <w:rFonts w:ascii="Arial" w:hAnsi="Arial" w:cs="Arial"/>
                <w:b/>
                <w:noProof/>
                <w:color w:val="000000"/>
                <w:sz w:val="18"/>
                <w:szCs w:val="18"/>
                <w:lang w:val="en-US" w:eastAsia="ar-SA"/>
              </w:rPr>
              <w:t>gwml</w:t>
            </w:r>
            <w:r w:rsidRPr="002E4E9A">
              <w:rPr>
                <w:rFonts w:ascii="Arial" w:hAnsi="Arial" w:cs="Arial"/>
                <w:sz w:val="18"/>
                <w:szCs w:val="18"/>
              </w:rPr>
              <w:t>2</w:t>
            </w:r>
            <w:r w:rsidRPr="002E4E9A">
              <w:rPr>
                <w:rFonts w:ascii="Arial" w:hAnsi="Arial" w:cs="Arial"/>
                <w:b/>
                <w:noProof/>
                <w:color w:val="000000"/>
                <w:sz w:val="18"/>
                <w:szCs w:val="18"/>
                <w:lang w:val="en-US" w:eastAsia="ar-SA"/>
              </w:rPr>
              <w:t>-</w:t>
            </w:r>
            <w:r w:rsidRPr="002E4E9A">
              <w:rPr>
                <w:rFonts w:ascii="Arial" w:hAnsi="Arial" w:cs="Arial"/>
                <w:sz w:val="18"/>
                <w:szCs w:val="18"/>
              </w:rPr>
              <w:t>nucleus</w:t>
            </w:r>
            <w:r w:rsidRPr="002E4E9A">
              <w:rPr>
                <w:rFonts w:ascii="Arial" w:hAnsi="Arial" w:cs="Arial"/>
                <w:b/>
                <w:noProof/>
                <w:color w:val="000000"/>
                <w:sz w:val="18"/>
                <w:szCs w:val="18"/>
                <w:lang w:val="en-US" w:eastAsia="ar-SA"/>
              </w:rPr>
              <w:t>/</w:t>
            </w:r>
            <w:r w:rsidRPr="006474AA">
              <w:rPr>
                <w:rFonts w:ascii="Arial" w:hAnsi="Arial" w:cs="Arial"/>
                <w:b/>
                <w:sz w:val="18"/>
                <w:szCs w:val="18"/>
              </w:rPr>
              <w:t>basin_type</w:t>
            </w:r>
          </w:p>
        </w:tc>
      </w:tr>
      <w:tr w:rsidR="00965A7F" w:rsidRPr="002E4E9A"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2E4E9A">
              <w:rPr>
                <w:rFonts w:ascii="Arial" w:eastAsia="MS Mincho" w:hAnsi="Arial" w:cs="Arial"/>
                <w:b/>
                <w:sz w:val="18"/>
                <w:szCs w:val="18"/>
                <w:lang w:eastAsia="ja-JP"/>
              </w:rPr>
              <w:t>Test purpose</w:t>
            </w:r>
          </w:p>
        </w:tc>
        <w:tc>
          <w:tcPr>
            <w:tcW w:w="5890" w:type="dxa"/>
            <w:gridSpan w:val="2"/>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color w:val="FF0000"/>
                <w:szCs w:val="18"/>
                <w:lang w:eastAsia="en-US"/>
              </w:rPr>
            </w:pPr>
            <w:r>
              <w:rPr>
                <w:rFonts w:cs="Arial"/>
                <w:szCs w:val="18"/>
                <w:lang w:val="en-CA"/>
              </w:rPr>
              <w:t xml:space="preserve">Ensure </w:t>
            </w:r>
            <w:r w:rsidRPr="003F1F39">
              <w:rPr>
                <w:rFonts w:cs="Arial"/>
                <w:szCs w:val="18"/>
                <w:lang w:val="en-CA"/>
              </w:rPr>
              <w:t xml:space="preserve"> </w:t>
            </w:r>
            <w:r w:rsidRPr="002E4E9A">
              <w:rPr>
                <w:rFonts w:cs="Arial"/>
                <w:szCs w:val="18"/>
                <w:lang w:val="en-AU"/>
              </w:rPr>
              <w:t>that instance of basin units uses the correct unitType</w:t>
            </w:r>
            <w:r w:rsidR="00D01C43">
              <w:rPr>
                <w:rFonts w:cs="Arial"/>
                <w:szCs w:val="18"/>
                <w:lang w:val="en-AU"/>
              </w:rPr>
              <w:t>.</w:t>
            </w:r>
          </w:p>
        </w:tc>
      </w:tr>
      <w:tr w:rsidR="00965A7F" w:rsidRPr="002E4E9A"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2E4E9A">
              <w:rPr>
                <w:rFonts w:ascii="Arial" w:eastAsia="MS Mincho" w:hAnsi="Arial" w:cs="Arial"/>
                <w:b/>
                <w:sz w:val="18"/>
                <w:szCs w:val="18"/>
                <w:lang w:eastAsia="ja-JP"/>
              </w:rPr>
              <w:t>Test method</w:t>
            </w:r>
          </w:p>
        </w:tc>
        <w:tc>
          <w:tcPr>
            <w:tcW w:w="5890" w:type="dxa"/>
            <w:gridSpan w:val="2"/>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before="100" w:beforeAutospacing="1" w:after="100" w:afterAutospacing="1" w:line="230" w:lineRule="atLeast"/>
              <w:ind w:left="113" w:right="113"/>
              <w:jc w:val="left"/>
              <w:rPr>
                <w:rFonts w:ascii="Arial" w:hAnsi="Arial" w:cs="Arial"/>
                <w:sz w:val="18"/>
                <w:szCs w:val="18"/>
              </w:rPr>
            </w:pPr>
            <w:r w:rsidRPr="002E4E9A">
              <w:rPr>
                <w:rFonts w:ascii="Arial" w:eastAsia="MS Mincho" w:hAnsi="Arial" w:cs="Arial"/>
                <w:sz w:val="18"/>
                <w:szCs w:val="18"/>
                <w:lang w:eastAsia="ja-JP"/>
              </w:rPr>
              <w:t>Chec</w:t>
            </w:r>
            <w:r w:rsidRPr="003F1F39">
              <w:rPr>
                <w:rFonts w:ascii="Arial" w:eastAsia="MS Mincho" w:hAnsi="Arial" w:cs="Arial"/>
                <w:sz w:val="18"/>
                <w:szCs w:val="18"/>
                <w:lang w:eastAsia="ja-JP"/>
              </w:rPr>
              <w:t xml:space="preserve">ks </w:t>
            </w:r>
            <w:r w:rsidRPr="002E4E9A">
              <w:rPr>
                <w:rFonts w:ascii="Arial" w:eastAsia="MS Mincho" w:hAnsi="Arial" w:cs="Arial"/>
                <w:sz w:val="18"/>
                <w:szCs w:val="18"/>
                <w:lang w:eastAsia="ja-JP"/>
              </w:rPr>
              <w:t xml:space="preserve">that the property gsml::geologicUnitType of instances of GW_Basin uses the string </w:t>
            </w:r>
            <w:hyperlink r:id="rId117" w:history="1">
              <w:r w:rsidRPr="006474AA">
                <w:rPr>
                  <w:rStyle w:val="Hyperlink"/>
                  <w:rFonts w:ascii="Arial" w:hAnsi="Arial" w:cs="Arial"/>
                  <w:sz w:val="18"/>
                  <w:szCs w:val="18"/>
                </w:rPr>
                <w:t>http://www.opengis.net/def/gwml/2.0/geologicunittype/basin_unit</w:t>
              </w:r>
            </w:hyperlink>
          </w:p>
        </w:tc>
      </w:tr>
      <w:tr w:rsidR="00965A7F" w:rsidRPr="002E4E9A"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2E4E9A">
              <w:rPr>
                <w:rFonts w:ascii="Arial" w:eastAsia="MS Mincho" w:hAnsi="Arial" w:cs="Arial"/>
                <w:b/>
                <w:sz w:val="18"/>
                <w:szCs w:val="18"/>
                <w:lang w:eastAsia="ja-JP"/>
              </w:rPr>
              <w:t>Test type</w:t>
            </w:r>
          </w:p>
        </w:tc>
        <w:tc>
          <w:tcPr>
            <w:tcW w:w="5890" w:type="dxa"/>
            <w:gridSpan w:val="2"/>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szCs w:val="18"/>
                <w:lang w:eastAsia="en-US"/>
              </w:rPr>
            </w:pPr>
            <w:r w:rsidRPr="002E4E9A">
              <w:rPr>
                <w:rFonts w:cs="Arial"/>
                <w:szCs w:val="18"/>
                <w:lang w:val="en-AU"/>
              </w:rPr>
              <w:t>Capabil</w:t>
            </w:r>
            <w:r w:rsidRPr="003F1F39">
              <w:rPr>
                <w:rFonts w:cs="Arial"/>
                <w:szCs w:val="18"/>
                <w:lang w:val="en-AU"/>
              </w:rPr>
              <w:t>ity</w:t>
            </w:r>
          </w:p>
        </w:tc>
      </w:tr>
      <w:tr w:rsidR="00965A7F" w:rsidRPr="002E4E9A"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szCs w:val="18"/>
                <w:lang w:eastAsia="en-US"/>
              </w:rPr>
            </w:pPr>
            <w:r w:rsidRPr="002E4E9A">
              <w:rPr>
                <w:rFonts w:cs="Arial"/>
                <w:b/>
                <w:szCs w:val="18"/>
              </w:rPr>
              <w:t>Test</w:t>
            </w:r>
          </w:p>
        </w:tc>
        <w:tc>
          <w:tcPr>
            <w:tcW w:w="7346" w:type="dxa"/>
            <w:gridSpan w:val="3"/>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color w:val="FF0000"/>
                <w:szCs w:val="18"/>
                <w:lang w:eastAsia="en-US"/>
              </w:rPr>
            </w:pPr>
            <w:r w:rsidRPr="002E4E9A">
              <w:rPr>
                <w:rFonts w:cs="Arial"/>
                <w:szCs w:val="18"/>
                <w:lang w:val="en-AU"/>
              </w:rPr>
              <w:t>/conf/</w:t>
            </w:r>
            <w:r w:rsidRPr="003F1F39">
              <w:rPr>
                <w:rFonts w:cs="Arial"/>
                <w:b/>
                <w:noProof/>
                <w:color w:val="000000"/>
                <w:szCs w:val="18"/>
                <w:lang w:val="en-US" w:eastAsia="ar-SA"/>
              </w:rPr>
              <w:t>gwml</w:t>
            </w:r>
            <w:r w:rsidRPr="002E4E9A">
              <w:rPr>
                <w:rFonts w:cs="Arial"/>
                <w:szCs w:val="18"/>
              </w:rPr>
              <w:t>2</w:t>
            </w:r>
            <w:r w:rsidRPr="002E4E9A">
              <w:rPr>
                <w:rFonts w:cs="Arial"/>
                <w:b/>
                <w:noProof/>
                <w:color w:val="000000"/>
                <w:szCs w:val="18"/>
                <w:lang w:val="en-US" w:eastAsia="ar-SA"/>
              </w:rPr>
              <w:t>-</w:t>
            </w:r>
            <w:r w:rsidRPr="002E4E9A">
              <w:rPr>
                <w:rFonts w:cs="Arial"/>
                <w:szCs w:val="18"/>
              </w:rPr>
              <w:t>nucleus</w:t>
            </w:r>
            <w:r w:rsidRPr="002E4E9A">
              <w:rPr>
                <w:rFonts w:cs="Arial"/>
                <w:b/>
                <w:noProof/>
                <w:color w:val="000000"/>
                <w:szCs w:val="18"/>
                <w:lang w:val="en-US" w:eastAsia="ar-SA"/>
              </w:rPr>
              <w:t>/confiningbed_type</w:t>
            </w:r>
          </w:p>
        </w:tc>
      </w:tr>
      <w:tr w:rsidR="00965A7F" w:rsidRPr="002E4E9A"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2E4E9A">
              <w:rPr>
                <w:rFonts w:ascii="Arial" w:eastAsia="MS Mincho" w:hAnsi="Arial" w:cs="Arial"/>
                <w:b/>
                <w:sz w:val="18"/>
                <w:szCs w:val="18"/>
                <w:lang w:eastAsia="ja-JP"/>
              </w:rPr>
              <w:t>Requirement</w:t>
            </w:r>
          </w:p>
        </w:tc>
        <w:tc>
          <w:tcPr>
            <w:tcW w:w="5890" w:type="dxa"/>
            <w:gridSpan w:val="2"/>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b/>
                <w:color w:val="0000FF"/>
                <w:sz w:val="18"/>
                <w:szCs w:val="18"/>
                <w:lang w:val="en-US"/>
              </w:rPr>
            </w:pPr>
            <w:r w:rsidRPr="002E4E9A">
              <w:rPr>
                <w:rFonts w:ascii="Arial" w:eastAsia="MS Mincho" w:hAnsi="Arial" w:cs="Arial"/>
                <w:sz w:val="18"/>
                <w:szCs w:val="18"/>
                <w:lang w:eastAsia="ja-JP"/>
              </w:rPr>
              <w:t>/req/</w:t>
            </w:r>
            <w:r w:rsidRPr="003F1F39">
              <w:rPr>
                <w:rFonts w:ascii="Arial" w:hAnsi="Arial" w:cs="Arial"/>
                <w:b/>
                <w:noProof/>
                <w:color w:val="000000"/>
                <w:sz w:val="18"/>
                <w:szCs w:val="18"/>
                <w:lang w:val="en-US" w:eastAsia="ar-SA"/>
              </w:rPr>
              <w:t>gwml</w:t>
            </w:r>
            <w:r w:rsidRPr="002E4E9A">
              <w:rPr>
                <w:rFonts w:ascii="Arial" w:hAnsi="Arial" w:cs="Arial"/>
                <w:sz w:val="18"/>
                <w:szCs w:val="18"/>
              </w:rPr>
              <w:t>2</w:t>
            </w:r>
            <w:r w:rsidRPr="002E4E9A">
              <w:rPr>
                <w:rFonts w:ascii="Arial" w:hAnsi="Arial" w:cs="Arial"/>
                <w:b/>
                <w:noProof/>
                <w:color w:val="000000"/>
                <w:sz w:val="18"/>
                <w:szCs w:val="18"/>
                <w:lang w:val="en-US" w:eastAsia="ar-SA"/>
              </w:rPr>
              <w:t>-</w:t>
            </w:r>
            <w:r w:rsidRPr="002E4E9A">
              <w:rPr>
                <w:rFonts w:ascii="Arial" w:hAnsi="Arial" w:cs="Arial"/>
                <w:sz w:val="18"/>
                <w:szCs w:val="18"/>
              </w:rPr>
              <w:t>nucleus</w:t>
            </w:r>
            <w:r w:rsidRPr="002E4E9A">
              <w:rPr>
                <w:rFonts w:ascii="Arial" w:hAnsi="Arial" w:cs="Arial"/>
                <w:b/>
                <w:noProof/>
                <w:color w:val="000000"/>
                <w:sz w:val="18"/>
                <w:szCs w:val="18"/>
                <w:lang w:val="en-US" w:eastAsia="ar-SA"/>
              </w:rPr>
              <w:t>/confiningbed_type</w:t>
            </w:r>
          </w:p>
        </w:tc>
      </w:tr>
      <w:tr w:rsidR="00965A7F" w:rsidRPr="002E4E9A"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2E4E9A">
              <w:rPr>
                <w:rFonts w:ascii="Arial" w:eastAsia="MS Mincho" w:hAnsi="Arial" w:cs="Arial"/>
                <w:b/>
                <w:sz w:val="18"/>
                <w:szCs w:val="18"/>
                <w:lang w:eastAsia="ja-JP"/>
              </w:rPr>
              <w:t>Test purpose</w:t>
            </w:r>
          </w:p>
        </w:tc>
        <w:tc>
          <w:tcPr>
            <w:tcW w:w="5890" w:type="dxa"/>
            <w:gridSpan w:val="2"/>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color w:val="FF0000"/>
                <w:szCs w:val="18"/>
                <w:lang w:eastAsia="en-US"/>
              </w:rPr>
            </w:pPr>
            <w:r>
              <w:rPr>
                <w:rFonts w:cs="Arial"/>
                <w:szCs w:val="18"/>
                <w:lang w:val="en-CA"/>
              </w:rPr>
              <w:t>Ensure</w:t>
            </w:r>
            <w:r w:rsidRPr="002E4E9A">
              <w:rPr>
                <w:rFonts w:cs="Arial"/>
                <w:szCs w:val="18"/>
                <w:lang w:val="en-CA"/>
              </w:rPr>
              <w:t xml:space="preserve"> </w:t>
            </w:r>
            <w:r w:rsidRPr="009E563E">
              <w:rPr>
                <w:rFonts w:cs="Arial"/>
                <w:szCs w:val="18"/>
                <w:lang w:val="en-AU"/>
              </w:rPr>
              <w:t xml:space="preserve">that instance of </w:t>
            </w:r>
            <w:r w:rsidRPr="003F1F39">
              <w:rPr>
                <w:rFonts w:cs="Arial"/>
                <w:szCs w:val="18"/>
                <w:lang w:val="en-AU"/>
              </w:rPr>
              <w:t>confini</w:t>
            </w:r>
            <w:r w:rsidRPr="006474AA">
              <w:rPr>
                <w:rFonts w:cs="Arial"/>
                <w:szCs w:val="18"/>
                <w:lang w:val="en-AU"/>
              </w:rPr>
              <w:t>ng bed units uses the correct unitType</w:t>
            </w:r>
            <w:r w:rsidR="00D01C43">
              <w:rPr>
                <w:rFonts w:cs="Arial"/>
                <w:szCs w:val="18"/>
                <w:lang w:val="en-AU"/>
              </w:rPr>
              <w:t>.</w:t>
            </w:r>
          </w:p>
        </w:tc>
      </w:tr>
      <w:tr w:rsidR="00965A7F" w:rsidRPr="002E4E9A"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6474AA">
              <w:rPr>
                <w:rFonts w:ascii="Arial" w:eastAsia="MS Mincho" w:hAnsi="Arial" w:cs="Arial"/>
                <w:b/>
                <w:sz w:val="18"/>
                <w:szCs w:val="18"/>
                <w:lang w:eastAsia="ja-JP"/>
              </w:rPr>
              <w:t>Test method</w:t>
            </w:r>
          </w:p>
        </w:tc>
        <w:tc>
          <w:tcPr>
            <w:tcW w:w="5890" w:type="dxa"/>
            <w:gridSpan w:val="2"/>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before="100" w:beforeAutospacing="1" w:after="100" w:afterAutospacing="1" w:line="230" w:lineRule="atLeast"/>
              <w:ind w:left="113" w:right="113"/>
              <w:jc w:val="left"/>
              <w:rPr>
                <w:rFonts w:ascii="Arial" w:hAnsi="Arial" w:cs="Arial"/>
                <w:sz w:val="18"/>
                <w:szCs w:val="18"/>
              </w:rPr>
            </w:pPr>
            <w:r w:rsidRPr="002E4E9A">
              <w:rPr>
                <w:rFonts w:ascii="Arial" w:eastAsia="MS Mincho" w:hAnsi="Arial" w:cs="Arial"/>
                <w:sz w:val="18"/>
                <w:szCs w:val="18"/>
                <w:lang w:eastAsia="ja-JP"/>
              </w:rPr>
              <w:t xml:space="preserve">Checks </w:t>
            </w:r>
            <w:r w:rsidRPr="009E563E">
              <w:rPr>
                <w:rFonts w:ascii="Arial" w:eastAsia="MS Mincho" w:hAnsi="Arial" w:cs="Arial"/>
                <w:sz w:val="18"/>
                <w:szCs w:val="18"/>
                <w:lang w:eastAsia="ja-JP"/>
              </w:rPr>
              <w:t>that the property gsml::geologicUnitType of instances of GW_</w:t>
            </w:r>
            <w:r w:rsidRPr="003F1F39">
              <w:rPr>
                <w:rFonts w:ascii="Arial" w:eastAsia="MS Mincho" w:hAnsi="Arial" w:cs="Arial"/>
                <w:sz w:val="18"/>
                <w:szCs w:val="18"/>
                <w:lang w:eastAsia="ja-JP"/>
              </w:rPr>
              <w:t>ConfiningBed</w:t>
            </w:r>
            <w:r w:rsidRPr="006474AA">
              <w:rPr>
                <w:rFonts w:ascii="Arial" w:eastAsia="MS Mincho" w:hAnsi="Arial" w:cs="Arial"/>
                <w:sz w:val="18"/>
                <w:szCs w:val="18"/>
                <w:lang w:eastAsia="ja-JP"/>
              </w:rPr>
              <w:t xml:space="preserve"> uses a string coming from </w:t>
            </w:r>
            <w:hyperlink r:id="rId118" w:history="1">
              <w:r w:rsidRPr="006474AA">
                <w:rPr>
                  <w:rStyle w:val="Hyperlink"/>
                  <w:rFonts w:ascii="Arial" w:hAnsi="Arial" w:cs="Arial"/>
                  <w:sz w:val="18"/>
                  <w:szCs w:val="18"/>
                </w:rPr>
                <w:t>http://def.seegrid.csiro.au/sissvoc/cgi201211/resource?uri=http://resource.geosciml.org/classifierscheme/cgi/201211/geologicunittype</w:t>
              </w:r>
            </w:hyperlink>
            <w:r w:rsidRPr="006474AA">
              <w:rPr>
                <w:rStyle w:val="Hyperlink"/>
                <w:rFonts w:ascii="Arial" w:hAnsi="Arial" w:cs="Arial"/>
                <w:sz w:val="18"/>
                <w:szCs w:val="18"/>
              </w:rPr>
              <w:t xml:space="preserve"> </w:t>
            </w:r>
          </w:p>
        </w:tc>
      </w:tr>
      <w:tr w:rsidR="00965A7F" w:rsidRPr="002E4E9A"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6474AA"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6474AA" w:rsidRDefault="00965A7F" w:rsidP="00965A7F">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2E4E9A">
              <w:rPr>
                <w:rFonts w:ascii="Arial" w:eastAsia="MS Mincho" w:hAnsi="Arial" w:cs="Arial"/>
                <w:b/>
                <w:sz w:val="18"/>
                <w:szCs w:val="18"/>
                <w:lang w:eastAsia="ja-JP"/>
              </w:rPr>
              <w:t>Test type</w:t>
            </w:r>
          </w:p>
        </w:tc>
        <w:tc>
          <w:tcPr>
            <w:tcW w:w="5890" w:type="dxa"/>
            <w:gridSpan w:val="2"/>
            <w:tcBorders>
              <w:top w:val="single" w:sz="4" w:space="0" w:color="auto"/>
              <w:left w:val="single" w:sz="4" w:space="0" w:color="auto"/>
              <w:bottom w:val="single" w:sz="4" w:space="0" w:color="auto"/>
              <w:right w:val="single" w:sz="12" w:space="0" w:color="auto"/>
            </w:tcBorders>
            <w:hideMark/>
          </w:tcPr>
          <w:p w:rsidR="00965A7F" w:rsidRPr="006474AA" w:rsidRDefault="00965A7F" w:rsidP="00965A7F">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szCs w:val="18"/>
                <w:lang w:eastAsia="en-US"/>
              </w:rPr>
            </w:pPr>
            <w:r w:rsidRPr="002E4E9A">
              <w:rPr>
                <w:rFonts w:cs="Arial"/>
                <w:szCs w:val="18"/>
                <w:lang w:val="en-AU"/>
              </w:rPr>
              <w:t>Capability</w:t>
            </w:r>
          </w:p>
        </w:tc>
      </w:tr>
    </w:tbl>
    <w:p w:rsidR="00965A7F" w:rsidRDefault="00965A7F" w:rsidP="00965A7F">
      <w:pPr>
        <w:pStyle w:val="Heading3"/>
        <w:numPr>
          <w:ilvl w:val="0"/>
          <w:numId w:val="0"/>
        </w:numPr>
        <w:ind w:left="720" w:hanging="720"/>
        <w:rPr>
          <w:lang w:val="en-CA"/>
        </w:rPr>
      </w:pPr>
      <w:r w:rsidRPr="004A745D">
        <w:rPr>
          <w:lang w:val="en-CA"/>
        </w:rPr>
        <w:t>A.2.</w:t>
      </w:r>
      <w:r>
        <w:rPr>
          <w:lang w:val="en-CA"/>
        </w:rPr>
        <w:t>3</w:t>
      </w:r>
      <w:r w:rsidRPr="004A745D">
        <w:rPr>
          <w:lang w:val="en-CA"/>
        </w:rPr>
        <w:t xml:space="preserve"> Conformance class : GWML 2.0 </w:t>
      </w:r>
      <w:r>
        <w:rPr>
          <w:lang w:val="en-CA"/>
        </w:rPr>
        <w:t>constituent logical</w:t>
      </w:r>
      <w:r w:rsidRPr="000933FA">
        <w:rPr>
          <w:lang w:val="en-CA"/>
        </w:rPr>
        <w:t xml:space="preserve"> model</w:t>
      </w:r>
    </w:p>
    <w:tbl>
      <w:tblPr>
        <w:tblW w:w="88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9"/>
        <w:gridCol w:w="1456"/>
        <w:gridCol w:w="5890"/>
      </w:tblGrid>
      <w:tr w:rsidR="00965A7F" w:rsidRPr="004A745D" w:rsidTr="00965A7F">
        <w:tc>
          <w:tcPr>
            <w:tcW w:w="1549" w:type="dxa"/>
            <w:tcBorders>
              <w:top w:val="single" w:sz="12" w:space="0" w:color="auto"/>
              <w:left w:val="single" w:sz="12" w:space="0" w:color="auto"/>
              <w:bottom w:val="single" w:sz="4" w:space="0" w:color="auto"/>
              <w:right w:val="single" w:sz="4" w:space="0" w:color="auto"/>
            </w:tcBorders>
            <w:shd w:val="clear" w:color="auto" w:fill="ADADAD"/>
            <w:hideMark/>
          </w:tcPr>
          <w:p w:rsidR="00965A7F" w:rsidRDefault="00965A7F" w:rsidP="00965A7F">
            <w:pPr>
              <w:pStyle w:val="Tabletext9"/>
              <w:rPr>
                <w:rFonts w:ascii="Times New Roman" w:hAnsi="Times New Roman"/>
                <w:sz w:val="24"/>
                <w:lang w:eastAsia="en-US"/>
              </w:rPr>
            </w:pPr>
            <w:r>
              <w:rPr>
                <w:b/>
              </w:rPr>
              <w:t>Conformance Class</w:t>
            </w:r>
          </w:p>
        </w:tc>
        <w:tc>
          <w:tcPr>
            <w:tcW w:w="7346" w:type="dxa"/>
            <w:gridSpan w:val="2"/>
            <w:tcBorders>
              <w:top w:val="single" w:sz="12" w:space="0" w:color="auto"/>
              <w:left w:val="single" w:sz="4" w:space="0" w:color="auto"/>
              <w:bottom w:val="single" w:sz="4" w:space="0" w:color="auto"/>
              <w:right w:val="single" w:sz="12" w:space="0" w:color="auto"/>
            </w:tcBorders>
            <w:shd w:val="clear" w:color="auto" w:fill="ADADAD"/>
            <w:hideMark/>
          </w:tcPr>
          <w:p w:rsidR="00965A7F" w:rsidRDefault="00965A7F" w:rsidP="00965A7F">
            <w:pPr>
              <w:pStyle w:val="Tabletext9"/>
              <w:rPr>
                <w:rFonts w:ascii="Times New Roman" w:hAnsi="Times New Roman"/>
                <w:b/>
                <w:color w:val="0000FF"/>
                <w:lang w:eastAsia="en-US"/>
              </w:rPr>
            </w:pPr>
            <w:r>
              <w:rPr>
                <w:b/>
              </w:rPr>
              <w:t>/conf/gwml2_constituent</w:t>
            </w:r>
          </w:p>
        </w:tc>
      </w:tr>
      <w:tr w:rsidR="00965A7F" w:rsidRPr="004A745D" w:rsidTr="00965A7F">
        <w:tc>
          <w:tcPr>
            <w:tcW w:w="1549" w:type="dxa"/>
            <w:tcBorders>
              <w:top w:val="single" w:sz="12" w:space="0" w:color="auto"/>
              <w:left w:val="single" w:sz="12" w:space="0" w:color="auto"/>
              <w:bottom w:val="single" w:sz="4" w:space="0" w:color="auto"/>
              <w:right w:val="single" w:sz="4" w:space="0" w:color="auto"/>
            </w:tcBorders>
            <w:hideMark/>
          </w:tcPr>
          <w:p w:rsidR="00965A7F" w:rsidRDefault="00965A7F" w:rsidP="00965A7F">
            <w:pPr>
              <w:pStyle w:val="Tabletext9"/>
              <w:rPr>
                <w:rFonts w:ascii="Times New Roman" w:hAnsi="Times New Roman"/>
                <w:sz w:val="24"/>
                <w:lang w:eastAsia="en-US"/>
              </w:rPr>
            </w:pPr>
            <w:r>
              <w:rPr>
                <w:b/>
              </w:rPr>
              <w:t>Requirements</w:t>
            </w:r>
          </w:p>
        </w:tc>
        <w:tc>
          <w:tcPr>
            <w:tcW w:w="7346" w:type="dxa"/>
            <w:gridSpan w:val="2"/>
            <w:tcBorders>
              <w:top w:val="single" w:sz="12" w:space="0" w:color="auto"/>
              <w:left w:val="single" w:sz="4" w:space="0" w:color="auto"/>
              <w:bottom w:val="single" w:sz="4" w:space="0" w:color="auto"/>
              <w:right w:val="single" w:sz="12" w:space="0" w:color="auto"/>
            </w:tcBorders>
            <w:hideMark/>
          </w:tcPr>
          <w:p w:rsidR="00965A7F" w:rsidRDefault="00965A7F" w:rsidP="00965A7F">
            <w:pPr>
              <w:pStyle w:val="Tabletext9"/>
              <w:rPr>
                <w:rFonts w:ascii="Times New Roman" w:hAnsi="Times New Roman"/>
                <w:b/>
                <w:color w:val="0000FF"/>
                <w:lang w:eastAsia="en-US"/>
              </w:rPr>
            </w:pPr>
            <w:r>
              <w:t>/req/</w:t>
            </w:r>
            <w:r>
              <w:rPr>
                <w:b/>
              </w:rPr>
              <w:t>gwml2_constituent</w:t>
            </w:r>
          </w:p>
        </w:tc>
      </w:tr>
      <w:tr w:rsidR="00965A7F" w:rsidRPr="004A745D" w:rsidTr="00965A7F">
        <w:trPr>
          <w:trHeight w:val="423"/>
        </w:trPr>
        <w:tc>
          <w:tcPr>
            <w:tcW w:w="1549" w:type="dxa"/>
            <w:tcBorders>
              <w:top w:val="single" w:sz="4" w:space="0" w:color="auto"/>
              <w:left w:val="single" w:sz="12" w:space="0" w:color="auto"/>
              <w:bottom w:val="single" w:sz="4" w:space="0" w:color="auto"/>
              <w:right w:val="single" w:sz="4" w:space="0" w:color="auto"/>
            </w:tcBorders>
            <w:hideMark/>
          </w:tcPr>
          <w:p w:rsidR="00965A7F" w:rsidRDefault="00965A7F" w:rsidP="00965A7F">
            <w:pPr>
              <w:pStyle w:val="Tabletext9"/>
              <w:rPr>
                <w:rFonts w:ascii="Times New Roman" w:hAnsi="Times New Roman"/>
                <w:sz w:val="24"/>
                <w:lang w:eastAsia="en-US"/>
              </w:rPr>
            </w:pPr>
            <w:r>
              <w:rPr>
                <w:b/>
              </w:rPr>
              <w:t>Dependency</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Default="00965A7F" w:rsidP="00965A7F">
            <w:pPr>
              <w:pStyle w:val="Tabletext9"/>
              <w:rPr>
                <w:rFonts w:ascii="Times New Roman" w:hAnsi="Times New Roman"/>
                <w:b/>
                <w:color w:val="0000FF"/>
                <w:lang w:eastAsia="en-US"/>
              </w:rPr>
            </w:pPr>
            <w:r w:rsidRPr="00E02572">
              <w:rPr>
                <w:rFonts w:cs="Arial"/>
                <w:szCs w:val="18"/>
                <w:lang w:val="fr-CA"/>
              </w:rPr>
              <w:t>/conf/gwml2-core</w:t>
            </w:r>
          </w:p>
        </w:tc>
      </w:tr>
      <w:tr w:rsidR="00965A7F" w:rsidRPr="004A745D"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tcPr>
          <w:p w:rsidR="00965A7F" w:rsidRPr="00D01C43" w:rsidRDefault="00965A7F" w:rsidP="00965A7F">
            <w:pPr>
              <w:pStyle w:val="Tabletext9"/>
              <w:rPr>
                <w:rFonts w:cs="Arial"/>
                <w:b/>
                <w:szCs w:val="18"/>
                <w:lang w:eastAsia="en-US"/>
              </w:rPr>
            </w:pPr>
            <w:r w:rsidRPr="00D01C43">
              <w:rPr>
                <w:rFonts w:cs="Arial"/>
                <w:b/>
                <w:szCs w:val="18"/>
                <w:lang w:eastAsia="en-US"/>
              </w:rPr>
              <w:t>Test</w:t>
            </w:r>
          </w:p>
        </w:tc>
        <w:tc>
          <w:tcPr>
            <w:tcW w:w="7346" w:type="dxa"/>
            <w:gridSpan w:val="2"/>
            <w:tcBorders>
              <w:top w:val="single" w:sz="4" w:space="0" w:color="auto"/>
              <w:left w:val="single" w:sz="4" w:space="0" w:color="auto"/>
              <w:bottom w:val="single" w:sz="4" w:space="0" w:color="auto"/>
              <w:right w:val="single" w:sz="12" w:space="0" w:color="auto"/>
            </w:tcBorders>
          </w:tcPr>
          <w:p w:rsidR="00965A7F" w:rsidRPr="00D01C43" w:rsidRDefault="00965A7F" w:rsidP="00965A7F">
            <w:pPr>
              <w:pStyle w:val="Tabletext9"/>
              <w:rPr>
                <w:rFonts w:cs="Arial"/>
                <w:b/>
                <w:color w:val="FF0000"/>
                <w:szCs w:val="18"/>
                <w:lang w:eastAsia="en-US"/>
              </w:rPr>
            </w:pPr>
            <w:r w:rsidRPr="00D01C43">
              <w:rPr>
                <w:rFonts w:cs="Arial"/>
                <w:szCs w:val="18"/>
                <w:lang w:val="en-US"/>
              </w:rPr>
              <w:t>/conf/gwml2-constituent-feature</w:t>
            </w:r>
          </w:p>
        </w:tc>
      </w:tr>
      <w:tr w:rsidR="00965A7F" w:rsidRPr="004A745D"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sz w:val="18"/>
                <w:szCs w:val="18"/>
                <w:lang w:val="en-US"/>
              </w:rPr>
              <w:t>Requirement</w:t>
            </w:r>
          </w:p>
        </w:tc>
        <w:tc>
          <w:tcPr>
            <w:tcW w:w="5890" w:type="dxa"/>
            <w:tcBorders>
              <w:top w:val="single" w:sz="4" w:space="0" w:color="auto"/>
              <w:left w:val="single" w:sz="4" w:space="0" w:color="auto"/>
              <w:bottom w:val="single" w:sz="4" w:space="0" w:color="auto"/>
              <w:right w:val="single" w:sz="12" w:space="0" w:color="auto"/>
            </w:tcBorders>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hAnsi="Arial" w:cs="Arial"/>
                <w:sz w:val="18"/>
                <w:szCs w:val="18"/>
                <w:lang w:val="fr-CA"/>
              </w:rPr>
              <w:t>/req/gwml2-core</w:t>
            </w:r>
          </w:p>
        </w:tc>
      </w:tr>
      <w:tr w:rsidR="00965A7F" w:rsidRPr="004A745D"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tcPr>
          <w:p w:rsidR="00965A7F" w:rsidRPr="00D01C43" w:rsidRDefault="00965A7F" w:rsidP="00965A7F">
            <w:pPr>
              <w:pStyle w:val="Tabletext9"/>
              <w:rPr>
                <w:rFonts w:cs="Arial"/>
                <w:color w:val="FF0000"/>
                <w:szCs w:val="18"/>
                <w:lang w:eastAsia="en-US"/>
              </w:rPr>
            </w:pPr>
            <w:r w:rsidRPr="00D01C43">
              <w:rPr>
                <w:rFonts w:cs="Arial"/>
                <w:szCs w:val="18"/>
                <w:lang w:eastAsia="en-US"/>
              </w:rPr>
              <w:t>Ensure that GWML2-Constituent contains a valid constituent feature</w:t>
            </w:r>
          </w:p>
        </w:tc>
      </w:tr>
      <w:tr w:rsidR="00965A7F"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sz w:val="18"/>
                <w:szCs w:val="18"/>
                <w:lang w:val="en-US"/>
              </w:rPr>
              <w:t>Test Method</w:t>
            </w:r>
          </w:p>
        </w:tc>
        <w:tc>
          <w:tcPr>
            <w:tcW w:w="5890" w:type="dxa"/>
            <w:tcBorders>
              <w:top w:val="single" w:sz="4" w:space="0" w:color="auto"/>
              <w:left w:val="single" w:sz="4" w:space="0" w:color="auto"/>
              <w:bottom w:val="single" w:sz="4" w:space="0" w:color="auto"/>
              <w:right w:val="single" w:sz="12" w:space="0" w:color="auto"/>
            </w:tcBorders>
          </w:tcPr>
          <w:p w:rsidR="00965A7F" w:rsidRPr="00D01C43" w:rsidRDefault="00965A7F" w:rsidP="00965A7F">
            <w:pPr>
              <w:spacing w:before="100" w:beforeAutospacing="1" w:after="100" w:afterAutospacing="1" w:line="230" w:lineRule="atLeast"/>
              <w:rPr>
                <w:rFonts w:ascii="Arial" w:eastAsia="MS Mincho" w:hAnsi="Arial" w:cs="Arial"/>
                <w:sz w:val="18"/>
                <w:szCs w:val="18"/>
                <w:lang w:val="en-US"/>
              </w:rPr>
            </w:pPr>
            <w:r w:rsidRPr="00D01C43">
              <w:rPr>
                <w:rFonts w:ascii="Arial" w:eastAsia="MS Mincho" w:hAnsi="Arial" w:cs="Arial"/>
                <w:sz w:val="18"/>
                <w:szCs w:val="18"/>
                <w:lang w:val="en-US"/>
              </w:rPr>
              <w:t>Check that at least one of GW_BiologicalConstituent, GW_ChemicalConstituent or GW</w:t>
            </w:r>
            <w:r w:rsidR="00D01C43">
              <w:rPr>
                <w:rFonts w:ascii="Arial" w:eastAsia="MS Mincho" w:hAnsi="Arial" w:cs="Arial"/>
                <w:sz w:val="18"/>
                <w:szCs w:val="18"/>
                <w:lang w:val="en-US"/>
              </w:rPr>
              <w:t>_MaterialConstituent is present</w:t>
            </w:r>
          </w:p>
        </w:tc>
      </w:tr>
      <w:tr w:rsidR="00965A7F"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tcPr>
          <w:p w:rsidR="00965A7F" w:rsidRPr="00D01C43" w:rsidRDefault="00965A7F" w:rsidP="00965A7F">
            <w:pPr>
              <w:pStyle w:val="Tabletext9"/>
              <w:rPr>
                <w:rFonts w:cs="Arial"/>
                <w:szCs w:val="18"/>
                <w:lang w:eastAsia="en-US"/>
              </w:rPr>
            </w:pPr>
            <w:r w:rsidRPr="00D01C43">
              <w:rPr>
                <w:rFonts w:cs="Arial"/>
                <w:szCs w:val="18"/>
                <w:lang w:val="en-AU"/>
              </w:rPr>
              <w:t>Capability</w:t>
            </w:r>
          </w:p>
        </w:tc>
      </w:tr>
    </w:tbl>
    <w:p w:rsidR="00965A7F" w:rsidRDefault="00965A7F" w:rsidP="00965A7F">
      <w:pPr>
        <w:pStyle w:val="Heading3"/>
        <w:numPr>
          <w:ilvl w:val="0"/>
          <w:numId w:val="0"/>
        </w:numPr>
        <w:ind w:left="720" w:hanging="720"/>
        <w:rPr>
          <w:lang w:val="en-CA"/>
        </w:rPr>
      </w:pPr>
      <w:r w:rsidRPr="004A745D">
        <w:rPr>
          <w:lang w:val="en-CA"/>
        </w:rPr>
        <w:t>A.2.</w:t>
      </w:r>
      <w:r>
        <w:rPr>
          <w:lang w:val="en-CA"/>
        </w:rPr>
        <w:t>4</w:t>
      </w:r>
      <w:r w:rsidRPr="004A745D">
        <w:rPr>
          <w:lang w:val="en-CA"/>
        </w:rPr>
        <w:t xml:space="preserve"> Conformance class : GWML 2.0 </w:t>
      </w:r>
      <w:r>
        <w:rPr>
          <w:lang w:val="en-CA"/>
        </w:rPr>
        <w:t>flow logical</w:t>
      </w:r>
      <w:r w:rsidRPr="000933FA">
        <w:rPr>
          <w:lang w:val="en-CA"/>
        </w:rPr>
        <w:t xml:space="preserve"> model</w:t>
      </w:r>
    </w:p>
    <w:tbl>
      <w:tblPr>
        <w:tblW w:w="88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9"/>
        <w:gridCol w:w="1456"/>
        <w:gridCol w:w="5890"/>
      </w:tblGrid>
      <w:tr w:rsidR="00965A7F" w:rsidRPr="004A745D" w:rsidTr="00965A7F">
        <w:tc>
          <w:tcPr>
            <w:tcW w:w="1549" w:type="dxa"/>
            <w:tcBorders>
              <w:top w:val="single" w:sz="12" w:space="0" w:color="auto"/>
              <w:left w:val="single" w:sz="12" w:space="0" w:color="auto"/>
              <w:bottom w:val="single" w:sz="4" w:space="0" w:color="auto"/>
              <w:right w:val="single" w:sz="4" w:space="0" w:color="auto"/>
            </w:tcBorders>
            <w:shd w:val="clear" w:color="auto" w:fill="ADADAD"/>
            <w:hideMark/>
          </w:tcPr>
          <w:p w:rsidR="00965A7F" w:rsidRDefault="00965A7F" w:rsidP="00965A7F">
            <w:pPr>
              <w:pStyle w:val="Tabletext9"/>
              <w:rPr>
                <w:rFonts w:ascii="Times New Roman" w:hAnsi="Times New Roman"/>
                <w:sz w:val="24"/>
                <w:lang w:eastAsia="en-US"/>
              </w:rPr>
            </w:pPr>
            <w:r>
              <w:rPr>
                <w:b/>
              </w:rPr>
              <w:t>Conformance Class</w:t>
            </w:r>
          </w:p>
        </w:tc>
        <w:tc>
          <w:tcPr>
            <w:tcW w:w="7346" w:type="dxa"/>
            <w:gridSpan w:val="2"/>
            <w:tcBorders>
              <w:top w:val="single" w:sz="12" w:space="0" w:color="auto"/>
              <w:left w:val="single" w:sz="4" w:space="0" w:color="auto"/>
              <w:bottom w:val="single" w:sz="4" w:space="0" w:color="auto"/>
              <w:right w:val="single" w:sz="12" w:space="0" w:color="auto"/>
            </w:tcBorders>
            <w:shd w:val="clear" w:color="auto" w:fill="ADADAD"/>
            <w:hideMark/>
          </w:tcPr>
          <w:p w:rsidR="00965A7F" w:rsidRDefault="00965A7F" w:rsidP="00965A7F">
            <w:pPr>
              <w:pStyle w:val="Tabletext9"/>
              <w:rPr>
                <w:rFonts w:ascii="Times New Roman" w:hAnsi="Times New Roman"/>
                <w:b/>
                <w:color w:val="0000FF"/>
                <w:lang w:eastAsia="en-US"/>
              </w:rPr>
            </w:pPr>
            <w:r>
              <w:rPr>
                <w:b/>
              </w:rPr>
              <w:t>/conf/gwml2_flow</w:t>
            </w:r>
          </w:p>
        </w:tc>
      </w:tr>
      <w:tr w:rsidR="00965A7F" w:rsidRPr="004A745D" w:rsidTr="00965A7F">
        <w:tc>
          <w:tcPr>
            <w:tcW w:w="1549" w:type="dxa"/>
            <w:tcBorders>
              <w:top w:val="single" w:sz="12" w:space="0" w:color="auto"/>
              <w:left w:val="single" w:sz="12" w:space="0" w:color="auto"/>
              <w:bottom w:val="single" w:sz="4" w:space="0" w:color="auto"/>
              <w:right w:val="single" w:sz="4" w:space="0" w:color="auto"/>
            </w:tcBorders>
            <w:hideMark/>
          </w:tcPr>
          <w:p w:rsidR="00965A7F" w:rsidRDefault="00965A7F" w:rsidP="00965A7F">
            <w:pPr>
              <w:pStyle w:val="Tabletext9"/>
              <w:rPr>
                <w:rFonts w:ascii="Times New Roman" w:hAnsi="Times New Roman"/>
                <w:sz w:val="24"/>
                <w:lang w:eastAsia="en-US"/>
              </w:rPr>
            </w:pPr>
            <w:r>
              <w:rPr>
                <w:b/>
              </w:rPr>
              <w:t>Requirements</w:t>
            </w:r>
          </w:p>
        </w:tc>
        <w:tc>
          <w:tcPr>
            <w:tcW w:w="7346" w:type="dxa"/>
            <w:gridSpan w:val="2"/>
            <w:tcBorders>
              <w:top w:val="single" w:sz="12" w:space="0" w:color="auto"/>
              <w:left w:val="single" w:sz="4" w:space="0" w:color="auto"/>
              <w:bottom w:val="single" w:sz="4" w:space="0" w:color="auto"/>
              <w:right w:val="single" w:sz="12" w:space="0" w:color="auto"/>
            </w:tcBorders>
            <w:hideMark/>
          </w:tcPr>
          <w:p w:rsidR="00965A7F" w:rsidRDefault="00965A7F" w:rsidP="00965A7F">
            <w:pPr>
              <w:pStyle w:val="Tabletext9"/>
              <w:rPr>
                <w:rFonts w:ascii="Times New Roman" w:hAnsi="Times New Roman"/>
                <w:b/>
                <w:color w:val="0000FF"/>
                <w:lang w:eastAsia="en-US"/>
              </w:rPr>
            </w:pPr>
            <w:r>
              <w:t>/req/</w:t>
            </w:r>
            <w:r>
              <w:rPr>
                <w:b/>
              </w:rPr>
              <w:t>gwml2_flow</w:t>
            </w:r>
          </w:p>
        </w:tc>
      </w:tr>
      <w:tr w:rsidR="00965A7F" w:rsidRPr="004A745D" w:rsidTr="00965A7F">
        <w:trPr>
          <w:trHeight w:val="423"/>
        </w:trPr>
        <w:tc>
          <w:tcPr>
            <w:tcW w:w="1549" w:type="dxa"/>
            <w:tcBorders>
              <w:top w:val="single" w:sz="4" w:space="0" w:color="auto"/>
              <w:left w:val="single" w:sz="12" w:space="0" w:color="auto"/>
              <w:bottom w:val="single" w:sz="4" w:space="0" w:color="auto"/>
              <w:right w:val="single" w:sz="4" w:space="0" w:color="auto"/>
            </w:tcBorders>
            <w:hideMark/>
          </w:tcPr>
          <w:p w:rsidR="00965A7F" w:rsidRDefault="00965A7F" w:rsidP="00965A7F">
            <w:pPr>
              <w:pStyle w:val="Tabletext9"/>
              <w:rPr>
                <w:rFonts w:ascii="Times New Roman" w:hAnsi="Times New Roman"/>
                <w:sz w:val="24"/>
                <w:lang w:eastAsia="en-US"/>
              </w:rPr>
            </w:pPr>
            <w:r>
              <w:rPr>
                <w:b/>
              </w:rPr>
              <w:t>Dependency</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Default="00965A7F" w:rsidP="00965A7F">
            <w:pPr>
              <w:pStyle w:val="Tabletext9"/>
              <w:rPr>
                <w:rFonts w:ascii="Times New Roman" w:hAnsi="Times New Roman"/>
                <w:b/>
                <w:color w:val="0000FF"/>
                <w:lang w:eastAsia="en-US"/>
              </w:rPr>
            </w:pPr>
            <w:r w:rsidRPr="006474AA">
              <w:rPr>
                <w:rFonts w:cs="Arial"/>
                <w:szCs w:val="18"/>
                <w:lang w:val="en-CA"/>
              </w:rPr>
              <w:t>/conf/gwml2-core</w:t>
            </w:r>
          </w:p>
        </w:tc>
      </w:tr>
      <w:tr w:rsidR="00965A7F" w:rsidRPr="004A745D"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tcPr>
          <w:p w:rsidR="00965A7F" w:rsidRPr="00D01C43" w:rsidRDefault="00D01C43" w:rsidP="00965A7F">
            <w:pPr>
              <w:pStyle w:val="Tabletext9"/>
              <w:rPr>
                <w:rFonts w:cs="Arial"/>
                <w:b/>
                <w:szCs w:val="18"/>
                <w:lang w:eastAsia="en-US"/>
              </w:rPr>
            </w:pPr>
            <w:r w:rsidRPr="00D01C43">
              <w:rPr>
                <w:rFonts w:cs="Arial"/>
                <w:b/>
                <w:szCs w:val="18"/>
                <w:lang w:eastAsia="en-US"/>
              </w:rPr>
              <w:t>T</w:t>
            </w:r>
            <w:r w:rsidR="00965A7F" w:rsidRPr="00D01C43">
              <w:rPr>
                <w:rFonts w:cs="Arial"/>
                <w:b/>
                <w:szCs w:val="18"/>
                <w:lang w:eastAsia="en-US"/>
              </w:rPr>
              <w:t>est</w:t>
            </w:r>
          </w:p>
        </w:tc>
        <w:tc>
          <w:tcPr>
            <w:tcW w:w="7346" w:type="dxa"/>
            <w:gridSpan w:val="2"/>
            <w:tcBorders>
              <w:top w:val="single" w:sz="4" w:space="0" w:color="auto"/>
              <w:left w:val="single" w:sz="4" w:space="0" w:color="auto"/>
              <w:bottom w:val="single" w:sz="4" w:space="0" w:color="auto"/>
              <w:right w:val="single" w:sz="12" w:space="0" w:color="auto"/>
            </w:tcBorders>
          </w:tcPr>
          <w:p w:rsidR="00965A7F" w:rsidRPr="00D01C43" w:rsidRDefault="00965A7F" w:rsidP="00965A7F">
            <w:pPr>
              <w:pStyle w:val="Tabletext9"/>
              <w:rPr>
                <w:rFonts w:cs="Arial"/>
                <w:b/>
                <w:color w:val="FF0000"/>
                <w:szCs w:val="18"/>
                <w:lang w:eastAsia="en-US"/>
              </w:rPr>
            </w:pPr>
            <w:r w:rsidRPr="00D01C43">
              <w:rPr>
                <w:rFonts w:cs="Arial"/>
                <w:szCs w:val="18"/>
                <w:lang w:val="en-US"/>
              </w:rPr>
              <w:t>/conf/gwml2-flow-feature</w:t>
            </w:r>
          </w:p>
        </w:tc>
      </w:tr>
      <w:tr w:rsidR="00965A7F" w:rsidRPr="004A745D"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sz w:val="18"/>
                <w:szCs w:val="18"/>
                <w:lang w:val="en-US"/>
              </w:rPr>
              <w:t>Requirement</w:t>
            </w:r>
          </w:p>
        </w:tc>
        <w:tc>
          <w:tcPr>
            <w:tcW w:w="5890" w:type="dxa"/>
            <w:tcBorders>
              <w:top w:val="single" w:sz="4" w:space="0" w:color="auto"/>
              <w:left w:val="single" w:sz="4" w:space="0" w:color="auto"/>
              <w:bottom w:val="single" w:sz="4" w:space="0" w:color="auto"/>
              <w:right w:val="single" w:sz="12" w:space="0" w:color="auto"/>
            </w:tcBorders>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hAnsi="Arial" w:cs="Arial"/>
                <w:sz w:val="18"/>
                <w:szCs w:val="18"/>
                <w:lang w:val="fr-CA"/>
              </w:rPr>
              <w:t>/req/gwml2-core</w:t>
            </w:r>
          </w:p>
        </w:tc>
      </w:tr>
      <w:tr w:rsidR="00965A7F" w:rsidRPr="004A745D"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tcPr>
          <w:p w:rsidR="00965A7F" w:rsidRPr="00D01C43" w:rsidRDefault="00965A7F" w:rsidP="00965A7F">
            <w:pPr>
              <w:pStyle w:val="Tabletext9"/>
              <w:rPr>
                <w:rFonts w:cs="Arial"/>
                <w:color w:val="FF0000"/>
                <w:szCs w:val="18"/>
                <w:lang w:eastAsia="en-US"/>
              </w:rPr>
            </w:pPr>
            <w:r w:rsidRPr="00D01C43">
              <w:rPr>
                <w:rFonts w:cs="Arial"/>
                <w:szCs w:val="18"/>
                <w:lang w:eastAsia="en-US"/>
              </w:rPr>
              <w:t>Ensure that GWML2-Flow contains a valid flow feature</w:t>
            </w:r>
          </w:p>
        </w:tc>
      </w:tr>
      <w:tr w:rsidR="00965A7F" w:rsidRPr="002E4E9A"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sz w:val="18"/>
                <w:szCs w:val="18"/>
                <w:lang w:val="en-US"/>
              </w:rPr>
              <w:t>Test Method</w:t>
            </w:r>
          </w:p>
        </w:tc>
        <w:tc>
          <w:tcPr>
            <w:tcW w:w="5890" w:type="dxa"/>
            <w:tcBorders>
              <w:top w:val="single" w:sz="4" w:space="0" w:color="auto"/>
              <w:left w:val="single" w:sz="4" w:space="0" w:color="auto"/>
              <w:bottom w:val="single" w:sz="4" w:space="0" w:color="auto"/>
              <w:right w:val="single" w:sz="12" w:space="0" w:color="auto"/>
            </w:tcBorders>
          </w:tcPr>
          <w:p w:rsidR="00965A7F" w:rsidRPr="00D01C43" w:rsidRDefault="00965A7F" w:rsidP="00965A7F">
            <w:pPr>
              <w:spacing w:before="100" w:beforeAutospacing="1" w:after="100" w:afterAutospacing="1" w:line="230" w:lineRule="atLeast"/>
              <w:rPr>
                <w:rFonts w:ascii="Arial" w:eastAsia="MS Mincho" w:hAnsi="Arial" w:cs="Arial"/>
                <w:sz w:val="18"/>
                <w:szCs w:val="18"/>
                <w:lang w:val="en-US"/>
              </w:rPr>
            </w:pPr>
            <w:r w:rsidRPr="00D01C43">
              <w:rPr>
                <w:rFonts w:ascii="Arial" w:eastAsia="MS Mincho" w:hAnsi="Arial" w:cs="Arial"/>
                <w:sz w:val="18"/>
                <w:szCs w:val="18"/>
                <w:lang w:val="en-US"/>
              </w:rPr>
              <w:t>Check that at least one of GW_IntraFlow, GW_Interflow, GW_Discharge or GW_Recharge is present.</w:t>
            </w:r>
          </w:p>
        </w:tc>
      </w:tr>
      <w:tr w:rsidR="00965A7F" w:rsidRPr="002E4E9A"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tcPr>
          <w:p w:rsidR="00965A7F" w:rsidRPr="00D01C43" w:rsidRDefault="00965A7F" w:rsidP="00965A7F">
            <w:pPr>
              <w:pStyle w:val="Tabletext9"/>
              <w:rPr>
                <w:rFonts w:cs="Arial"/>
                <w:szCs w:val="18"/>
                <w:lang w:eastAsia="en-US"/>
              </w:rPr>
            </w:pPr>
            <w:r w:rsidRPr="00D01C43">
              <w:rPr>
                <w:rFonts w:cs="Arial"/>
                <w:szCs w:val="18"/>
                <w:lang w:val="en-AU"/>
              </w:rPr>
              <w:t>Capability</w:t>
            </w:r>
          </w:p>
        </w:tc>
      </w:tr>
    </w:tbl>
    <w:p w:rsidR="00965A7F" w:rsidRDefault="00965A7F" w:rsidP="00965A7F">
      <w:pPr>
        <w:rPr>
          <w:lang w:val="en-CA"/>
        </w:rPr>
      </w:pPr>
    </w:p>
    <w:p w:rsidR="00965A7F" w:rsidRDefault="00965A7F" w:rsidP="00965A7F">
      <w:pPr>
        <w:pStyle w:val="Heading3"/>
        <w:numPr>
          <w:ilvl w:val="0"/>
          <w:numId w:val="0"/>
        </w:numPr>
        <w:ind w:left="720" w:hanging="720"/>
        <w:rPr>
          <w:lang w:val="en-CA"/>
        </w:rPr>
      </w:pPr>
      <w:r w:rsidRPr="004A745D">
        <w:rPr>
          <w:lang w:val="en-CA"/>
        </w:rPr>
        <w:t>A.2.</w:t>
      </w:r>
      <w:r>
        <w:rPr>
          <w:lang w:val="en-CA"/>
        </w:rPr>
        <w:t>5</w:t>
      </w:r>
      <w:r w:rsidRPr="004A745D">
        <w:rPr>
          <w:lang w:val="en-CA"/>
        </w:rPr>
        <w:t xml:space="preserve"> Conformance class : GWML 2.0 </w:t>
      </w:r>
      <w:r>
        <w:rPr>
          <w:lang w:val="en-CA"/>
        </w:rPr>
        <w:t>Well logical</w:t>
      </w:r>
      <w:r w:rsidRPr="000933FA">
        <w:rPr>
          <w:lang w:val="en-CA"/>
        </w:rPr>
        <w:t xml:space="preserve"> model</w:t>
      </w:r>
    </w:p>
    <w:tbl>
      <w:tblPr>
        <w:tblW w:w="88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9"/>
        <w:gridCol w:w="1456"/>
        <w:gridCol w:w="5890"/>
      </w:tblGrid>
      <w:tr w:rsidR="00965A7F" w:rsidRPr="009E563E" w:rsidTr="00965A7F">
        <w:tc>
          <w:tcPr>
            <w:tcW w:w="1549" w:type="dxa"/>
            <w:tcBorders>
              <w:top w:val="single" w:sz="12" w:space="0" w:color="auto"/>
              <w:left w:val="single" w:sz="12" w:space="0" w:color="auto"/>
              <w:bottom w:val="single" w:sz="4" w:space="0" w:color="auto"/>
              <w:right w:val="single" w:sz="4" w:space="0" w:color="auto"/>
            </w:tcBorders>
            <w:shd w:val="clear" w:color="auto" w:fill="ADADAD"/>
            <w:hideMark/>
          </w:tcPr>
          <w:p w:rsidR="00965A7F" w:rsidRPr="009E563E" w:rsidRDefault="00965A7F" w:rsidP="00965A7F">
            <w:pPr>
              <w:pStyle w:val="Tabletext9"/>
              <w:rPr>
                <w:rFonts w:cs="Arial"/>
                <w:szCs w:val="18"/>
                <w:lang w:eastAsia="en-US"/>
              </w:rPr>
            </w:pPr>
            <w:r w:rsidRPr="009E563E">
              <w:rPr>
                <w:rFonts w:cs="Arial"/>
                <w:b/>
                <w:szCs w:val="18"/>
              </w:rPr>
              <w:t>Conformance Class</w:t>
            </w:r>
          </w:p>
        </w:tc>
        <w:tc>
          <w:tcPr>
            <w:tcW w:w="7346" w:type="dxa"/>
            <w:gridSpan w:val="2"/>
            <w:tcBorders>
              <w:top w:val="single" w:sz="12" w:space="0" w:color="auto"/>
              <w:left w:val="single" w:sz="4" w:space="0" w:color="auto"/>
              <w:bottom w:val="single" w:sz="4" w:space="0" w:color="auto"/>
              <w:right w:val="single" w:sz="12" w:space="0" w:color="auto"/>
            </w:tcBorders>
            <w:shd w:val="clear" w:color="auto" w:fill="ADADAD"/>
            <w:hideMark/>
          </w:tcPr>
          <w:p w:rsidR="00965A7F" w:rsidRPr="009E563E" w:rsidRDefault="00965A7F" w:rsidP="00965A7F">
            <w:pPr>
              <w:pStyle w:val="Tabletext9"/>
              <w:rPr>
                <w:rFonts w:cs="Arial"/>
                <w:b/>
                <w:color w:val="0000FF"/>
                <w:szCs w:val="18"/>
                <w:lang w:eastAsia="en-US"/>
              </w:rPr>
            </w:pPr>
            <w:r w:rsidRPr="009E563E">
              <w:rPr>
                <w:rFonts w:cs="Arial"/>
                <w:b/>
                <w:szCs w:val="18"/>
              </w:rPr>
              <w:t>/conf/</w:t>
            </w:r>
            <w:r>
              <w:rPr>
                <w:rFonts w:cs="Arial"/>
                <w:b/>
                <w:szCs w:val="18"/>
              </w:rPr>
              <w:t>gwml2-well</w:t>
            </w:r>
          </w:p>
        </w:tc>
      </w:tr>
      <w:tr w:rsidR="00965A7F" w:rsidRPr="009E563E" w:rsidTr="00965A7F">
        <w:tc>
          <w:tcPr>
            <w:tcW w:w="1549" w:type="dxa"/>
            <w:tcBorders>
              <w:top w:val="single" w:sz="12" w:space="0" w:color="auto"/>
              <w:left w:val="single" w:sz="12" w:space="0" w:color="auto"/>
              <w:bottom w:val="single" w:sz="4" w:space="0" w:color="auto"/>
              <w:right w:val="single" w:sz="4" w:space="0" w:color="auto"/>
            </w:tcBorders>
            <w:hideMark/>
          </w:tcPr>
          <w:p w:rsidR="00965A7F" w:rsidRPr="009E563E" w:rsidRDefault="00965A7F" w:rsidP="00965A7F">
            <w:pPr>
              <w:pStyle w:val="Tabletext9"/>
              <w:rPr>
                <w:rFonts w:cs="Arial"/>
                <w:szCs w:val="18"/>
                <w:lang w:eastAsia="en-US"/>
              </w:rPr>
            </w:pPr>
            <w:r w:rsidRPr="009E563E">
              <w:rPr>
                <w:rFonts w:cs="Arial"/>
                <w:b/>
                <w:szCs w:val="18"/>
              </w:rPr>
              <w:t>Requirements</w:t>
            </w:r>
          </w:p>
        </w:tc>
        <w:tc>
          <w:tcPr>
            <w:tcW w:w="7346" w:type="dxa"/>
            <w:gridSpan w:val="2"/>
            <w:tcBorders>
              <w:top w:val="single" w:sz="12" w:space="0" w:color="auto"/>
              <w:left w:val="single" w:sz="4" w:space="0" w:color="auto"/>
              <w:bottom w:val="single" w:sz="4" w:space="0" w:color="auto"/>
              <w:right w:val="single" w:sz="12" w:space="0" w:color="auto"/>
            </w:tcBorders>
            <w:hideMark/>
          </w:tcPr>
          <w:p w:rsidR="00965A7F" w:rsidRPr="009E563E" w:rsidRDefault="00965A7F" w:rsidP="00965A7F">
            <w:pPr>
              <w:pStyle w:val="Tabletext9"/>
              <w:rPr>
                <w:rFonts w:cs="Arial"/>
                <w:b/>
                <w:color w:val="0000FF"/>
                <w:szCs w:val="18"/>
                <w:lang w:eastAsia="en-US"/>
              </w:rPr>
            </w:pPr>
            <w:r w:rsidRPr="009E563E">
              <w:rPr>
                <w:rFonts w:cs="Arial"/>
                <w:szCs w:val="18"/>
              </w:rPr>
              <w:t>/req/</w:t>
            </w:r>
            <w:r>
              <w:rPr>
                <w:rFonts w:cs="Arial"/>
                <w:b/>
                <w:szCs w:val="18"/>
              </w:rPr>
              <w:t>gwml2-well</w:t>
            </w:r>
          </w:p>
        </w:tc>
      </w:tr>
      <w:tr w:rsidR="00965A7F" w:rsidRPr="009E563E" w:rsidTr="00965A7F">
        <w:trPr>
          <w:trHeight w:val="423"/>
        </w:trPr>
        <w:tc>
          <w:tcPr>
            <w:tcW w:w="1549" w:type="dxa"/>
            <w:tcBorders>
              <w:top w:val="single" w:sz="4" w:space="0" w:color="auto"/>
              <w:left w:val="single" w:sz="12" w:space="0" w:color="auto"/>
              <w:bottom w:val="single" w:sz="4" w:space="0" w:color="auto"/>
              <w:right w:val="single" w:sz="4" w:space="0" w:color="auto"/>
            </w:tcBorders>
            <w:hideMark/>
          </w:tcPr>
          <w:p w:rsidR="00965A7F" w:rsidRPr="009E563E" w:rsidRDefault="00965A7F" w:rsidP="00965A7F">
            <w:pPr>
              <w:pStyle w:val="Tabletext9"/>
              <w:rPr>
                <w:rFonts w:cs="Arial"/>
                <w:szCs w:val="18"/>
                <w:lang w:eastAsia="en-US"/>
              </w:rPr>
            </w:pPr>
            <w:r w:rsidRPr="009E563E">
              <w:rPr>
                <w:rFonts w:cs="Arial"/>
                <w:b/>
                <w:szCs w:val="18"/>
              </w:rPr>
              <w:t>Dependency</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9E563E" w:rsidRDefault="00965A7F" w:rsidP="00965A7F">
            <w:pPr>
              <w:pStyle w:val="Tabletext9"/>
              <w:rPr>
                <w:rFonts w:cs="Arial"/>
                <w:b/>
                <w:color w:val="0000FF"/>
                <w:szCs w:val="18"/>
                <w:lang w:eastAsia="en-US"/>
              </w:rPr>
            </w:pPr>
            <w:r w:rsidRPr="004A745D">
              <w:rPr>
                <w:rFonts w:cs="Arial"/>
                <w:szCs w:val="18"/>
                <w:lang w:val="en-CA"/>
              </w:rPr>
              <w:t>/conf/gwml2-core</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gwml2-well/feature</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gwml2-core</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bCs/>
                <w:color w:val="FF0000"/>
                <w:szCs w:val="18"/>
                <w:lang w:eastAsia="en-US"/>
              </w:rPr>
            </w:pPr>
            <w:r w:rsidRPr="00D01C43">
              <w:rPr>
                <w:rFonts w:cs="Arial"/>
                <w:szCs w:val="18"/>
                <w:lang w:val="en-AU"/>
              </w:rPr>
              <w:t xml:space="preserve">Ensure that GWML2-Well contains a </w:t>
            </w:r>
            <w:r w:rsidR="00D01C43" w:rsidRPr="00D01C43">
              <w:rPr>
                <w:rFonts w:cs="Arial"/>
                <w:szCs w:val="18"/>
                <w:lang w:val="en-AU"/>
              </w:rPr>
              <w:t>valid well feature</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b/>
                <w:bCs/>
                <w:sz w:val="18"/>
                <w:szCs w:val="18"/>
                <w:lang w:val="en-US"/>
              </w:rPr>
            </w:pPr>
            <w:r w:rsidRPr="00D01C43">
              <w:rPr>
                <w:rFonts w:ascii="Arial" w:eastAsia="MS Mincho" w:hAnsi="Arial" w:cs="Arial"/>
                <w:sz w:val="18"/>
                <w:szCs w:val="18"/>
                <w:lang w:eastAsia="ja-JP"/>
              </w:rPr>
              <w:t>Check</w:t>
            </w:r>
            <w:r w:rsidRPr="00D01C43">
              <w:rPr>
                <w:rFonts w:ascii="Arial" w:hAnsi="Arial" w:cs="Arial"/>
                <w:sz w:val="18"/>
                <w:szCs w:val="18"/>
                <w:lang w:val="en-AU"/>
              </w:rPr>
              <w:t xml:space="preserve"> that at least one of GW_Well, GW_MonitoringSite or GW_Spring is present</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gwml2-well/origin_elevation</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gwml2-well/origin_elevation</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bCs/>
                <w:color w:val="FF0000"/>
                <w:szCs w:val="18"/>
                <w:lang w:eastAsia="en-US"/>
              </w:rPr>
            </w:pPr>
            <w:r w:rsidRPr="00D01C43">
              <w:rPr>
                <w:rFonts w:cs="Arial"/>
                <w:szCs w:val="18"/>
                <w:lang w:val="en-AU"/>
              </w:rPr>
              <w:t>Ensure that the well has at least one gwReferenceElevation value of type Elevation and this Elevation with elevationType property has value “origin” represented by the string “</w:t>
            </w:r>
            <w:r w:rsidRPr="00D01C43">
              <w:rPr>
                <w:rFonts w:eastAsia="Arial" w:cs="Arial"/>
                <w:szCs w:val="18"/>
              </w:rPr>
              <w:t>http://www.opengis.net/req/gwml2-well/origin_elevation“</w:t>
            </w:r>
          </w:p>
        </w:tc>
      </w:tr>
      <w:tr w:rsidR="00965A7F" w:rsidRPr="004A745D"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b/>
                <w:bCs/>
                <w:sz w:val="18"/>
                <w:szCs w:val="18"/>
                <w:lang w:val="en-US"/>
              </w:rPr>
            </w:pPr>
            <w:r w:rsidRPr="00D01C43">
              <w:rPr>
                <w:rFonts w:ascii="Arial" w:eastAsia="MS Mincho" w:hAnsi="Arial" w:cs="Arial"/>
                <w:sz w:val="18"/>
                <w:szCs w:val="18"/>
                <w:lang w:eastAsia="ja-JP"/>
              </w:rPr>
              <w:t xml:space="preserve">Check, for each well instance, that is has at least one instance of Elevation that has elevation type = </w:t>
            </w:r>
            <w:r w:rsidRPr="00D01C43">
              <w:rPr>
                <w:rFonts w:ascii="Arial" w:hAnsi="Arial" w:cs="Arial"/>
                <w:sz w:val="18"/>
                <w:szCs w:val="18"/>
                <w:lang w:val="en-AU"/>
              </w:rPr>
              <w:t>“</w:t>
            </w:r>
            <w:r w:rsidRPr="00D01C43">
              <w:rPr>
                <w:rFonts w:ascii="Arial" w:eastAsia="Arial" w:hAnsi="Arial" w:cs="Arial"/>
                <w:sz w:val="18"/>
                <w:szCs w:val="18"/>
              </w:rPr>
              <w:t>http://www.opengis.net/req/gwml2-well/origin_elevation“ and no other Elevation has this elevation type</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gwml2-well/waterwell_elevationCRS</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gwml2-well/waterwell_elevationCRS</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the all Elevation elevation geometry has relevant coordinate reference system.</w:t>
            </w:r>
          </w:p>
        </w:tc>
      </w:tr>
      <w:tr w:rsidR="00965A7F" w:rsidRPr="004A745D"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val="en-US"/>
              </w:rPr>
            </w:pPr>
            <w:r w:rsidRPr="00D01C43">
              <w:rPr>
                <w:rFonts w:ascii="Arial" w:eastAsia="MS Mincho" w:hAnsi="Arial" w:cs="Arial"/>
                <w:sz w:val="18"/>
                <w:szCs w:val="18"/>
                <w:lang w:eastAsia="ja-JP"/>
              </w:rPr>
              <w:t>Check, for each well, Elevation instance and check the elevation geometry CRS identifier. Check that this identifier is a valid EPSG code in the EPSG database (</w:t>
            </w:r>
            <w:r w:rsidRPr="00D01C43">
              <w:rPr>
                <w:rFonts w:ascii="Arial" w:hAnsi="Arial" w:cs="Arial"/>
                <w:sz w:val="18"/>
                <w:szCs w:val="18"/>
              </w:rPr>
              <w:t>http://epsg.io)</w:t>
            </w:r>
          </w:p>
        </w:tc>
      </w:tr>
      <w:tr w:rsidR="00965A7F" w:rsidRPr="006E4BCD"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gwml2-well/waterwell_shape_origin</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gwml2-well/waterwell_shape_origin</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the first vertex of the shape corresponds to the x,y of the well position and the z of the origin elevation</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val="en-US"/>
              </w:rPr>
            </w:pPr>
            <w:r w:rsidRPr="00D01C43">
              <w:rPr>
                <w:rFonts w:ascii="Arial" w:eastAsia="MS Mincho" w:hAnsi="Arial" w:cs="Arial"/>
                <w:sz w:val="18"/>
                <w:szCs w:val="18"/>
                <w:lang w:eastAsia="ja-JP"/>
              </w:rPr>
              <w:t>Check that x,y value of the first vertex of the GW_Well:shape matches the GW_Well:gwWellLocation coordinates and the z value matches the only coordinate of the Elevation::elevation that correspond to /req/</w:t>
            </w:r>
            <w:r w:rsidRPr="00D01C43">
              <w:rPr>
                <w:rFonts w:ascii="Arial" w:eastAsia="Arial" w:hAnsi="Arial" w:cs="Arial"/>
                <w:sz w:val="18"/>
                <w:szCs w:val="18"/>
              </w:rPr>
              <w:t>gwml2-well/origin_elevation.</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gwml2-well/waterwell_shape_crs</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gwml2-well/waterwell_shape_crs</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the coordinate system of the shape, that is derived from the well position and the origin elevation, is a coherent and accept CRS</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val="en-US"/>
              </w:rPr>
            </w:pPr>
            <w:r w:rsidRPr="00D01C43">
              <w:rPr>
                <w:rFonts w:ascii="Arial" w:eastAsia="MS Mincho" w:hAnsi="Arial" w:cs="Arial"/>
                <w:sz w:val="18"/>
                <w:szCs w:val="18"/>
                <w:lang w:eastAsia="ja-JP"/>
              </w:rPr>
              <w:t>Check in the EPSG database that a CRS made of the planar CRS of the gwWellLocation and the Elevation::elevation CRS, that correspond to /req/</w:t>
            </w:r>
            <w:r w:rsidRPr="00D01C43">
              <w:rPr>
                <w:rFonts w:ascii="Arial" w:eastAsia="Arial" w:hAnsi="Arial" w:cs="Arial"/>
                <w:sz w:val="18"/>
                <w:szCs w:val="18"/>
              </w:rPr>
              <w:t>gwml2-well/origin_elevation, exists.  Check that this is indeed the CRS reported by the geometry</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gwml2-well/waterwell_observation_foi</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gwml2-well/waterwell_observation_foi</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the an OM_Observation that is located along the bore path identifies the well as its featureOfInterest</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val="en-US"/>
              </w:rPr>
            </w:pPr>
            <w:r w:rsidRPr="00D01C43">
              <w:rPr>
                <w:rFonts w:ascii="Arial" w:eastAsia="MS Mincho" w:hAnsi="Arial" w:cs="Arial"/>
                <w:sz w:val="18"/>
                <w:szCs w:val="18"/>
                <w:lang w:eastAsia="ja-JP"/>
              </w:rPr>
              <w:t>Check, for each candidate observation, that the featureOfInterest property has a value that correspond to well identifier (local or global)</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lastRenderedPageBreak/>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gwml2-well/waterwell_observation_fromParam</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gwml2-well/waterwell_observation_fromParam</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the “from” distance is encoded correctly in the NamedParameter of OM_Observation</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val="en-CA"/>
              </w:rPr>
            </w:pPr>
            <w:r w:rsidRPr="00D01C43">
              <w:rPr>
                <w:rFonts w:ascii="Arial" w:eastAsia="MS Mincho" w:hAnsi="Arial" w:cs="Arial"/>
                <w:sz w:val="18"/>
                <w:szCs w:val="18"/>
                <w:lang w:eastAsia="ja-JP"/>
              </w:rPr>
              <w:t>For each Observation that is positioned relative to bore path, check that the value of om:parameter has an instance of om::NamedParameter with two components;  the name must be the string “</w:t>
            </w:r>
            <w:hyperlink r:id="rId119" w:history="1">
              <w:r w:rsidRPr="00D01C43">
                <w:rPr>
                  <w:rStyle w:val="Hyperlink"/>
                  <w:rFonts w:ascii="Arial" w:eastAsia="Arial" w:hAnsi="Arial" w:cs="Arial"/>
                  <w:sz w:val="18"/>
                  <w:szCs w:val="18"/>
                </w:rPr>
                <w:t>http://www.opengis.net/req/ gw_well/waterwell_observation_fromParam</w:t>
              </w:r>
            </w:hyperlink>
            <w:r w:rsidRPr="00D01C43">
              <w:rPr>
                <w:rFonts w:ascii="Arial" w:eastAsia="MS Mincho" w:hAnsi="Arial" w:cs="Arial"/>
                <w:sz w:val="18"/>
                <w:szCs w:val="18"/>
                <w:lang w:eastAsia="ja-JP"/>
              </w:rPr>
              <w:t xml:space="preserve">” and the distance from the origin must a instance of swe::Quantity, properly encoded according to </w:t>
            </w:r>
            <w:r w:rsidRPr="00D01C43">
              <w:rPr>
                <w:rFonts w:ascii="Arial" w:hAnsi="Arial" w:cs="Arial"/>
                <w:sz w:val="18"/>
                <w:szCs w:val="18"/>
                <w:lang w:val="en-CA"/>
              </w:rPr>
              <w:t>/conf/</w:t>
            </w:r>
            <w:r w:rsidRPr="00D01C43">
              <w:rPr>
                <w:rFonts w:ascii="Arial" w:hAnsi="Arial" w:cs="Arial"/>
                <w:sz w:val="18"/>
                <w:szCs w:val="18"/>
              </w:rPr>
              <w:t>gwml2-core/</w:t>
            </w:r>
            <w:r w:rsidRPr="00D01C43">
              <w:rPr>
                <w:rFonts w:ascii="Arial" w:hAnsi="Arial" w:cs="Arial"/>
                <w:sz w:val="18"/>
                <w:szCs w:val="18"/>
                <w:lang w:val="en-CA"/>
              </w:rPr>
              <w:t>quantities_uom</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gwml2-well/waterwell_observation_toParam</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gwml2-well/waterwell_observation_toParam</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the “to” distance is encoded correctly in the NamedParameter of OM_Observation</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val="en-CA"/>
              </w:rPr>
            </w:pPr>
            <w:r w:rsidRPr="00D01C43">
              <w:rPr>
                <w:rFonts w:ascii="Arial" w:eastAsia="MS Mincho" w:hAnsi="Arial" w:cs="Arial"/>
                <w:sz w:val="18"/>
                <w:szCs w:val="18"/>
                <w:lang w:eastAsia="ja-JP"/>
              </w:rPr>
              <w:t>For each Observation that is positioned relative to bore path, check that the value of om:parameter has an instance of om::NamedParameter with two components.  the name must be the string “</w:t>
            </w:r>
            <w:hyperlink r:id="rId120" w:history="1">
              <w:r w:rsidRPr="00D01C43">
                <w:rPr>
                  <w:rStyle w:val="Hyperlink"/>
                  <w:rFonts w:ascii="Arial" w:eastAsia="Arial" w:hAnsi="Arial" w:cs="Arial"/>
                  <w:sz w:val="18"/>
                  <w:szCs w:val="18"/>
                </w:rPr>
                <w:t>http://www.opengis.net/req/ gw_well/waterwell_observation_toParam</w:t>
              </w:r>
            </w:hyperlink>
            <w:r w:rsidRPr="00D01C43">
              <w:rPr>
                <w:rFonts w:ascii="Arial" w:eastAsia="MS Mincho" w:hAnsi="Arial" w:cs="Arial"/>
                <w:sz w:val="18"/>
                <w:szCs w:val="18"/>
                <w:lang w:eastAsia="ja-JP"/>
              </w:rPr>
              <w:t xml:space="preserve">” and the distance from the origin must a instance of swe::Quantity, properly encoded according to </w:t>
            </w:r>
            <w:r w:rsidRPr="00D01C43">
              <w:rPr>
                <w:rFonts w:ascii="Arial" w:hAnsi="Arial" w:cs="Arial"/>
                <w:sz w:val="18"/>
                <w:szCs w:val="18"/>
                <w:lang w:val="en-CA"/>
              </w:rPr>
              <w:t>/conf/</w:t>
            </w:r>
            <w:r w:rsidRPr="00D01C43">
              <w:rPr>
                <w:rFonts w:ascii="Arial" w:hAnsi="Arial" w:cs="Arial"/>
                <w:sz w:val="18"/>
                <w:szCs w:val="18"/>
              </w:rPr>
              <w:t>gwml2-core/</w:t>
            </w:r>
            <w:r w:rsidRPr="00D01C43">
              <w:rPr>
                <w:rFonts w:ascii="Arial" w:hAnsi="Arial" w:cs="Arial"/>
                <w:sz w:val="18"/>
                <w:szCs w:val="18"/>
                <w:lang w:val="en-CA"/>
              </w:rPr>
              <w:t>quantities_uom</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gwml2-well/waterwell_sf_foi</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gwml2-well/waterwell_sf_foi</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the an SF_SamplingFeature that is located along the bore path identifies the well as its relatedSamplngFeature</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val="en-US"/>
              </w:rPr>
            </w:pPr>
            <w:r w:rsidRPr="00D01C43">
              <w:rPr>
                <w:rFonts w:ascii="Arial" w:eastAsia="MS Mincho" w:hAnsi="Arial" w:cs="Arial"/>
                <w:sz w:val="18"/>
                <w:szCs w:val="18"/>
                <w:lang w:eastAsia="ja-JP"/>
              </w:rPr>
              <w:t>Check, for each candidate sampling feature, that the relatedSamplingFeature property has a value that correspond to the well (either inline or byReference)</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gwml2-well/waterwell_sf_fromParam</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gwml2-well/waterwell_sf_fromParam</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the “from” distance is encoded correctly in the NamedParameter of SF_SamplingFeature</w:t>
            </w:r>
          </w:p>
        </w:tc>
      </w:tr>
      <w:tr w:rsidR="00965A7F" w:rsidRPr="00E03EA1"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val="en-CA"/>
              </w:rPr>
            </w:pPr>
            <w:r w:rsidRPr="00D01C43">
              <w:rPr>
                <w:rFonts w:ascii="Arial" w:eastAsia="MS Mincho" w:hAnsi="Arial" w:cs="Arial"/>
                <w:sz w:val="18"/>
                <w:szCs w:val="18"/>
                <w:lang w:eastAsia="ja-JP"/>
              </w:rPr>
              <w:t>For each SamplingFeature that is positioned relative to bore path, check that the value of om:parameter has an instance of om::NamedParameter with two components;  the name must be the string “</w:t>
            </w:r>
            <w:hyperlink r:id="rId121" w:history="1">
              <w:r w:rsidRPr="00D01C43">
                <w:rPr>
                  <w:rStyle w:val="Hyperlink"/>
                  <w:rFonts w:ascii="Arial" w:eastAsia="Arial" w:hAnsi="Arial" w:cs="Arial"/>
                  <w:sz w:val="18"/>
                  <w:szCs w:val="18"/>
                </w:rPr>
                <w:t>http://www.opengis.net/req/ gw_well/waterwell_observation_fromParam</w:t>
              </w:r>
            </w:hyperlink>
            <w:r w:rsidRPr="00D01C43">
              <w:rPr>
                <w:rFonts w:ascii="Arial" w:eastAsia="MS Mincho" w:hAnsi="Arial" w:cs="Arial"/>
                <w:sz w:val="18"/>
                <w:szCs w:val="18"/>
                <w:lang w:eastAsia="ja-JP"/>
              </w:rPr>
              <w:t xml:space="preserve">” and the distance from the </w:t>
            </w:r>
            <w:r w:rsidRPr="00D01C43">
              <w:rPr>
                <w:rFonts w:ascii="Arial" w:eastAsia="MS Mincho" w:hAnsi="Arial" w:cs="Arial"/>
                <w:sz w:val="18"/>
                <w:szCs w:val="18"/>
                <w:lang w:eastAsia="ja-JP"/>
              </w:rPr>
              <w:lastRenderedPageBreak/>
              <w:t xml:space="preserve">origin must a instance of swe::Quantity, properly encoded according to </w:t>
            </w:r>
            <w:r w:rsidRPr="00D01C43">
              <w:rPr>
                <w:rFonts w:ascii="Arial" w:hAnsi="Arial" w:cs="Arial"/>
                <w:sz w:val="18"/>
                <w:szCs w:val="18"/>
                <w:lang w:val="en-CA"/>
              </w:rPr>
              <w:t>/conf/</w:t>
            </w:r>
            <w:r w:rsidRPr="00D01C43">
              <w:rPr>
                <w:rFonts w:ascii="Arial" w:hAnsi="Arial" w:cs="Arial"/>
                <w:sz w:val="18"/>
                <w:szCs w:val="18"/>
              </w:rPr>
              <w:t>gwml2-core/</w:t>
            </w:r>
            <w:r w:rsidRPr="00D01C43">
              <w:rPr>
                <w:rFonts w:ascii="Arial" w:hAnsi="Arial" w:cs="Arial"/>
                <w:sz w:val="18"/>
                <w:szCs w:val="18"/>
                <w:lang w:val="en-CA"/>
              </w:rPr>
              <w:t>quantities_uom</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gwml2-well/waterwell_sf_toParam</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gwml2-well/waterwell_sf_toParam</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the “to” distance is encoded correctly in the NamedParameter of SF_SamplingFeature</w:t>
            </w:r>
          </w:p>
        </w:tc>
      </w:tr>
      <w:tr w:rsidR="00965A7F" w:rsidRPr="00E03EA1"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val="en-CA"/>
              </w:rPr>
            </w:pPr>
            <w:r w:rsidRPr="00D01C43">
              <w:rPr>
                <w:rFonts w:ascii="Arial" w:eastAsia="MS Mincho" w:hAnsi="Arial" w:cs="Arial"/>
                <w:sz w:val="18"/>
                <w:szCs w:val="18"/>
                <w:lang w:eastAsia="ja-JP"/>
              </w:rPr>
              <w:t>For each sampling feature that is positioned relative to bore path, check that the value of om:parameter has an instance of om:NamedParameter with two components.  the name must be the string “</w:t>
            </w:r>
            <w:hyperlink r:id="rId122" w:history="1">
              <w:r w:rsidRPr="00D01C43">
                <w:rPr>
                  <w:rStyle w:val="Hyperlink"/>
                  <w:rFonts w:ascii="Arial" w:eastAsia="Arial" w:hAnsi="Arial" w:cs="Arial"/>
                  <w:sz w:val="18"/>
                  <w:szCs w:val="18"/>
                </w:rPr>
                <w:t>http://www.opengis.net/req/ gw_well/waterwell_observation_toParam</w:t>
              </w:r>
            </w:hyperlink>
            <w:r w:rsidRPr="00D01C43">
              <w:rPr>
                <w:rFonts w:ascii="Arial" w:eastAsia="MS Mincho" w:hAnsi="Arial" w:cs="Arial"/>
                <w:sz w:val="18"/>
                <w:szCs w:val="18"/>
                <w:lang w:eastAsia="ja-JP"/>
              </w:rPr>
              <w:t xml:space="preserve">” and the distance from the origin must a instance of swe::Quantity, properly encoded according to </w:t>
            </w:r>
            <w:r w:rsidRPr="00D01C43">
              <w:rPr>
                <w:rFonts w:ascii="Arial" w:hAnsi="Arial" w:cs="Arial"/>
                <w:sz w:val="18"/>
                <w:szCs w:val="18"/>
                <w:lang w:val="en-CA"/>
              </w:rPr>
              <w:t>/conf/</w:t>
            </w:r>
            <w:r w:rsidRPr="00D01C43">
              <w:rPr>
                <w:rFonts w:ascii="Arial" w:hAnsi="Arial" w:cs="Arial"/>
                <w:sz w:val="18"/>
                <w:szCs w:val="18"/>
              </w:rPr>
              <w:t>gwml2-core/</w:t>
            </w:r>
            <w:r w:rsidRPr="00D01C43">
              <w:rPr>
                <w:rFonts w:ascii="Arial" w:hAnsi="Arial" w:cs="Arial"/>
                <w:sz w:val="18"/>
                <w:szCs w:val="18"/>
                <w:lang w:val="en-CA"/>
              </w:rPr>
              <w:t>quantities_uom</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gwml2-well/well_geology</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gwml2-well/well_geology</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an association between a GW_Well and a GW_GeologyLog is only made using a gwWellGeology.</w:t>
            </w:r>
          </w:p>
        </w:tc>
      </w:tr>
      <w:tr w:rsidR="00965A7F" w:rsidRPr="00E03EA1"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val="en-CA"/>
              </w:rPr>
            </w:pPr>
            <w:r w:rsidRPr="00D01C43">
              <w:rPr>
                <w:rFonts w:ascii="Arial" w:eastAsia="MS Mincho" w:hAnsi="Arial" w:cs="Arial"/>
                <w:sz w:val="18"/>
                <w:szCs w:val="18"/>
                <w:lang w:eastAsia="ja-JP"/>
              </w:rPr>
              <w:t>Check that there are no occurrences of GW_Well/om:relatedObservation/GW_GeologyLog</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gwml2-well/log_coverage</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gwml2-well/log_coverage</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 xml:space="preserve">Ensure that the om:result of GeologyLog is an instance of </w:t>
            </w:r>
            <w:r w:rsidRPr="00D01C43">
              <w:rPr>
                <w:rFonts w:cs="Arial"/>
                <w:szCs w:val="18"/>
              </w:rPr>
              <w:t>GW_GeologyLogCoverage</w:t>
            </w:r>
          </w:p>
        </w:tc>
      </w:tr>
      <w:tr w:rsidR="00965A7F" w:rsidRPr="00E03EA1"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val="en-CA"/>
              </w:rPr>
            </w:pPr>
            <w:r w:rsidRPr="00D01C43">
              <w:rPr>
                <w:rFonts w:ascii="Arial" w:eastAsia="MS Mincho" w:hAnsi="Arial" w:cs="Arial"/>
                <w:sz w:val="18"/>
                <w:szCs w:val="18"/>
                <w:lang w:eastAsia="ja-JP"/>
              </w:rPr>
              <w:t xml:space="preserve">Check the om:result of GeologyLog and check if it’s an instance of </w:t>
            </w:r>
            <w:r w:rsidRPr="00D01C43">
              <w:rPr>
                <w:rFonts w:ascii="Arial" w:hAnsi="Arial" w:cs="Arial"/>
                <w:sz w:val="18"/>
                <w:szCs w:val="18"/>
              </w:rPr>
              <w:t>GW_GeologyLogCoverage or any of its subtypes.</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gwml2-well/log_ref_samplingFeature</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gwml2-well/samplingFeature</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the GeologyLog has a featureOfInterest that has a GM_Curve geometry usable as a reference geometry to translate relative positions of LogValue into absolute positions.</w:t>
            </w:r>
          </w:p>
        </w:tc>
      </w:tr>
      <w:tr w:rsidR="00965A7F" w:rsidRPr="00E03EA1"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val="en-CA"/>
              </w:rPr>
            </w:pPr>
            <w:r w:rsidRPr="00D01C43">
              <w:rPr>
                <w:rFonts w:ascii="Arial" w:eastAsia="MS Mincho" w:hAnsi="Arial" w:cs="Arial"/>
                <w:sz w:val="18"/>
                <w:szCs w:val="18"/>
                <w:lang w:eastAsia="ja-JP"/>
              </w:rPr>
              <w:t>Check the GeologyLog::featureOfInterest is a SF_ SF_SamplingCurve or one of its subtypes.</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gwml2-well/geometry_origin</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gwml2-well/geometry_origin</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the LogValue are positioned relative to the first vertex of the SF_SamplingCurve of the feature identified by GW_GeologyLog’s feature if interest</w:t>
            </w:r>
          </w:p>
        </w:tc>
      </w:tr>
      <w:tr w:rsidR="00965A7F" w:rsidRPr="00E03EA1"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val="en-CA"/>
              </w:rPr>
            </w:pPr>
            <w:r w:rsidRPr="00D01C43">
              <w:rPr>
                <w:rFonts w:ascii="Arial" w:eastAsia="MS Mincho" w:hAnsi="Arial" w:cs="Arial"/>
                <w:sz w:val="18"/>
                <w:szCs w:val="18"/>
                <w:lang w:eastAsia="ja-JP"/>
              </w:rPr>
              <w:t>Compare coherence with source data</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gwml2-well/log_depth</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gwml2-well/log_depth</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the LogValue depth (fromDepth or toDepth) is the linear distance from the origin of the GM_Curve</w:t>
            </w:r>
          </w:p>
        </w:tc>
      </w:tr>
      <w:tr w:rsidR="00965A7F" w:rsidRPr="00E03EA1"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val="en-CA"/>
              </w:rPr>
            </w:pPr>
            <w:r w:rsidRPr="00D01C43">
              <w:rPr>
                <w:rFonts w:ascii="Arial" w:eastAsia="MS Mincho" w:hAnsi="Arial" w:cs="Arial"/>
                <w:sz w:val="18"/>
                <w:szCs w:val="18"/>
                <w:lang w:eastAsia="ja-JP"/>
              </w:rPr>
              <w:t>Compare with the source data that the distance is correctly calculated</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gwml2-well/log_depth_order</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gwml2-well/log_depth_order</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the fromDepth and toDepth are ordered correctly</w:t>
            </w:r>
          </w:p>
        </w:tc>
      </w:tr>
      <w:tr w:rsidR="00965A7F" w:rsidRPr="00E03EA1"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val="en-CA"/>
              </w:rPr>
            </w:pPr>
            <w:r w:rsidRPr="00D01C43">
              <w:rPr>
                <w:rFonts w:ascii="Arial" w:eastAsia="MS Mincho" w:hAnsi="Arial" w:cs="Arial"/>
                <w:sz w:val="18"/>
                <w:szCs w:val="18"/>
                <w:lang w:eastAsia="ja-JP"/>
              </w:rPr>
              <w:t xml:space="preserve">Check , for each LogValue, where both fromDepth and toDepth are not nil, that the fromDepth is less or equal to toDepth. </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gwml2-well/earthMaterialLog</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gwml2-well/earthMaterialLog</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LogValue::value are compose of Record of a single field of swe:Category type</w:t>
            </w:r>
          </w:p>
        </w:tc>
      </w:tr>
      <w:tr w:rsidR="00965A7F" w:rsidRPr="00E03EA1"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eastAsia="ja-JP"/>
              </w:rPr>
            </w:pPr>
            <w:r w:rsidRPr="00D01C43">
              <w:rPr>
                <w:rFonts w:ascii="Arial" w:eastAsia="MS Mincho" w:hAnsi="Arial" w:cs="Arial"/>
                <w:sz w:val="18"/>
                <w:szCs w:val="18"/>
                <w:lang w:eastAsia="ja-JP"/>
              </w:rPr>
              <w:t>Check that the target implementation of LogValue’s value is compose of a swe:DataRecord containing a single instance of swe:Category</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gwml2-well/monitoring_elevationCRS</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gwml2-well/monitoring_elevationCRS</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reference elevations geometries have a relevant CRS</w:t>
            </w:r>
          </w:p>
        </w:tc>
      </w:tr>
      <w:tr w:rsidR="00965A7F" w:rsidRPr="00E03EA1"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eastAsia="ja-JP"/>
              </w:rPr>
            </w:pPr>
            <w:r w:rsidRPr="00D01C43">
              <w:rPr>
                <w:rFonts w:ascii="Arial" w:eastAsia="MS Mincho" w:hAnsi="Arial" w:cs="Arial"/>
                <w:sz w:val="18"/>
                <w:szCs w:val="18"/>
                <w:lang w:eastAsia="ja-JP"/>
              </w:rPr>
              <w:t xml:space="preserve">Check in the EPSG database that  CRS of Elevation::elevation </w:t>
            </w:r>
            <w:r w:rsidRPr="00D01C43">
              <w:rPr>
                <w:rFonts w:ascii="Arial" w:eastAsia="Arial" w:hAnsi="Arial" w:cs="Arial"/>
                <w:sz w:val="18"/>
                <w:szCs w:val="18"/>
              </w:rPr>
              <w:t xml:space="preserve">exists and is an elevation CRS. </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bl>
    <w:p w:rsidR="00965A7F" w:rsidRDefault="00965A7F" w:rsidP="00965A7F">
      <w:pPr>
        <w:spacing w:before="0" w:after="0"/>
        <w:jc w:val="left"/>
        <w:rPr>
          <w:lang w:val="en-CA"/>
        </w:rPr>
      </w:pPr>
    </w:p>
    <w:p w:rsidR="00965A7F" w:rsidRPr="009E563E" w:rsidRDefault="00965A7F" w:rsidP="00965A7F">
      <w:pPr>
        <w:spacing w:before="0" w:after="0"/>
        <w:jc w:val="left"/>
        <w:rPr>
          <w:lang w:val="en-CA"/>
        </w:rPr>
      </w:pPr>
    </w:p>
    <w:p w:rsidR="00965A7F" w:rsidRDefault="00965A7F" w:rsidP="00965A7F">
      <w:pPr>
        <w:pStyle w:val="Heading3"/>
        <w:numPr>
          <w:ilvl w:val="0"/>
          <w:numId w:val="0"/>
        </w:numPr>
        <w:ind w:left="720" w:hanging="720"/>
        <w:rPr>
          <w:lang w:val="en-CA"/>
        </w:rPr>
      </w:pPr>
      <w:r>
        <w:rPr>
          <w:lang w:val="en-CA"/>
        </w:rPr>
        <w:t>A.2.6 Conformance class GWML 2.0 Construction logical model</w:t>
      </w:r>
    </w:p>
    <w:tbl>
      <w:tblPr>
        <w:tblW w:w="88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9"/>
        <w:gridCol w:w="1456"/>
        <w:gridCol w:w="5890"/>
      </w:tblGrid>
      <w:tr w:rsidR="00965A7F" w:rsidRPr="009E563E" w:rsidTr="00965A7F">
        <w:tc>
          <w:tcPr>
            <w:tcW w:w="1549" w:type="dxa"/>
            <w:tcBorders>
              <w:top w:val="single" w:sz="12" w:space="0" w:color="auto"/>
              <w:left w:val="single" w:sz="12" w:space="0" w:color="auto"/>
              <w:bottom w:val="single" w:sz="4" w:space="0" w:color="auto"/>
              <w:right w:val="single" w:sz="4" w:space="0" w:color="auto"/>
            </w:tcBorders>
            <w:shd w:val="clear" w:color="auto" w:fill="ADADAD"/>
            <w:hideMark/>
          </w:tcPr>
          <w:p w:rsidR="00965A7F" w:rsidRPr="009E563E" w:rsidRDefault="00965A7F" w:rsidP="00965A7F">
            <w:pPr>
              <w:pStyle w:val="Tabletext9"/>
              <w:rPr>
                <w:rFonts w:cs="Arial"/>
                <w:szCs w:val="18"/>
                <w:lang w:eastAsia="en-US"/>
              </w:rPr>
            </w:pPr>
            <w:r w:rsidRPr="009E563E">
              <w:rPr>
                <w:rFonts w:cs="Arial"/>
                <w:b/>
                <w:szCs w:val="18"/>
              </w:rPr>
              <w:t>Conformance Class</w:t>
            </w:r>
          </w:p>
        </w:tc>
        <w:tc>
          <w:tcPr>
            <w:tcW w:w="7346" w:type="dxa"/>
            <w:gridSpan w:val="2"/>
            <w:tcBorders>
              <w:top w:val="single" w:sz="12" w:space="0" w:color="auto"/>
              <w:left w:val="single" w:sz="4" w:space="0" w:color="auto"/>
              <w:bottom w:val="single" w:sz="4" w:space="0" w:color="auto"/>
              <w:right w:val="single" w:sz="12" w:space="0" w:color="auto"/>
            </w:tcBorders>
            <w:shd w:val="clear" w:color="auto" w:fill="ADADAD"/>
            <w:hideMark/>
          </w:tcPr>
          <w:p w:rsidR="00965A7F" w:rsidRPr="009E563E" w:rsidRDefault="00965A7F" w:rsidP="00965A7F">
            <w:pPr>
              <w:pStyle w:val="Tabletext9"/>
              <w:rPr>
                <w:rFonts w:cs="Arial"/>
                <w:b/>
                <w:color w:val="0000FF"/>
                <w:szCs w:val="18"/>
                <w:lang w:eastAsia="en-US"/>
              </w:rPr>
            </w:pPr>
            <w:r w:rsidRPr="009E563E">
              <w:rPr>
                <w:rFonts w:cs="Arial"/>
                <w:b/>
                <w:szCs w:val="18"/>
              </w:rPr>
              <w:t>/conf/</w:t>
            </w:r>
            <w:r>
              <w:rPr>
                <w:rFonts w:cs="Arial"/>
                <w:b/>
                <w:szCs w:val="18"/>
              </w:rPr>
              <w:t>gwml2-construction</w:t>
            </w:r>
          </w:p>
        </w:tc>
      </w:tr>
      <w:tr w:rsidR="00965A7F" w:rsidRPr="009E563E" w:rsidTr="00965A7F">
        <w:tc>
          <w:tcPr>
            <w:tcW w:w="1549" w:type="dxa"/>
            <w:tcBorders>
              <w:top w:val="single" w:sz="12" w:space="0" w:color="auto"/>
              <w:left w:val="single" w:sz="12" w:space="0" w:color="auto"/>
              <w:bottom w:val="single" w:sz="4" w:space="0" w:color="auto"/>
              <w:right w:val="single" w:sz="4" w:space="0" w:color="auto"/>
            </w:tcBorders>
            <w:hideMark/>
          </w:tcPr>
          <w:p w:rsidR="00965A7F" w:rsidRPr="00D01C43" w:rsidRDefault="00965A7F" w:rsidP="00965A7F">
            <w:pPr>
              <w:pStyle w:val="Tabletext9"/>
              <w:rPr>
                <w:rFonts w:cs="Arial"/>
                <w:szCs w:val="18"/>
                <w:lang w:eastAsia="en-US"/>
              </w:rPr>
            </w:pPr>
            <w:r w:rsidRPr="00D01C43">
              <w:rPr>
                <w:rFonts w:cs="Arial"/>
                <w:b/>
                <w:szCs w:val="18"/>
              </w:rPr>
              <w:t>Requirements</w:t>
            </w:r>
          </w:p>
        </w:tc>
        <w:tc>
          <w:tcPr>
            <w:tcW w:w="7346" w:type="dxa"/>
            <w:gridSpan w:val="2"/>
            <w:tcBorders>
              <w:top w:val="single" w:sz="12"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0000FF"/>
                <w:szCs w:val="18"/>
                <w:lang w:eastAsia="en-US"/>
              </w:rPr>
            </w:pPr>
            <w:r w:rsidRPr="00D01C43">
              <w:rPr>
                <w:rFonts w:cs="Arial"/>
                <w:szCs w:val="18"/>
              </w:rPr>
              <w:t>/req/</w:t>
            </w:r>
            <w:r w:rsidRPr="00D01C43">
              <w:rPr>
                <w:rFonts w:cs="Arial"/>
                <w:b/>
                <w:szCs w:val="18"/>
              </w:rPr>
              <w:t xml:space="preserve"> gwml2-construction</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gwml2-construction/feature</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gwml2-core</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bCs/>
                <w:color w:val="FF0000"/>
                <w:szCs w:val="18"/>
                <w:lang w:eastAsia="en-US"/>
              </w:rPr>
            </w:pPr>
            <w:r w:rsidRPr="00D01C43">
              <w:rPr>
                <w:rFonts w:cs="Arial"/>
                <w:szCs w:val="18"/>
                <w:lang w:val="en-AU"/>
              </w:rPr>
              <w:t>Ensure that GWML2-WellConstruction contains a valid well construction feature.</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b/>
                <w:bCs/>
                <w:sz w:val="18"/>
                <w:szCs w:val="18"/>
                <w:lang w:val="en-US"/>
              </w:rPr>
            </w:pPr>
            <w:r w:rsidRPr="00D01C43">
              <w:rPr>
                <w:rFonts w:ascii="Arial" w:eastAsia="MS Mincho" w:hAnsi="Arial" w:cs="Arial"/>
                <w:sz w:val="18"/>
                <w:szCs w:val="18"/>
                <w:lang w:eastAsia="ja-JP"/>
              </w:rPr>
              <w:t>Check</w:t>
            </w:r>
            <w:r w:rsidRPr="00D01C43">
              <w:rPr>
                <w:rFonts w:ascii="Arial" w:hAnsi="Arial" w:cs="Arial"/>
                <w:sz w:val="18"/>
                <w:szCs w:val="18"/>
                <w:lang w:val="en-AU"/>
              </w:rPr>
              <w:t xml:space="preserve"> that at least one of Borehole is present</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cs="Arial"/>
                <w:szCs w:val="18"/>
              </w:rPr>
              <w:t>gwml2-construction</w:t>
            </w:r>
            <w:r w:rsidRPr="00D01C43">
              <w:rPr>
                <w:rFonts w:eastAsia="Arial" w:cs="Arial"/>
                <w:szCs w:val="18"/>
              </w:rPr>
              <w:t xml:space="preserve"> /collar_elevation_CRS</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hAnsi="Arial" w:cs="Arial"/>
                <w:sz w:val="18"/>
                <w:szCs w:val="18"/>
              </w:rPr>
              <w:t>gwml2-construction</w:t>
            </w:r>
            <w:r w:rsidRPr="00D01C43">
              <w:rPr>
                <w:rFonts w:ascii="Arial" w:eastAsia="Arial" w:hAnsi="Arial" w:cs="Arial"/>
                <w:sz w:val="18"/>
                <w:szCs w:val="18"/>
              </w:rPr>
              <w:t xml:space="preserve"> /collar_elevation_CRS</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the collar elevation geometry has a relevant CRS</w:t>
            </w:r>
          </w:p>
        </w:tc>
      </w:tr>
      <w:tr w:rsidR="00965A7F" w:rsidRPr="00E03EA1"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eastAsia="ja-JP"/>
              </w:rPr>
            </w:pPr>
            <w:r w:rsidRPr="00D01C43">
              <w:rPr>
                <w:rFonts w:ascii="Arial" w:eastAsia="MS Mincho" w:hAnsi="Arial" w:cs="Arial"/>
                <w:sz w:val="18"/>
                <w:szCs w:val="18"/>
                <w:lang w:eastAsia="ja-JP"/>
              </w:rPr>
              <w:t xml:space="preserve">Check in the EPSG database that  CRS of collarElevation </w:t>
            </w:r>
            <w:r w:rsidRPr="00D01C43">
              <w:rPr>
                <w:rFonts w:ascii="Arial" w:eastAsia="Arial" w:hAnsi="Arial" w:cs="Arial"/>
                <w:sz w:val="18"/>
                <w:szCs w:val="18"/>
              </w:rPr>
              <w:t>exists and is an elevation CRS.</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cs="Arial"/>
                <w:szCs w:val="18"/>
              </w:rPr>
              <w:t>gwml2-construction</w:t>
            </w:r>
            <w:r w:rsidRPr="00D01C43">
              <w:rPr>
                <w:rFonts w:eastAsia="Arial" w:cs="Arial"/>
                <w:szCs w:val="18"/>
              </w:rPr>
              <w:t xml:space="preserve"> /construction_geometry_origin</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hAnsi="Arial" w:cs="Arial"/>
                <w:sz w:val="18"/>
                <w:szCs w:val="18"/>
              </w:rPr>
              <w:t>gwml2-construction</w:t>
            </w:r>
            <w:r w:rsidRPr="00D01C43">
              <w:rPr>
                <w:rFonts w:ascii="Arial" w:eastAsia="Arial" w:hAnsi="Arial" w:cs="Arial"/>
                <w:sz w:val="18"/>
                <w:szCs w:val="18"/>
              </w:rPr>
              <w:t xml:space="preserve"> /construction_geometry_origin</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the origin of the construction items is the first vertex of the bore shape</w:t>
            </w:r>
          </w:p>
        </w:tc>
      </w:tr>
      <w:tr w:rsidR="00965A7F" w:rsidRPr="00E03EA1"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eastAsia="ja-JP"/>
              </w:rPr>
            </w:pPr>
            <w:r w:rsidRPr="00D01C43">
              <w:rPr>
                <w:rFonts w:ascii="Arial" w:eastAsia="MS Mincho" w:hAnsi="Arial" w:cs="Arial"/>
                <w:sz w:val="18"/>
                <w:szCs w:val="18"/>
                <w:lang w:eastAsia="ja-JP"/>
              </w:rPr>
              <w:t>Check with source data i</w:t>
            </w:r>
            <w:r w:rsidR="00D01C43">
              <w:rPr>
                <w:rFonts w:ascii="Arial" w:eastAsia="MS Mincho" w:hAnsi="Arial" w:cs="Arial"/>
                <w:sz w:val="18"/>
                <w:szCs w:val="18"/>
                <w:lang w:eastAsia="ja-JP"/>
              </w:rPr>
              <w:t>f the relative positions matche</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cs="Arial"/>
                <w:szCs w:val="18"/>
              </w:rPr>
              <w:t>gwml2-construction</w:t>
            </w:r>
            <w:r w:rsidRPr="00D01C43">
              <w:rPr>
                <w:rFonts w:eastAsia="Arial" w:cs="Arial"/>
                <w:szCs w:val="18"/>
              </w:rPr>
              <w:t>/</w:t>
            </w:r>
            <w:r w:rsidRPr="00D01C43">
              <w:rPr>
                <w:rFonts w:eastAsia="Arial" w:cs="Arial"/>
                <w:szCs w:val="18"/>
                <w:lang w:val="en-CA"/>
              </w:rPr>
              <w:t>construction_geometry_well</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hAnsi="Arial" w:cs="Arial"/>
                <w:sz w:val="18"/>
                <w:szCs w:val="18"/>
              </w:rPr>
              <w:t>gwml2-construction</w:t>
            </w:r>
            <w:r w:rsidRPr="00D01C43">
              <w:rPr>
                <w:rFonts w:ascii="Arial" w:eastAsia="Arial" w:hAnsi="Arial" w:cs="Arial"/>
                <w:sz w:val="18"/>
                <w:szCs w:val="18"/>
              </w:rPr>
              <w:t>/</w:t>
            </w:r>
            <w:r w:rsidRPr="00D01C43">
              <w:rPr>
                <w:rFonts w:ascii="Arial" w:eastAsia="Arial" w:hAnsi="Arial" w:cs="Arial"/>
                <w:sz w:val="18"/>
                <w:szCs w:val="18"/>
                <w:lang w:val="en-CA"/>
              </w:rPr>
              <w:t>construction_geometry_well</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when a borehole is actually a well, the shape of the well must be the same as the borehole, and therefore they</w:t>
            </w:r>
            <w:r w:rsidR="00D01C43">
              <w:rPr>
                <w:rFonts w:cs="Arial"/>
                <w:szCs w:val="18"/>
                <w:lang w:val="en-AU"/>
              </w:rPr>
              <w:t xml:space="preserve"> should share the shame shape</w:t>
            </w:r>
          </w:p>
        </w:tc>
      </w:tr>
      <w:tr w:rsidR="00965A7F" w:rsidRPr="00E03EA1"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eastAsia="ja-JP"/>
              </w:rPr>
            </w:pPr>
            <w:r w:rsidRPr="00D01C43">
              <w:rPr>
                <w:rFonts w:ascii="Arial" w:eastAsia="MS Mincho" w:hAnsi="Arial" w:cs="Arial"/>
                <w:sz w:val="18"/>
                <w:szCs w:val="18"/>
                <w:lang w:eastAsia="ja-JP"/>
              </w:rPr>
              <w:t>Check if a borehole is the value of a GW_Well::gwWellConstruction, Borehole:shape must refer to the GW_Well::shape using a pointer OR, it the encoding does not support byReference value, the Borehole::shape must be an exact copy of the GW_Well:shape</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cs="Arial"/>
                <w:szCs w:val="18"/>
              </w:rPr>
              <w:t>gwml2-construction</w:t>
            </w:r>
            <w:r w:rsidRPr="00D01C43">
              <w:rPr>
                <w:rFonts w:eastAsia="Arial" w:cs="Arial"/>
                <w:szCs w:val="18"/>
              </w:rPr>
              <w:t xml:space="preserve"> /log_depth</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hAnsi="Arial" w:cs="Arial"/>
                <w:sz w:val="18"/>
                <w:szCs w:val="18"/>
              </w:rPr>
              <w:t>gwml2-construction</w:t>
            </w:r>
            <w:r w:rsidRPr="00D01C43">
              <w:rPr>
                <w:rFonts w:ascii="Arial" w:eastAsia="Arial" w:hAnsi="Arial" w:cs="Arial"/>
                <w:sz w:val="18"/>
                <w:szCs w:val="18"/>
              </w:rPr>
              <w:t>/log_depth</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 xml:space="preserve">Ensure that construction component are positioned linearly from the first vertex of the bore shape, along its path  </w:t>
            </w:r>
          </w:p>
        </w:tc>
      </w:tr>
      <w:tr w:rsidR="00965A7F" w:rsidRPr="00E03EA1"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eastAsia="ja-JP"/>
              </w:rPr>
            </w:pPr>
            <w:r w:rsidRPr="00D01C43">
              <w:rPr>
                <w:rFonts w:ascii="Arial" w:eastAsia="MS Mincho" w:hAnsi="Arial" w:cs="Arial"/>
                <w:sz w:val="18"/>
                <w:szCs w:val="18"/>
                <w:lang w:eastAsia="ja-JP"/>
              </w:rPr>
              <w:t>Check that each construction components has a “from” and “to” value is between 0 (zero) and the length of Borehole::shape.  If a value is unk</w:t>
            </w:r>
            <w:r w:rsidR="00D01C43">
              <w:rPr>
                <w:rFonts w:ascii="Arial" w:eastAsia="MS Mincho" w:hAnsi="Arial" w:cs="Arial"/>
                <w:sz w:val="18"/>
                <w:szCs w:val="18"/>
                <w:lang w:eastAsia="ja-JP"/>
              </w:rPr>
              <w:t>nown, a “nil” value can be used</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cs="Arial"/>
                <w:szCs w:val="18"/>
              </w:rPr>
              <w:t>gwml2-construction</w:t>
            </w:r>
            <w:r w:rsidRPr="00D01C43">
              <w:rPr>
                <w:rFonts w:eastAsia="Arial" w:cs="Arial"/>
                <w:szCs w:val="18"/>
              </w:rPr>
              <w:t>/log_depth_order</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gwml2-well/log_depth_order</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 xml:space="preserve">Ensure  that ConstructionComponent’s “from” value is always less (closer to origin) than “to” value  </w:t>
            </w:r>
          </w:p>
        </w:tc>
      </w:tr>
      <w:tr w:rsidR="00965A7F" w:rsidRPr="00E03EA1"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eastAsia="ja-JP"/>
              </w:rPr>
            </w:pPr>
            <w:r w:rsidRPr="00D01C43">
              <w:rPr>
                <w:rFonts w:ascii="Arial" w:eastAsia="MS Mincho" w:hAnsi="Arial" w:cs="Arial"/>
                <w:sz w:val="18"/>
                <w:szCs w:val="18"/>
                <w:lang w:eastAsia="ja-JP"/>
              </w:rPr>
              <w:t>When both “from” and “to” are non nil, check that “from” is less than or equal to “to” value</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bl>
    <w:p w:rsidR="00965A7F" w:rsidRDefault="00965A7F" w:rsidP="00965A7F">
      <w:pPr>
        <w:rPr>
          <w:lang w:val="en-CA"/>
        </w:rPr>
      </w:pPr>
    </w:p>
    <w:p w:rsidR="00965A7F" w:rsidRDefault="00965A7F" w:rsidP="00965A7F">
      <w:pPr>
        <w:rPr>
          <w:lang w:val="en-CA"/>
        </w:rPr>
      </w:pPr>
    </w:p>
    <w:p w:rsidR="00965A7F" w:rsidRDefault="00965A7F" w:rsidP="00965A7F">
      <w:pPr>
        <w:pStyle w:val="Heading3"/>
        <w:numPr>
          <w:ilvl w:val="0"/>
          <w:numId w:val="0"/>
        </w:numPr>
        <w:ind w:left="720" w:hanging="720"/>
        <w:rPr>
          <w:lang w:val="en-CA"/>
        </w:rPr>
      </w:pPr>
      <w:r w:rsidRPr="004A745D">
        <w:rPr>
          <w:lang w:val="en-CA"/>
        </w:rPr>
        <w:t>A.2.</w:t>
      </w:r>
      <w:r>
        <w:rPr>
          <w:lang w:val="en-CA"/>
        </w:rPr>
        <w:t>7</w:t>
      </w:r>
      <w:r w:rsidRPr="004A745D">
        <w:rPr>
          <w:lang w:val="en-CA"/>
        </w:rPr>
        <w:t xml:space="preserve"> Conformance class : GWML 2.0 </w:t>
      </w:r>
      <w:r>
        <w:rPr>
          <w:lang w:val="en-CA"/>
        </w:rPr>
        <w:t>Vertical Well logical</w:t>
      </w:r>
      <w:r w:rsidRPr="000933FA">
        <w:rPr>
          <w:lang w:val="en-CA"/>
        </w:rPr>
        <w:t xml:space="preserve"> model</w:t>
      </w:r>
    </w:p>
    <w:tbl>
      <w:tblPr>
        <w:tblW w:w="88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9"/>
        <w:gridCol w:w="1456"/>
        <w:gridCol w:w="5890"/>
      </w:tblGrid>
      <w:tr w:rsidR="00965A7F" w:rsidRPr="009E563E" w:rsidTr="00965A7F">
        <w:tc>
          <w:tcPr>
            <w:tcW w:w="1549" w:type="dxa"/>
            <w:tcBorders>
              <w:top w:val="single" w:sz="12" w:space="0" w:color="auto"/>
              <w:left w:val="single" w:sz="12" w:space="0" w:color="auto"/>
              <w:bottom w:val="single" w:sz="4" w:space="0" w:color="auto"/>
              <w:right w:val="single" w:sz="4" w:space="0" w:color="auto"/>
            </w:tcBorders>
            <w:shd w:val="clear" w:color="auto" w:fill="ADADAD"/>
            <w:hideMark/>
          </w:tcPr>
          <w:p w:rsidR="00965A7F" w:rsidRPr="00D01C43" w:rsidRDefault="00965A7F" w:rsidP="00965A7F">
            <w:pPr>
              <w:pStyle w:val="Tabletext9"/>
              <w:rPr>
                <w:rFonts w:cs="Arial"/>
                <w:szCs w:val="18"/>
                <w:lang w:eastAsia="en-US"/>
              </w:rPr>
            </w:pPr>
            <w:r w:rsidRPr="00D01C43">
              <w:rPr>
                <w:rFonts w:cs="Arial"/>
                <w:b/>
                <w:szCs w:val="18"/>
              </w:rPr>
              <w:t>Conformance Class</w:t>
            </w:r>
          </w:p>
        </w:tc>
        <w:tc>
          <w:tcPr>
            <w:tcW w:w="7346" w:type="dxa"/>
            <w:gridSpan w:val="2"/>
            <w:tcBorders>
              <w:top w:val="single" w:sz="12" w:space="0" w:color="auto"/>
              <w:left w:val="single" w:sz="4" w:space="0" w:color="auto"/>
              <w:bottom w:val="single" w:sz="4" w:space="0" w:color="auto"/>
              <w:right w:val="single" w:sz="12" w:space="0" w:color="auto"/>
            </w:tcBorders>
            <w:shd w:val="clear" w:color="auto" w:fill="ADADAD"/>
            <w:hideMark/>
          </w:tcPr>
          <w:p w:rsidR="00965A7F" w:rsidRPr="00D01C43" w:rsidRDefault="00965A7F" w:rsidP="00965A7F">
            <w:pPr>
              <w:pStyle w:val="Tabletext9"/>
              <w:rPr>
                <w:rFonts w:cs="Arial"/>
                <w:b/>
                <w:color w:val="0000FF"/>
                <w:szCs w:val="18"/>
                <w:lang w:eastAsia="en-US"/>
              </w:rPr>
            </w:pPr>
            <w:r w:rsidRPr="00D01C43">
              <w:rPr>
                <w:rFonts w:cs="Arial"/>
                <w:b/>
                <w:szCs w:val="18"/>
              </w:rPr>
              <w:t>/conf/gwml2-vertical-well</w:t>
            </w:r>
          </w:p>
        </w:tc>
      </w:tr>
      <w:tr w:rsidR="00965A7F" w:rsidRPr="009E563E" w:rsidTr="00965A7F">
        <w:tc>
          <w:tcPr>
            <w:tcW w:w="1549" w:type="dxa"/>
            <w:tcBorders>
              <w:top w:val="single" w:sz="12" w:space="0" w:color="auto"/>
              <w:left w:val="single" w:sz="12" w:space="0" w:color="auto"/>
              <w:bottom w:val="single" w:sz="4" w:space="0" w:color="auto"/>
              <w:right w:val="single" w:sz="4" w:space="0" w:color="auto"/>
            </w:tcBorders>
            <w:hideMark/>
          </w:tcPr>
          <w:p w:rsidR="00965A7F" w:rsidRPr="00D01C43" w:rsidRDefault="00965A7F" w:rsidP="00965A7F">
            <w:pPr>
              <w:pStyle w:val="Tabletext9"/>
              <w:rPr>
                <w:rFonts w:cs="Arial"/>
                <w:szCs w:val="18"/>
                <w:lang w:eastAsia="en-US"/>
              </w:rPr>
            </w:pPr>
            <w:r w:rsidRPr="00D01C43">
              <w:rPr>
                <w:rFonts w:cs="Arial"/>
                <w:b/>
                <w:szCs w:val="18"/>
              </w:rPr>
              <w:t>Requirements</w:t>
            </w:r>
          </w:p>
        </w:tc>
        <w:tc>
          <w:tcPr>
            <w:tcW w:w="7346" w:type="dxa"/>
            <w:gridSpan w:val="2"/>
            <w:tcBorders>
              <w:top w:val="single" w:sz="12"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0000FF"/>
                <w:szCs w:val="18"/>
                <w:lang w:eastAsia="en-US"/>
              </w:rPr>
            </w:pPr>
            <w:r w:rsidRPr="00D01C43">
              <w:rPr>
                <w:rFonts w:cs="Arial"/>
                <w:szCs w:val="18"/>
              </w:rPr>
              <w:t>/req/</w:t>
            </w:r>
            <w:r w:rsidRPr="00D01C43">
              <w:rPr>
                <w:rFonts w:cs="Arial"/>
                <w:b/>
                <w:szCs w:val="18"/>
              </w:rPr>
              <w:t>gwml2-vertical-well</w:t>
            </w:r>
          </w:p>
        </w:tc>
      </w:tr>
      <w:tr w:rsidR="00965A7F" w:rsidRPr="009E563E" w:rsidTr="00965A7F">
        <w:trPr>
          <w:trHeight w:val="423"/>
        </w:trPr>
        <w:tc>
          <w:tcPr>
            <w:tcW w:w="1549" w:type="dxa"/>
            <w:tcBorders>
              <w:top w:val="single" w:sz="4" w:space="0" w:color="auto"/>
              <w:left w:val="single" w:sz="12" w:space="0" w:color="auto"/>
              <w:bottom w:val="single" w:sz="4" w:space="0" w:color="auto"/>
              <w:right w:val="single" w:sz="4" w:space="0" w:color="auto"/>
            </w:tcBorders>
            <w:hideMark/>
          </w:tcPr>
          <w:p w:rsidR="00965A7F" w:rsidRPr="00D01C43" w:rsidRDefault="00965A7F" w:rsidP="00965A7F">
            <w:pPr>
              <w:pStyle w:val="Tabletext9"/>
              <w:rPr>
                <w:rFonts w:cs="Arial"/>
                <w:b/>
                <w:szCs w:val="18"/>
              </w:rPr>
            </w:pPr>
            <w:r w:rsidRPr="00D01C43">
              <w:rPr>
                <w:rFonts w:cs="Arial"/>
                <w:b/>
                <w:szCs w:val="18"/>
              </w:rPr>
              <w:t>Dependency</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val="en-AU"/>
              </w:rPr>
            </w:pPr>
            <w:r w:rsidRPr="00D01C43">
              <w:rPr>
                <w:rFonts w:cs="Arial"/>
                <w:szCs w:val="18"/>
                <w:lang w:eastAsia="en-US"/>
              </w:rPr>
              <w:t>/</w:t>
            </w:r>
            <w:r w:rsidRPr="00D01C43">
              <w:rPr>
                <w:rFonts w:cs="Arial"/>
                <w:szCs w:val="18"/>
              </w:rPr>
              <w:t>conf/gwml2-well</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cs="Arial"/>
                <w:b/>
                <w:szCs w:val="18"/>
              </w:rPr>
              <w:t>gwml2-vertical-well</w:t>
            </w:r>
            <w:r w:rsidRPr="00D01C43">
              <w:rPr>
                <w:rFonts w:eastAsia="Arial" w:cs="Arial"/>
                <w:szCs w:val="18"/>
              </w:rPr>
              <w:t>/waterwell_shape</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hAnsi="Arial" w:cs="Arial"/>
                <w:b/>
                <w:sz w:val="18"/>
                <w:szCs w:val="18"/>
              </w:rPr>
              <w:t>gwml2-vertical-well</w:t>
            </w:r>
            <w:r w:rsidRPr="00D01C43">
              <w:rPr>
                <w:rFonts w:ascii="Arial" w:eastAsia="Arial" w:hAnsi="Arial" w:cs="Arial"/>
                <w:sz w:val="18"/>
                <w:szCs w:val="18"/>
              </w:rPr>
              <w:t>/waterwell_shape</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Ensure  that the shape of a vertical well is made of only one segment (two vertices)</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rPr>
                <w:rFonts w:ascii="Arial" w:eastAsia="MS Mincho" w:hAnsi="Arial" w:cs="Arial"/>
                <w:sz w:val="18"/>
                <w:szCs w:val="18"/>
                <w:lang w:val="en-US"/>
              </w:rPr>
            </w:pPr>
            <w:r w:rsidRPr="00D01C43">
              <w:rPr>
                <w:rFonts w:ascii="Arial" w:eastAsia="MS Mincho" w:hAnsi="Arial" w:cs="Arial"/>
                <w:sz w:val="18"/>
                <w:szCs w:val="18"/>
                <w:lang w:eastAsia="ja-JP"/>
              </w:rPr>
              <w:t>Check that GW_Well::shape geomet</w:t>
            </w:r>
            <w:r w:rsidR="00D01C43">
              <w:rPr>
                <w:rFonts w:ascii="Arial" w:eastAsia="MS Mincho" w:hAnsi="Arial" w:cs="Arial"/>
                <w:sz w:val="18"/>
                <w:szCs w:val="18"/>
                <w:lang w:eastAsia="ja-JP"/>
              </w:rPr>
              <w:t>ry has 6 and only 6 coordinates</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cs="Arial"/>
                <w:b/>
                <w:szCs w:val="18"/>
              </w:rPr>
              <w:t>gwml2-vertical-well</w:t>
            </w:r>
            <w:r w:rsidRPr="00D01C43">
              <w:rPr>
                <w:rFonts w:eastAsia="Arial" w:cs="Arial"/>
                <w:szCs w:val="18"/>
              </w:rPr>
              <w:t>/endvertex</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hAnsi="Arial" w:cs="Arial"/>
                <w:b/>
                <w:sz w:val="18"/>
                <w:szCs w:val="18"/>
              </w:rPr>
              <w:t>gwml2-vertical-well</w:t>
            </w:r>
            <w:r w:rsidRPr="00D01C43">
              <w:rPr>
                <w:rFonts w:ascii="Arial" w:eastAsia="Arial" w:hAnsi="Arial" w:cs="Arial"/>
                <w:sz w:val="18"/>
                <w:szCs w:val="18"/>
              </w:rPr>
              <w:t>/endvertex</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Ensure  that the shape of the GW_Well is vertical</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rPr>
                <w:rFonts w:ascii="Arial" w:eastAsia="MS Mincho" w:hAnsi="Arial" w:cs="Arial"/>
                <w:sz w:val="18"/>
                <w:szCs w:val="18"/>
                <w:lang w:val="en-US"/>
              </w:rPr>
            </w:pPr>
            <w:r w:rsidRPr="00D01C43">
              <w:rPr>
                <w:rFonts w:ascii="Arial" w:eastAsia="MS Mincho" w:hAnsi="Arial" w:cs="Arial"/>
                <w:sz w:val="18"/>
                <w:szCs w:val="18"/>
                <w:lang w:val="en-US" w:eastAsia="ja-JP"/>
              </w:rPr>
              <w:t xml:space="preserve">Considering that the GW_Well:shape is composed of two 3D points, [x0,y0,z0] and [x1,y1,z1]. </w:t>
            </w:r>
            <w:r w:rsidRPr="00D01C43">
              <w:rPr>
                <w:rFonts w:ascii="Arial" w:eastAsia="MS Mincho" w:hAnsi="Arial" w:cs="Arial"/>
                <w:sz w:val="18"/>
                <w:szCs w:val="18"/>
                <w:lang w:eastAsia="ja-JP"/>
              </w:rPr>
              <w:t>Check coordinates x1 == x0 and y1 == y0</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bl>
    <w:p w:rsidR="00965A7F" w:rsidRDefault="00965A7F" w:rsidP="00965A7F">
      <w:pPr>
        <w:pStyle w:val="Heading3"/>
        <w:numPr>
          <w:ilvl w:val="0"/>
          <w:numId w:val="0"/>
        </w:numPr>
        <w:ind w:left="720" w:hanging="720"/>
        <w:rPr>
          <w:lang w:val="en-CA"/>
        </w:rPr>
      </w:pPr>
      <w:r w:rsidRPr="004A745D">
        <w:rPr>
          <w:lang w:val="en-CA"/>
        </w:rPr>
        <w:t>A.2.</w:t>
      </w:r>
      <w:r>
        <w:rPr>
          <w:lang w:val="en-CA"/>
        </w:rPr>
        <w:t>8</w:t>
      </w:r>
      <w:r w:rsidRPr="004A745D">
        <w:rPr>
          <w:lang w:val="en-CA"/>
        </w:rPr>
        <w:t xml:space="preserve"> Conformance class : GWML 2.0 </w:t>
      </w:r>
      <w:r>
        <w:rPr>
          <w:lang w:val="en-CA"/>
        </w:rPr>
        <w:t>Geologic unit logs</w:t>
      </w:r>
    </w:p>
    <w:tbl>
      <w:tblPr>
        <w:tblW w:w="88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9"/>
        <w:gridCol w:w="1456"/>
        <w:gridCol w:w="5890"/>
      </w:tblGrid>
      <w:tr w:rsidR="00965A7F" w:rsidRPr="009E563E" w:rsidTr="00965A7F">
        <w:tc>
          <w:tcPr>
            <w:tcW w:w="1549" w:type="dxa"/>
            <w:tcBorders>
              <w:top w:val="single" w:sz="12" w:space="0" w:color="auto"/>
              <w:left w:val="single" w:sz="12" w:space="0" w:color="auto"/>
              <w:bottom w:val="single" w:sz="4" w:space="0" w:color="auto"/>
              <w:right w:val="single" w:sz="4" w:space="0" w:color="auto"/>
            </w:tcBorders>
            <w:shd w:val="clear" w:color="auto" w:fill="ADADAD"/>
            <w:hideMark/>
          </w:tcPr>
          <w:p w:rsidR="00965A7F" w:rsidRPr="00D01C43" w:rsidRDefault="00965A7F" w:rsidP="00965A7F">
            <w:pPr>
              <w:pStyle w:val="Tabletext9"/>
              <w:rPr>
                <w:rFonts w:cs="Arial"/>
                <w:szCs w:val="18"/>
                <w:lang w:eastAsia="en-US"/>
              </w:rPr>
            </w:pPr>
            <w:r w:rsidRPr="00D01C43">
              <w:rPr>
                <w:rFonts w:cs="Arial"/>
                <w:b/>
                <w:szCs w:val="18"/>
              </w:rPr>
              <w:t>Conformance Class</w:t>
            </w:r>
          </w:p>
        </w:tc>
        <w:tc>
          <w:tcPr>
            <w:tcW w:w="7346" w:type="dxa"/>
            <w:gridSpan w:val="2"/>
            <w:tcBorders>
              <w:top w:val="single" w:sz="12" w:space="0" w:color="auto"/>
              <w:left w:val="single" w:sz="4" w:space="0" w:color="auto"/>
              <w:bottom w:val="single" w:sz="4" w:space="0" w:color="auto"/>
              <w:right w:val="single" w:sz="12" w:space="0" w:color="auto"/>
            </w:tcBorders>
            <w:shd w:val="clear" w:color="auto" w:fill="ADADAD"/>
            <w:hideMark/>
          </w:tcPr>
          <w:p w:rsidR="00965A7F" w:rsidRPr="00D01C43" w:rsidRDefault="00965A7F" w:rsidP="00965A7F">
            <w:pPr>
              <w:pStyle w:val="Tabletext9"/>
              <w:rPr>
                <w:rFonts w:cs="Arial"/>
                <w:b/>
                <w:color w:val="0000FF"/>
                <w:szCs w:val="18"/>
                <w:lang w:eastAsia="en-US"/>
              </w:rPr>
            </w:pPr>
            <w:r w:rsidRPr="00D01C43">
              <w:rPr>
                <w:rFonts w:cs="Arial"/>
                <w:b/>
                <w:szCs w:val="18"/>
              </w:rPr>
              <w:t>/conf/gwml2-well-gu</w:t>
            </w:r>
          </w:p>
        </w:tc>
      </w:tr>
      <w:tr w:rsidR="00965A7F" w:rsidRPr="009E563E" w:rsidTr="00965A7F">
        <w:tc>
          <w:tcPr>
            <w:tcW w:w="1549" w:type="dxa"/>
            <w:tcBorders>
              <w:top w:val="single" w:sz="12" w:space="0" w:color="auto"/>
              <w:left w:val="single" w:sz="12" w:space="0" w:color="auto"/>
              <w:bottom w:val="single" w:sz="4" w:space="0" w:color="auto"/>
              <w:right w:val="single" w:sz="4" w:space="0" w:color="auto"/>
            </w:tcBorders>
            <w:hideMark/>
          </w:tcPr>
          <w:p w:rsidR="00965A7F" w:rsidRPr="00D01C43" w:rsidRDefault="00965A7F" w:rsidP="00965A7F">
            <w:pPr>
              <w:pStyle w:val="Tabletext9"/>
              <w:rPr>
                <w:rFonts w:cs="Arial"/>
                <w:szCs w:val="18"/>
                <w:lang w:eastAsia="en-US"/>
              </w:rPr>
            </w:pPr>
            <w:r w:rsidRPr="00D01C43">
              <w:rPr>
                <w:rFonts w:cs="Arial"/>
                <w:b/>
                <w:szCs w:val="18"/>
              </w:rPr>
              <w:t>Requirements</w:t>
            </w:r>
          </w:p>
        </w:tc>
        <w:tc>
          <w:tcPr>
            <w:tcW w:w="7346" w:type="dxa"/>
            <w:gridSpan w:val="2"/>
            <w:tcBorders>
              <w:top w:val="single" w:sz="12"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0000FF"/>
                <w:szCs w:val="18"/>
                <w:lang w:eastAsia="en-US"/>
              </w:rPr>
            </w:pPr>
            <w:r w:rsidRPr="00D01C43">
              <w:rPr>
                <w:rFonts w:cs="Arial"/>
                <w:szCs w:val="18"/>
              </w:rPr>
              <w:t>/req/</w:t>
            </w:r>
            <w:r w:rsidRPr="00D01C43">
              <w:rPr>
                <w:rFonts w:cs="Arial"/>
                <w:b/>
                <w:szCs w:val="18"/>
              </w:rPr>
              <w:t>gwml2-well-gu</w:t>
            </w:r>
          </w:p>
        </w:tc>
      </w:tr>
      <w:tr w:rsidR="00965A7F" w:rsidRPr="009E563E" w:rsidTr="00965A7F">
        <w:trPr>
          <w:trHeight w:val="423"/>
        </w:trPr>
        <w:tc>
          <w:tcPr>
            <w:tcW w:w="1549" w:type="dxa"/>
            <w:tcBorders>
              <w:top w:val="single" w:sz="4" w:space="0" w:color="auto"/>
              <w:left w:val="single" w:sz="12" w:space="0" w:color="auto"/>
              <w:bottom w:val="single" w:sz="4" w:space="0" w:color="auto"/>
              <w:right w:val="single" w:sz="4" w:space="0" w:color="auto"/>
            </w:tcBorders>
            <w:hideMark/>
          </w:tcPr>
          <w:p w:rsidR="00965A7F" w:rsidRPr="00D01C43" w:rsidRDefault="00965A7F" w:rsidP="00965A7F">
            <w:pPr>
              <w:pStyle w:val="Tabletext9"/>
              <w:rPr>
                <w:rFonts w:cs="Arial"/>
                <w:b/>
                <w:szCs w:val="18"/>
              </w:rPr>
            </w:pPr>
            <w:r w:rsidRPr="00D01C43">
              <w:rPr>
                <w:rFonts w:cs="Arial"/>
                <w:b/>
                <w:szCs w:val="18"/>
              </w:rPr>
              <w:t>Dependency</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val="en-AU"/>
              </w:rPr>
            </w:pPr>
            <w:r w:rsidRPr="00D01C43">
              <w:rPr>
                <w:rFonts w:cs="Arial"/>
                <w:szCs w:val="18"/>
                <w:lang w:eastAsia="en-US"/>
              </w:rPr>
              <w:t>/</w:t>
            </w:r>
            <w:r w:rsidRPr="00D01C43">
              <w:rPr>
                <w:rFonts w:cs="Arial"/>
                <w:szCs w:val="18"/>
              </w:rPr>
              <w:t>conf/gwml2-well</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gwml2-well-gu/log_observed_property</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gwml2-well-gu/</w:t>
            </w:r>
            <w:r w:rsidR="00D01C43">
              <w:rPr>
                <w:rFonts w:ascii="Arial" w:eastAsia="Arial" w:hAnsi="Arial" w:cs="Arial"/>
                <w:sz w:val="18"/>
                <w:szCs w:val="18"/>
              </w:rPr>
              <w:t>log_observed_property</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GeologicUnit logs use speci</w:t>
            </w:r>
            <w:r w:rsidR="00D01C43">
              <w:rPr>
                <w:rFonts w:cs="Arial"/>
                <w:szCs w:val="18"/>
                <w:lang w:val="en-AU"/>
              </w:rPr>
              <w:t>fic observedProperty identifier</w:t>
            </w:r>
          </w:p>
        </w:tc>
      </w:tr>
      <w:tr w:rsidR="00965A7F" w:rsidRPr="00E03EA1"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eastAsia="ja-JP"/>
              </w:rPr>
            </w:pPr>
            <w:r w:rsidRPr="00D01C43">
              <w:rPr>
                <w:rFonts w:ascii="Arial" w:eastAsia="MS Mincho" w:hAnsi="Arial" w:cs="Arial"/>
                <w:sz w:val="18"/>
                <w:szCs w:val="18"/>
                <w:lang w:eastAsia="ja-JP"/>
              </w:rPr>
              <w:t>Check that GW_GeologyLog::observedProperty has value equal to “</w:t>
            </w:r>
            <w:hyperlink r:id="rId123" w:history="1">
              <w:r w:rsidRPr="00D01C43">
                <w:rPr>
                  <w:rStyle w:val="Hyperlink"/>
                  <w:rFonts w:ascii="Arial" w:hAnsi="Arial" w:cs="Arial"/>
                  <w:sz w:val="18"/>
                  <w:szCs w:val="18"/>
                </w:rPr>
                <w:t>http://www.opengis.net/def/gwml/2.0/observedProperty/geologicUnit</w:t>
              </w:r>
            </w:hyperlink>
            <w:r w:rsidRPr="00D01C43">
              <w:rPr>
                <w:rFonts w:ascii="Arial" w:eastAsia="MS Mincho" w:hAnsi="Arial" w:cs="Arial"/>
                <w:sz w:val="18"/>
                <w:szCs w:val="18"/>
                <w:lang w:eastAsia="ja-JP"/>
              </w:rPr>
              <w:t xml:space="preserve">” </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gwml2-well-gu/log-categories</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gwml2-well-gu log-categories</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LogValue::value are compose of Record of a single field of swe:Category type</w:t>
            </w:r>
          </w:p>
        </w:tc>
      </w:tr>
      <w:tr w:rsidR="00965A7F" w:rsidRPr="00E03EA1"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eastAsia="ja-JP"/>
              </w:rPr>
            </w:pPr>
            <w:r w:rsidRPr="00D01C43">
              <w:rPr>
                <w:rFonts w:ascii="Arial" w:eastAsia="MS Mincho" w:hAnsi="Arial" w:cs="Arial"/>
                <w:sz w:val="18"/>
                <w:szCs w:val="18"/>
                <w:lang w:eastAsia="ja-JP"/>
              </w:rPr>
              <w:t xml:space="preserve">Check that the target implementation of LogValue’s value is compose of a swe:DataRecord containing a single instance of swe:Category </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bl>
    <w:p w:rsidR="00965A7F" w:rsidRDefault="00965A7F" w:rsidP="00965A7F">
      <w:pPr>
        <w:pStyle w:val="Heading3"/>
        <w:numPr>
          <w:ilvl w:val="0"/>
          <w:numId w:val="0"/>
        </w:numPr>
        <w:ind w:left="720" w:hanging="720"/>
        <w:rPr>
          <w:lang w:val="en-CA"/>
        </w:rPr>
      </w:pPr>
      <w:r w:rsidRPr="004A745D">
        <w:rPr>
          <w:lang w:val="en-CA"/>
        </w:rPr>
        <w:t>A.2.</w:t>
      </w:r>
      <w:r>
        <w:rPr>
          <w:lang w:val="en-CA"/>
        </w:rPr>
        <w:t>9</w:t>
      </w:r>
      <w:r w:rsidRPr="004A745D">
        <w:rPr>
          <w:lang w:val="en-CA"/>
        </w:rPr>
        <w:t xml:space="preserve"> Conformance class : GWML 2.0 </w:t>
      </w:r>
      <w:r>
        <w:rPr>
          <w:lang w:val="en-CA"/>
        </w:rPr>
        <w:t>Earth material logs</w:t>
      </w:r>
    </w:p>
    <w:tbl>
      <w:tblPr>
        <w:tblW w:w="88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9"/>
        <w:gridCol w:w="1456"/>
        <w:gridCol w:w="5890"/>
      </w:tblGrid>
      <w:tr w:rsidR="00965A7F" w:rsidRPr="009E563E" w:rsidTr="00965A7F">
        <w:tc>
          <w:tcPr>
            <w:tcW w:w="1549" w:type="dxa"/>
            <w:tcBorders>
              <w:top w:val="single" w:sz="12" w:space="0" w:color="auto"/>
              <w:left w:val="single" w:sz="12" w:space="0" w:color="auto"/>
              <w:bottom w:val="single" w:sz="4" w:space="0" w:color="auto"/>
              <w:right w:val="single" w:sz="4" w:space="0" w:color="auto"/>
            </w:tcBorders>
            <w:shd w:val="clear" w:color="auto" w:fill="ADADAD"/>
            <w:hideMark/>
          </w:tcPr>
          <w:p w:rsidR="00965A7F" w:rsidRPr="009E563E" w:rsidRDefault="00965A7F" w:rsidP="00965A7F">
            <w:pPr>
              <w:pStyle w:val="Tabletext9"/>
              <w:rPr>
                <w:rFonts w:cs="Arial"/>
                <w:szCs w:val="18"/>
                <w:lang w:eastAsia="en-US"/>
              </w:rPr>
            </w:pPr>
            <w:r w:rsidRPr="009E563E">
              <w:rPr>
                <w:rFonts w:cs="Arial"/>
                <w:b/>
                <w:szCs w:val="18"/>
              </w:rPr>
              <w:t>Conformance Class</w:t>
            </w:r>
          </w:p>
        </w:tc>
        <w:tc>
          <w:tcPr>
            <w:tcW w:w="7346" w:type="dxa"/>
            <w:gridSpan w:val="2"/>
            <w:tcBorders>
              <w:top w:val="single" w:sz="12" w:space="0" w:color="auto"/>
              <w:left w:val="single" w:sz="4" w:space="0" w:color="auto"/>
              <w:bottom w:val="single" w:sz="4" w:space="0" w:color="auto"/>
              <w:right w:val="single" w:sz="12" w:space="0" w:color="auto"/>
            </w:tcBorders>
            <w:shd w:val="clear" w:color="auto" w:fill="ADADAD"/>
            <w:hideMark/>
          </w:tcPr>
          <w:p w:rsidR="00965A7F" w:rsidRPr="009E563E" w:rsidRDefault="00965A7F" w:rsidP="00965A7F">
            <w:pPr>
              <w:pStyle w:val="Tabletext9"/>
              <w:rPr>
                <w:rFonts w:cs="Arial"/>
                <w:b/>
                <w:color w:val="0000FF"/>
                <w:szCs w:val="18"/>
                <w:lang w:eastAsia="en-US"/>
              </w:rPr>
            </w:pPr>
            <w:r w:rsidRPr="009E563E">
              <w:rPr>
                <w:rFonts w:cs="Arial"/>
                <w:b/>
                <w:szCs w:val="18"/>
              </w:rPr>
              <w:t>/conf/</w:t>
            </w:r>
            <w:r>
              <w:rPr>
                <w:b/>
              </w:rPr>
              <w:t>gwml2-well-em</w:t>
            </w:r>
          </w:p>
        </w:tc>
      </w:tr>
      <w:tr w:rsidR="00965A7F" w:rsidRPr="009E563E" w:rsidTr="00965A7F">
        <w:tc>
          <w:tcPr>
            <w:tcW w:w="1549" w:type="dxa"/>
            <w:tcBorders>
              <w:top w:val="single" w:sz="12" w:space="0" w:color="auto"/>
              <w:left w:val="single" w:sz="12" w:space="0" w:color="auto"/>
              <w:bottom w:val="single" w:sz="4" w:space="0" w:color="auto"/>
              <w:right w:val="single" w:sz="4" w:space="0" w:color="auto"/>
            </w:tcBorders>
            <w:hideMark/>
          </w:tcPr>
          <w:p w:rsidR="00965A7F" w:rsidRPr="00D01C43" w:rsidRDefault="00965A7F" w:rsidP="00965A7F">
            <w:pPr>
              <w:pStyle w:val="Tabletext9"/>
              <w:rPr>
                <w:rFonts w:cs="Arial"/>
                <w:szCs w:val="18"/>
                <w:lang w:eastAsia="en-US"/>
              </w:rPr>
            </w:pPr>
            <w:r w:rsidRPr="00D01C43">
              <w:rPr>
                <w:rFonts w:cs="Arial"/>
                <w:b/>
                <w:szCs w:val="18"/>
              </w:rPr>
              <w:t>Requirements</w:t>
            </w:r>
          </w:p>
        </w:tc>
        <w:tc>
          <w:tcPr>
            <w:tcW w:w="7346" w:type="dxa"/>
            <w:gridSpan w:val="2"/>
            <w:tcBorders>
              <w:top w:val="single" w:sz="12"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0000FF"/>
                <w:szCs w:val="18"/>
                <w:lang w:eastAsia="en-US"/>
              </w:rPr>
            </w:pPr>
            <w:r w:rsidRPr="00D01C43">
              <w:rPr>
                <w:rFonts w:cs="Arial"/>
                <w:szCs w:val="18"/>
              </w:rPr>
              <w:t>/req/</w:t>
            </w:r>
            <w:r w:rsidRPr="00D01C43">
              <w:rPr>
                <w:rFonts w:cs="Arial"/>
                <w:b/>
                <w:szCs w:val="18"/>
              </w:rPr>
              <w:t>gwml2-well-em</w:t>
            </w:r>
          </w:p>
        </w:tc>
      </w:tr>
      <w:tr w:rsidR="00965A7F" w:rsidRPr="009E563E" w:rsidTr="00965A7F">
        <w:trPr>
          <w:trHeight w:val="423"/>
        </w:trPr>
        <w:tc>
          <w:tcPr>
            <w:tcW w:w="1549" w:type="dxa"/>
            <w:tcBorders>
              <w:top w:val="single" w:sz="4" w:space="0" w:color="auto"/>
              <w:left w:val="single" w:sz="12" w:space="0" w:color="auto"/>
              <w:bottom w:val="single" w:sz="4" w:space="0" w:color="auto"/>
              <w:right w:val="single" w:sz="4" w:space="0" w:color="auto"/>
            </w:tcBorders>
            <w:hideMark/>
          </w:tcPr>
          <w:p w:rsidR="00965A7F" w:rsidRPr="00D01C43" w:rsidRDefault="00965A7F" w:rsidP="00965A7F">
            <w:pPr>
              <w:pStyle w:val="Tabletext9"/>
              <w:rPr>
                <w:rFonts w:cs="Arial"/>
                <w:b/>
                <w:szCs w:val="18"/>
              </w:rPr>
            </w:pPr>
            <w:r w:rsidRPr="00D01C43">
              <w:rPr>
                <w:rFonts w:cs="Arial"/>
                <w:b/>
                <w:szCs w:val="18"/>
              </w:rPr>
              <w:t>Dependency</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val="en-AU"/>
              </w:rPr>
            </w:pPr>
            <w:r w:rsidRPr="00D01C43">
              <w:rPr>
                <w:rFonts w:cs="Arial"/>
                <w:szCs w:val="18"/>
                <w:lang w:eastAsia="en-US"/>
              </w:rPr>
              <w:t>/</w:t>
            </w:r>
            <w:r w:rsidRPr="00D01C43">
              <w:rPr>
                <w:rFonts w:cs="Arial"/>
                <w:szCs w:val="18"/>
              </w:rPr>
              <w:t>conf/gwml2-well</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lastRenderedPageBreak/>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gwml2-well-em/log_observed_property</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gwml2-well-em/log_observed_property</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EarthMaterial logs use speci</w:t>
            </w:r>
            <w:r w:rsidR="00D01C43" w:rsidRPr="00D01C43">
              <w:rPr>
                <w:rFonts w:cs="Arial"/>
                <w:szCs w:val="18"/>
                <w:lang w:val="en-AU"/>
              </w:rPr>
              <w:t>fic observedProperty identifier</w:t>
            </w:r>
          </w:p>
        </w:tc>
      </w:tr>
      <w:tr w:rsidR="00965A7F" w:rsidRPr="00E03EA1"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eastAsia="ja-JP"/>
              </w:rPr>
            </w:pPr>
            <w:r w:rsidRPr="00D01C43">
              <w:rPr>
                <w:rFonts w:ascii="Arial" w:eastAsia="MS Mincho" w:hAnsi="Arial" w:cs="Arial"/>
                <w:sz w:val="18"/>
                <w:szCs w:val="18"/>
                <w:lang w:eastAsia="ja-JP"/>
              </w:rPr>
              <w:t>Check that GW_GeologyLog::observedProperty has value equal to “</w:t>
            </w:r>
            <w:hyperlink r:id="rId124" w:history="1">
              <w:r w:rsidRPr="00D01C43">
                <w:rPr>
                  <w:rStyle w:val="Hyperlink"/>
                  <w:rFonts w:ascii="Arial" w:hAnsi="Arial" w:cs="Arial"/>
                  <w:sz w:val="18"/>
                  <w:szCs w:val="18"/>
                </w:rPr>
                <w:t>http://www.opengis.net/def/gwml/2.0/observedProperty/earthMaterial</w:t>
              </w:r>
            </w:hyperlink>
            <w:r w:rsidRPr="00D01C43">
              <w:rPr>
                <w:rFonts w:ascii="Arial" w:eastAsia="MS Mincho" w:hAnsi="Arial" w:cs="Arial"/>
                <w:sz w:val="18"/>
                <w:szCs w:val="18"/>
                <w:lang w:eastAsia="ja-JP"/>
              </w:rPr>
              <w:t xml:space="preserve">” </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r w:rsidR="00965A7F" w:rsidRPr="009E563E" w:rsidTr="00965A7F">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65A7F" w:rsidRPr="00D01C43" w:rsidRDefault="00965A7F" w:rsidP="00965A7F">
            <w:pPr>
              <w:pStyle w:val="Tabletext9"/>
              <w:rPr>
                <w:rFonts w:cs="Arial"/>
                <w:b/>
                <w:szCs w:val="18"/>
                <w:lang w:eastAsia="en-US"/>
              </w:rPr>
            </w:pPr>
            <w:r w:rsidRPr="00D01C43">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b/>
                <w:color w:val="FF0000"/>
                <w:szCs w:val="18"/>
                <w:lang w:eastAsia="en-US"/>
              </w:rPr>
            </w:pPr>
            <w:r w:rsidRPr="00D01C43">
              <w:rPr>
                <w:rFonts w:cs="Arial"/>
                <w:szCs w:val="18"/>
                <w:lang w:val="en-AU"/>
              </w:rPr>
              <w:t>/conf/</w:t>
            </w:r>
            <w:r w:rsidRPr="00D01C43">
              <w:rPr>
                <w:rFonts w:eastAsia="Arial" w:cs="Arial"/>
                <w:szCs w:val="18"/>
              </w:rPr>
              <w:t>gwml2-well-em/log-categories</w:t>
            </w:r>
          </w:p>
        </w:tc>
      </w:tr>
      <w:tr w:rsidR="00965A7F" w:rsidRPr="009E563E" w:rsidTr="00965A7F">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after="0"/>
              <w:rPr>
                <w:rFonts w:ascii="Arial" w:eastAsia="MS Mincho" w:hAnsi="Arial" w:cs="Arial"/>
                <w:b/>
                <w:color w:val="0000FF"/>
                <w:sz w:val="18"/>
                <w:szCs w:val="18"/>
                <w:lang w:val="en-US"/>
              </w:rPr>
            </w:pPr>
            <w:r w:rsidRPr="00D01C43">
              <w:rPr>
                <w:rFonts w:ascii="Arial" w:eastAsia="MS Mincho" w:hAnsi="Arial" w:cs="Arial"/>
                <w:sz w:val="18"/>
                <w:szCs w:val="18"/>
                <w:lang w:eastAsia="ja-JP"/>
              </w:rPr>
              <w:t>/req/</w:t>
            </w:r>
            <w:r w:rsidRPr="00D01C43">
              <w:rPr>
                <w:rFonts w:ascii="Arial" w:eastAsia="Arial" w:hAnsi="Arial" w:cs="Arial"/>
                <w:sz w:val="18"/>
                <w:szCs w:val="18"/>
              </w:rPr>
              <w:t>gwml2-well-em/log-categories</w:t>
            </w:r>
          </w:p>
        </w:tc>
      </w:tr>
      <w:tr w:rsidR="00965A7F" w:rsidRPr="009E563E"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jc w:val="left"/>
              <w:rPr>
                <w:rFonts w:cs="Arial"/>
                <w:b/>
                <w:color w:val="FF0000"/>
                <w:szCs w:val="18"/>
                <w:lang w:eastAsia="en-US"/>
              </w:rPr>
            </w:pPr>
            <w:r w:rsidRPr="00D01C43">
              <w:rPr>
                <w:rFonts w:cs="Arial"/>
                <w:szCs w:val="18"/>
                <w:lang w:val="en-AU"/>
              </w:rPr>
              <w:t>Ensure  that LogValue::value are compose of Record of a single field of swe:Category type</w:t>
            </w:r>
          </w:p>
        </w:tc>
      </w:tr>
      <w:tr w:rsidR="00965A7F" w:rsidRPr="00E03EA1" w:rsidTr="00965A7F">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spacing w:before="100" w:beforeAutospacing="1" w:after="100" w:afterAutospacing="1" w:line="230" w:lineRule="atLeast"/>
              <w:jc w:val="left"/>
              <w:rPr>
                <w:rFonts w:ascii="Arial" w:eastAsia="MS Mincho" w:hAnsi="Arial" w:cs="Arial"/>
                <w:sz w:val="18"/>
                <w:szCs w:val="18"/>
                <w:lang w:eastAsia="ja-JP"/>
              </w:rPr>
            </w:pPr>
            <w:r w:rsidRPr="00D01C43">
              <w:rPr>
                <w:rFonts w:ascii="Arial" w:eastAsia="MS Mincho" w:hAnsi="Arial" w:cs="Arial"/>
                <w:sz w:val="18"/>
                <w:szCs w:val="18"/>
                <w:lang w:eastAsia="ja-JP"/>
              </w:rPr>
              <w:t xml:space="preserve">Check that the target implementation of LogValue’s value is compose of a swe:DataRecord containing a single instance of swe:Category </w:t>
            </w:r>
          </w:p>
        </w:tc>
      </w:tr>
      <w:tr w:rsidR="00965A7F" w:rsidRPr="009E563E" w:rsidTr="00965A7F">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65A7F" w:rsidRPr="00D01C43" w:rsidRDefault="00965A7F" w:rsidP="00965A7F">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65A7F" w:rsidRPr="00D01C43" w:rsidRDefault="00965A7F" w:rsidP="00965A7F">
            <w:pPr>
              <w:spacing w:after="0"/>
              <w:rPr>
                <w:rFonts w:ascii="Arial" w:eastAsia="MS Mincho" w:hAnsi="Arial" w:cs="Arial"/>
                <w:sz w:val="18"/>
                <w:szCs w:val="18"/>
                <w:lang w:val="en-US"/>
              </w:rPr>
            </w:pPr>
            <w:r w:rsidRPr="00D01C43">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65A7F" w:rsidRPr="00D01C43" w:rsidRDefault="00965A7F" w:rsidP="00965A7F">
            <w:pPr>
              <w:pStyle w:val="Tabletext9"/>
              <w:rPr>
                <w:rFonts w:cs="Arial"/>
                <w:szCs w:val="18"/>
                <w:lang w:eastAsia="en-US"/>
              </w:rPr>
            </w:pPr>
            <w:r w:rsidRPr="00D01C43">
              <w:rPr>
                <w:rFonts w:cs="Arial"/>
                <w:szCs w:val="18"/>
                <w:lang w:val="en-AU"/>
              </w:rPr>
              <w:t>Capability</w:t>
            </w:r>
          </w:p>
        </w:tc>
      </w:tr>
    </w:tbl>
    <w:p w:rsidR="00AE5060" w:rsidRPr="007053A0" w:rsidRDefault="00965A7F" w:rsidP="00DA5BCD">
      <w:pPr>
        <w:pStyle w:val="Heading2"/>
        <w:numPr>
          <w:ilvl w:val="0"/>
          <w:numId w:val="0"/>
        </w:numPr>
        <w:ind w:left="578" w:hanging="578"/>
        <w:rPr>
          <w:lang w:val="fr-CA"/>
        </w:rPr>
      </w:pPr>
      <w:r w:rsidRPr="00D11BFE">
        <w:rPr>
          <w:lang w:val="fr-CA"/>
        </w:rPr>
        <w:br w:type="page"/>
      </w:r>
      <w:bookmarkStart w:id="392" w:name="_Toc395531019"/>
      <w:r w:rsidR="00DA5BCD">
        <w:rPr>
          <w:lang w:val="fr-CA"/>
        </w:rPr>
        <w:lastRenderedPageBreak/>
        <w:t>A.3</w:t>
      </w:r>
      <w:r w:rsidR="00AE5060" w:rsidRPr="007053A0">
        <w:rPr>
          <w:lang w:val="fr-CA"/>
        </w:rPr>
        <w:t xml:space="preserve"> Conformance classes – XML encoding</w:t>
      </w:r>
      <w:bookmarkEnd w:id="392"/>
    </w:p>
    <w:p w:rsidR="00995DA2" w:rsidRPr="00F84726" w:rsidRDefault="00995DA2" w:rsidP="00995DA2">
      <w:pPr>
        <w:pStyle w:val="Heading3"/>
        <w:numPr>
          <w:ilvl w:val="0"/>
          <w:numId w:val="0"/>
        </w:numPr>
        <w:ind w:left="720" w:hanging="720"/>
        <w:rPr>
          <w:rStyle w:val="IntenseEmphasis"/>
          <w:b/>
          <w:i w:val="0"/>
          <w:color w:val="auto"/>
        </w:rPr>
      </w:pPr>
      <w:r>
        <w:rPr>
          <w:rStyle w:val="IntenseEmphasis"/>
          <w:b/>
          <w:i w:val="0"/>
          <w:color w:val="auto"/>
        </w:rPr>
        <w:t>A.3</w:t>
      </w:r>
      <w:r w:rsidRPr="00F84726">
        <w:rPr>
          <w:rStyle w:val="IntenseEmphasis"/>
          <w:b/>
          <w:i w:val="0"/>
          <w:color w:val="auto"/>
        </w:rPr>
        <w:t>.1 Conformance classes : xml-rules</w:t>
      </w:r>
    </w:p>
    <w:tbl>
      <w:tblPr>
        <w:tblW w:w="88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9"/>
        <w:gridCol w:w="1456"/>
        <w:gridCol w:w="5890"/>
      </w:tblGrid>
      <w:tr w:rsidR="00995DA2" w:rsidRPr="009E563E" w:rsidTr="00734242">
        <w:tc>
          <w:tcPr>
            <w:tcW w:w="1549" w:type="dxa"/>
            <w:tcBorders>
              <w:top w:val="single" w:sz="12" w:space="0" w:color="auto"/>
              <w:left w:val="single" w:sz="12" w:space="0" w:color="auto"/>
              <w:bottom w:val="single" w:sz="4" w:space="0" w:color="auto"/>
              <w:right w:val="single" w:sz="4" w:space="0" w:color="auto"/>
            </w:tcBorders>
            <w:shd w:val="clear" w:color="auto" w:fill="ADADAD"/>
            <w:hideMark/>
          </w:tcPr>
          <w:p w:rsidR="00995DA2" w:rsidRPr="009E563E" w:rsidRDefault="00995DA2" w:rsidP="00734242">
            <w:pPr>
              <w:pStyle w:val="Tabletext9"/>
              <w:rPr>
                <w:rFonts w:cs="Arial"/>
                <w:szCs w:val="18"/>
                <w:lang w:eastAsia="en-US"/>
              </w:rPr>
            </w:pPr>
            <w:r w:rsidRPr="009E563E">
              <w:rPr>
                <w:rFonts w:cs="Arial"/>
                <w:b/>
                <w:szCs w:val="18"/>
              </w:rPr>
              <w:t>Conformance Class</w:t>
            </w:r>
          </w:p>
        </w:tc>
        <w:tc>
          <w:tcPr>
            <w:tcW w:w="7346" w:type="dxa"/>
            <w:gridSpan w:val="2"/>
            <w:tcBorders>
              <w:top w:val="single" w:sz="12" w:space="0" w:color="auto"/>
              <w:left w:val="single" w:sz="4" w:space="0" w:color="auto"/>
              <w:bottom w:val="single" w:sz="4" w:space="0" w:color="auto"/>
              <w:right w:val="single" w:sz="12" w:space="0" w:color="auto"/>
            </w:tcBorders>
            <w:shd w:val="clear" w:color="auto" w:fill="ADADAD"/>
            <w:hideMark/>
          </w:tcPr>
          <w:p w:rsidR="00995DA2" w:rsidRPr="009E563E" w:rsidRDefault="00995DA2" w:rsidP="00734242">
            <w:pPr>
              <w:pStyle w:val="Tabletext9"/>
              <w:rPr>
                <w:rFonts w:cs="Arial"/>
                <w:b/>
                <w:color w:val="0000FF"/>
                <w:szCs w:val="18"/>
                <w:lang w:eastAsia="en-US"/>
              </w:rPr>
            </w:pPr>
            <w:r>
              <w:rPr>
                <w:rFonts w:cs="Arial"/>
                <w:b/>
                <w:szCs w:val="18"/>
              </w:rPr>
              <w:t>/conf/</w:t>
            </w:r>
            <w:hyperlink r:id="rId125" w:history="1">
              <w:r w:rsidRPr="008E3BE8">
                <w:rPr>
                  <w:b/>
                </w:rPr>
                <w:t>xsd-xml-rules</w:t>
              </w:r>
            </w:hyperlink>
          </w:p>
        </w:tc>
      </w:tr>
      <w:tr w:rsidR="00995DA2" w:rsidRPr="009E563E" w:rsidTr="00734242">
        <w:tc>
          <w:tcPr>
            <w:tcW w:w="1549" w:type="dxa"/>
            <w:tcBorders>
              <w:top w:val="single" w:sz="12" w:space="0" w:color="auto"/>
              <w:left w:val="single" w:sz="12" w:space="0" w:color="auto"/>
              <w:bottom w:val="single" w:sz="4" w:space="0" w:color="auto"/>
              <w:right w:val="single" w:sz="4" w:space="0" w:color="auto"/>
            </w:tcBorders>
            <w:hideMark/>
          </w:tcPr>
          <w:p w:rsidR="00995DA2" w:rsidRPr="009E563E" w:rsidRDefault="00995DA2" w:rsidP="00734242">
            <w:pPr>
              <w:pStyle w:val="Tabletext9"/>
              <w:rPr>
                <w:rFonts w:cs="Arial"/>
                <w:szCs w:val="18"/>
                <w:lang w:eastAsia="en-US"/>
              </w:rPr>
            </w:pPr>
            <w:r w:rsidRPr="009E563E">
              <w:rPr>
                <w:rFonts w:cs="Arial"/>
                <w:b/>
                <w:szCs w:val="18"/>
              </w:rPr>
              <w:t>Requirements</w:t>
            </w:r>
          </w:p>
        </w:tc>
        <w:tc>
          <w:tcPr>
            <w:tcW w:w="7346" w:type="dxa"/>
            <w:gridSpan w:val="2"/>
            <w:tcBorders>
              <w:top w:val="single" w:sz="12"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0000FF"/>
                <w:szCs w:val="18"/>
                <w:lang w:eastAsia="en-US"/>
              </w:rPr>
            </w:pPr>
            <w:r w:rsidRPr="009E563E">
              <w:rPr>
                <w:rFonts w:cs="Arial"/>
                <w:szCs w:val="18"/>
              </w:rPr>
              <w:t>/req/</w:t>
            </w:r>
            <w:hyperlink r:id="rId126" w:history="1">
              <w:r w:rsidRPr="008E3BE8">
                <w:rPr>
                  <w:b/>
                </w:rPr>
                <w:t>xsd-xml-rules</w:t>
              </w:r>
            </w:hyperlink>
          </w:p>
        </w:tc>
      </w:tr>
      <w:tr w:rsidR="00995DA2" w:rsidRPr="00E03EA1" w:rsidTr="00734242">
        <w:trPr>
          <w:trHeight w:val="423"/>
        </w:trPr>
        <w:tc>
          <w:tcPr>
            <w:tcW w:w="1549" w:type="dxa"/>
            <w:tcBorders>
              <w:top w:val="single" w:sz="4" w:space="0" w:color="auto"/>
              <w:left w:val="single" w:sz="12" w:space="0" w:color="auto"/>
              <w:bottom w:val="single" w:sz="4" w:space="0" w:color="auto"/>
              <w:right w:val="single" w:sz="4" w:space="0" w:color="auto"/>
            </w:tcBorders>
            <w:hideMark/>
          </w:tcPr>
          <w:p w:rsidR="00995DA2" w:rsidRPr="009E563E" w:rsidRDefault="00995DA2" w:rsidP="00734242">
            <w:pPr>
              <w:pStyle w:val="Tabletext9"/>
              <w:rPr>
                <w:rFonts w:cs="Arial"/>
                <w:szCs w:val="18"/>
                <w:lang w:eastAsia="en-US"/>
              </w:rPr>
            </w:pPr>
            <w:r w:rsidRPr="009E563E">
              <w:rPr>
                <w:rFonts w:cs="Arial"/>
                <w:b/>
                <w:szCs w:val="18"/>
              </w:rPr>
              <w:t>Dependency</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0000FF"/>
                <w:szCs w:val="18"/>
                <w:lang w:eastAsia="en-US"/>
              </w:rPr>
            </w:pPr>
            <w:r w:rsidRPr="00F5390C">
              <w:rPr>
                <w:rFonts w:cs="Arial"/>
                <w:b/>
                <w:color w:val="0000FF"/>
                <w:szCs w:val="18"/>
                <w:lang w:eastAsia="en-US"/>
              </w:rPr>
              <w:t>08-131r3</w:t>
            </w:r>
            <w:r>
              <w:rPr>
                <w:rFonts w:cs="Arial"/>
                <w:b/>
                <w:color w:val="0000FF"/>
                <w:szCs w:val="18"/>
                <w:lang w:eastAsia="en-US"/>
              </w:rPr>
              <w:t xml:space="preserve"> Req 39</w:t>
            </w:r>
          </w:p>
        </w:tc>
      </w:tr>
      <w:tr w:rsidR="00995DA2" w:rsidRPr="009E563E" w:rsidTr="00734242">
        <w:trPr>
          <w:trHeight w:val="423"/>
        </w:trPr>
        <w:tc>
          <w:tcPr>
            <w:tcW w:w="1549" w:type="dxa"/>
            <w:tcBorders>
              <w:top w:val="single" w:sz="4" w:space="0" w:color="auto"/>
              <w:left w:val="single" w:sz="12" w:space="0" w:color="auto"/>
              <w:bottom w:val="single" w:sz="4" w:space="0" w:color="auto"/>
              <w:right w:val="single" w:sz="4" w:space="0" w:color="auto"/>
            </w:tcBorders>
            <w:hideMark/>
          </w:tcPr>
          <w:p w:rsidR="00995DA2" w:rsidRPr="009E563E" w:rsidRDefault="00995DA2" w:rsidP="00734242">
            <w:pPr>
              <w:pStyle w:val="Tabletext9"/>
              <w:rPr>
                <w:rFonts w:cs="Arial"/>
                <w:b/>
                <w:szCs w:val="18"/>
              </w:rPr>
            </w:pPr>
            <w:r w:rsidRPr="009E563E">
              <w:rPr>
                <w:rFonts w:cs="Arial"/>
                <w:b/>
                <w:szCs w:val="18"/>
              </w:rPr>
              <w:t>Dependency</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val="en-AU"/>
              </w:rPr>
            </w:pPr>
            <w:r w:rsidRPr="00F5390C">
              <w:rPr>
                <w:rFonts w:cs="Arial"/>
                <w:b/>
                <w:color w:val="0000FF"/>
                <w:szCs w:val="18"/>
                <w:lang w:eastAsia="en-US"/>
              </w:rPr>
              <w:t>08-131r3</w:t>
            </w:r>
            <w:r>
              <w:rPr>
                <w:rFonts w:cs="Arial"/>
                <w:b/>
                <w:color w:val="0000FF"/>
                <w:szCs w:val="18"/>
                <w:lang w:eastAsia="en-US"/>
              </w:rPr>
              <w:t xml:space="preserve"> Req 40</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sidRPr="009E563E">
              <w:rPr>
                <w:rFonts w:cs="Arial"/>
                <w:szCs w:val="18"/>
                <w:lang w:val="en-AU"/>
              </w:rPr>
              <w:t>/conf/</w:t>
            </w:r>
            <w:r w:rsidRPr="005E3E84">
              <w:rPr>
                <w:lang w:val="en-US"/>
              </w:rPr>
              <w:t>xsd-xml-rules/</w:t>
            </w:r>
            <w:r>
              <w:rPr>
                <w:lang w:val="en-US"/>
              </w:rPr>
              <w:t>W3C_XSD</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/req/</w:t>
            </w:r>
            <w:r w:rsidRPr="005E3E84">
              <w:rPr>
                <w:lang w:val="en-US"/>
              </w:rPr>
              <w:t>xsd-xml-rules/</w:t>
            </w:r>
            <w:r>
              <w:rPr>
                <w:lang w:val="en-US"/>
              </w:rPr>
              <w:t xml:space="preserve"> W3C_XSD</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Pr>
                <w:rFonts w:cs="Arial"/>
                <w:szCs w:val="18"/>
                <w:lang w:val="en-AU"/>
              </w:rPr>
              <w:t>Ensure  that the xml element are valid with XSD</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before="100" w:beforeAutospacing="1" w:after="100" w:afterAutospacing="1" w:line="230" w:lineRule="atLeast"/>
              <w:rPr>
                <w:rFonts w:ascii="Arial" w:eastAsia="MS Mincho" w:hAnsi="Arial" w:cs="Arial"/>
                <w:sz w:val="18"/>
                <w:szCs w:val="18"/>
                <w:lang w:val="en-US"/>
              </w:rPr>
            </w:pPr>
            <w:r>
              <w:rPr>
                <w:rFonts w:ascii="Arial" w:eastAsia="MS Mincho" w:hAnsi="Arial" w:cs="Arial"/>
                <w:sz w:val="18"/>
                <w:szCs w:val="18"/>
                <w:lang w:eastAsia="ja-JP"/>
              </w:rPr>
              <w:t>Use a XSD validation tool and check that validation does not return any error</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sidRPr="009E563E">
              <w:rPr>
                <w:rFonts w:cs="Arial"/>
                <w:szCs w:val="18"/>
                <w:lang w:val="en-AU"/>
              </w:rPr>
              <w:t>/conf/</w:t>
            </w:r>
            <w:r w:rsidRPr="005E3E84">
              <w:rPr>
                <w:lang w:val="en-US"/>
              </w:rPr>
              <w:t>xsd-xml-rules/</w:t>
            </w:r>
            <w:r>
              <w:rPr>
                <w:lang w:val="en-US"/>
              </w:rPr>
              <w:t>W3C_XSD</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/req/</w:t>
            </w:r>
            <w:r w:rsidRPr="005E3E84">
              <w:rPr>
                <w:lang w:val="en-US"/>
              </w:rPr>
              <w:t>xsd-xml-rules/</w:t>
            </w:r>
            <w:r>
              <w:rPr>
                <w:lang w:val="en-US"/>
              </w:rPr>
              <w:t>ISO-schematron</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Pr>
                <w:rFonts w:cs="Arial"/>
                <w:szCs w:val="18"/>
                <w:lang w:val="en-AU"/>
              </w:rPr>
              <w:t>Ensure  that the xml element are valid with schematron</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before="100" w:beforeAutospacing="1" w:after="100" w:afterAutospacing="1" w:line="230" w:lineRule="atLeast"/>
              <w:rPr>
                <w:rFonts w:ascii="Arial" w:eastAsia="MS Mincho" w:hAnsi="Arial" w:cs="Arial"/>
                <w:sz w:val="18"/>
                <w:szCs w:val="18"/>
                <w:lang w:val="en-US"/>
              </w:rPr>
            </w:pPr>
            <w:r>
              <w:rPr>
                <w:rFonts w:ascii="Arial" w:eastAsia="MS Mincho" w:hAnsi="Arial" w:cs="Arial"/>
                <w:sz w:val="18"/>
                <w:szCs w:val="18"/>
                <w:lang w:eastAsia="ja-JP"/>
              </w:rPr>
              <w:t>Use a schematron validation tool and check that validation does not return any error</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sidRPr="009E563E">
              <w:rPr>
                <w:rFonts w:cs="Arial"/>
                <w:szCs w:val="18"/>
                <w:lang w:val="en-AU"/>
              </w:rPr>
              <w:t>/conf/</w:t>
            </w:r>
            <w:r w:rsidRPr="005E3E84">
              <w:rPr>
                <w:lang w:val="en-US"/>
              </w:rPr>
              <w:t>xsd-xml-rules/</w:t>
            </w:r>
            <w:r w:rsidRPr="00135AEB">
              <w:rPr>
                <w:b/>
              </w:rPr>
              <w:t>iso8601-time</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/req/</w:t>
            </w:r>
            <w:r w:rsidRPr="005E3E84">
              <w:rPr>
                <w:lang w:val="en-US"/>
              </w:rPr>
              <w:t>xsd-xml-rules/</w:t>
            </w:r>
            <w:r w:rsidRPr="00135AEB">
              <w:rPr>
                <w:b/>
              </w:rPr>
              <w:t>iso8601-time</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Pr>
                <w:rFonts w:cs="Arial"/>
                <w:szCs w:val="18"/>
                <w:lang w:val="en-AU"/>
              </w:rPr>
              <w:t>Ensure  that all instance of date time, even in free text string, use the iso8601 encoding</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before="100" w:beforeAutospacing="1" w:after="100" w:afterAutospacing="1" w:line="230" w:lineRule="atLeast"/>
              <w:rPr>
                <w:rFonts w:ascii="Arial" w:eastAsia="MS Mincho" w:hAnsi="Arial" w:cs="Arial"/>
                <w:sz w:val="18"/>
                <w:szCs w:val="18"/>
                <w:lang w:val="en-US"/>
              </w:rPr>
            </w:pPr>
            <w:r>
              <w:rPr>
                <w:rFonts w:ascii="Arial" w:eastAsia="MS Mincho" w:hAnsi="Arial" w:cs="Arial"/>
                <w:sz w:val="18"/>
                <w:szCs w:val="18"/>
                <w:lang w:eastAsia="ja-JP"/>
              </w:rPr>
              <w:t>Inspect instance where date-time instance appears and check if they are encoded as iso8601</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sidRPr="009E563E">
              <w:rPr>
                <w:rFonts w:cs="Arial"/>
                <w:szCs w:val="18"/>
                <w:lang w:val="en-AU"/>
              </w:rPr>
              <w:t>/conf/</w:t>
            </w:r>
            <w:r w:rsidRPr="005E3E84">
              <w:rPr>
                <w:lang w:val="en-US"/>
              </w:rPr>
              <w:t>xsd-xml-rules/</w:t>
            </w:r>
            <w:r w:rsidRPr="00135AEB">
              <w:rPr>
                <w:b/>
                <w:lang w:val="en-US"/>
              </w:rPr>
              <w:t>time-zone</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/req/</w:t>
            </w:r>
            <w:r w:rsidRPr="005E3E84">
              <w:rPr>
                <w:lang w:val="en-US"/>
              </w:rPr>
              <w:t>xsd-xml-rules/</w:t>
            </w:r>
            <w:r w:rsidRPr="00135AEB">
              <w:rPr>
                <w:b/>
                <w:lang w:val="en-US"/>
              </w:rPr>
              <w:t>time-zone</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Pr>
                <w:rFonts w:cs="Arial"/>
                <w:szCs w:val="18"/>
                <w:lang w:val="en-AU"/>
              </w:rPr>
              <w:t>Ensure  that all time are flagged with time zone</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before="100" w:beforeAutospacing="1" w:after="100" w:afterAutospacing="1" w:line="230" w:lineRule="atLeast"/>
              <w:rPr>
                <w:rFonts w:ascii="Arial" w:eastAsia="MS Mincho" w:hAnsi="Arial" w:cs="Arial"/>
                <w:sz w:val="18"/>
                <w:szCs w:val="18"/>
                <w:lang w:val="en-US"/>
              </w:rPr>
            </w:pPr>
            <w:r>
              <w:rPr>
                <w:rFonts w:ascii="Arial" w:eastAsia="MS Mincho" w:hAnsi="Arial" w:cs="Arial"/>
                <w:sz w:val="18"/>
                <w:szCs w:val="18"/>
                <w:lang w:eastAsia="ja-JP"/>
              </w:rPr>
              <w:t>Inspect occurrence of date-time and check if it has a 4 digit character or a Z</w:t>
            </w:r>
            <w:r w:rsidR="00D01C43">
              <w:rPr>
                <w:rFonts w:ascii="Arial" w:eastAsia="MS Mincho" w:hAnsi="Arial" w:cs="Arial"/>
                <w:sz w:val="18"/>
                <w:szCs w:val="18"/>
                <w:lang w:eastAsia="ja-JP"/>
              </w:rPr>
              <w:t xml:space="preserve"> (Zulu).  If absent, test fails</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sidRPr="009E563E">
              <w:rPr>
                <w:rFonts w:cs="Arial"/>
                <w:szCs w:val="18"/>
                <w:lang w:val="en-AU"/>
              </w:rPr>
              <w:t>/conf/</w:t>
            </w:r>
            <w:r w:rsidRPr="005E3E84">
              <w:rPr>
                <w:lang w:val="en-US"/>
              </w:rPr>
              <w:t>xsd-xml-rules/</w:t>
            </w:r>
            <w:r w:rsidRPr="00D11BFE">
              <w:rPr>
                <w:b/>
              </w:rPr>
              <w:t>unit-of-measure</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/req/</w:t>
            </w:r>
            <w:r w:rsidRPr="005E3E84">
              <w:rPr>
                <w:lang w:val="en-US"/>
              </w:rPr>
              <w:t>xsd-xml-rules/</w:t>
            </w:r>
            <w:r w:rsidRPr="00E03EA1">
              <w:rPr>
                <w:b/>
              </w:rPr>
              <w:t>unit-of-measure</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Pr>
                <w:rFonts w:cs="Arial"/>
                <w:szCs w:val="18"/>
                <w:lang w:val="en-AU"/>
              </w:rPr>
              <w:t>Ensure  that all swe:Quantity and OM_Measurement have a uom</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D11BFE" w:rsidRDefault="00995DA2" w:rsidP="00734242">
            <w:pPr>
              <w:keepNext/>
              <w:pBdr>
                <w:top w:val="single" w:sz="4" w:space="4" w:color="FFFFFF"/>
                <w:left w:val="single" w:sz="4" w:space="4" w:color="FFFFFF"/>
                <w:bottom w:val="single" w:sz="4" w:space="4" w:color="FFFFFF"/>
                <w:right w:val="single" w:sz="4" w:space="4" w:color="FFFFFF"/>
              </w:pBdr>
              <w:shd w:val="clear" w:color="auto" w:fill="FFFFFF"/>
              <w:spacing w:before="0" w:after="75"/>
              <w:ind w:left="113" w:right="113"/>
              <w:jc w:val="left"/>
              <w:rPr>
                <w:rFonts w:ascii="Arial" w:hAnsi="Arial" w:cs="Arial"/>
                <w:color w:val="000000"/>
                <w:sz w:val="18"/>
                <w:szCs w:val="18"/>
                <w:lang w:val="en-CA" w:eastAsia="en-CA"/>
              </w:rPr>
            </w:pPr>
            <w:r w:rsidRPr="009838CC">
              <w:rPr>
                <w:rFonts w:ascii="Arial" w:hAnsi="Arial" w:cs="Arial"/>
                <w:sz w:val="18"/>
                <w:szCs w:val="18"/>
                <w:lang w:val="en-AU"/>
              </w:rPr>
              <w:t xml:space="preserve">Validate the XML document using the schematron document </w:t>
            </w:r>
            <w:hyperlink r:id="rId127" w:history="1">
              <w:r w:rsidRPr="009838CC">
                <w:rPr>
                  <w:rStyle w:val="Hyperlink"/>
                  <w:rFonts w:ascii="Arial" w:hAnsi="Arial" w:cs="Arial"/>
                  <w:sz w:val="18"/>
                  <w:szCs w:val="18"/>
                  <w:lang w:val="en-AU"/>
                </w:rPr>
                <w:t>http://schemas.opengis.net/gwml/2.0/xml-rules.sch</w:t>
              </w:r>
            </w:hyperlink>
            <w:r w:rsidRPr="009838CC">
              <w:rPr>
                <w:rFonts w:ascii="Arial" w:hAnsi="Arial" w:cs="Arial"/>
                <w:sz w:val="18"/>
                <w:szCs w:val="18"/>
                <w:lang w:val="en-AU"/>
              </w:rPr>
              <w:t>. Passes if no errors are reported for ‘</w:t>
            </w:r>
            <w:r w:rsidRPr="009838CC">
              <w:rPr>
                <w:rFonts w:ascii="Arial" w:hAnsi="Arial" w:cs="Arial"/>
                <w:i/>
                <w:color w:val="000000"/>
                <w:sz w:val="18"/>
                <w:szCs w:val="18"/>
                <w:highlight w:val="white"/>
                <w:lang w:val="en-CA"/>
              </w:rPr>
              <w:t>unit-of-measure</w:t>
            </w:r>
            <w:r w:rsidRPr="009838CC">
              <w:rPr>
                <w:rFonts w:ascii="Arial" w:hAnsi="Arial" w:cs="Arial"/>
                <w:sz w:val="18"/>
                <w:szCs w:val="18"/>
                <w:lang w:val="en-AU"/>
              </w:rPr>
              <w:t>’ test. Fails otherwise.</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sidRPr="009E563E">
              <w:rPr>
                <w:rFonts w:cs="Arial"/>
                <w:szCs w:val="18"/>
                <w:lang w:val="en-AU"/>
              </w:rPr>
              <w:t>/conf/</w:t>
            </w:r>
            <w:r w:rsidRPr="005E3E84">
              <w:rPr>
                <w:lang w:val="en-US"/>
              </w:rPr>
              <w:t>xsd-xml-rules/</w:t>
            </w:r>
            <w:r w:rsidRPr="00594182">
              <w:rPr>
                <w:b/>
              </w:rPr>
              <w:t>swe-types</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/req/</w:t>
            </w:r>
            <w:r w:rsidRPr="005E3E84">
              <w:rPr>
                <w:lang w:val="en-US"/>
              </w:rPr>
              <w:t>xsd-xml-rules/</w:t>
            </w:r>
            <w:r w:rsidRPr="00594182">
              <w:rPr>
                <w:b/>
              </w:rPr>
              <w:t>swe-types</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Pr>
                <w:rFonts w:cs="Arial"/>
                <w:szCs w:val="18"/>
                <w:lang w:val="en-AU"/>
              </w:rPr>
              <w:t>Ensure  that certain swe common types are not used</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before="100" w:beforeAutospacing="1" w:after="100" w:afterAutospacing="1" w:line="230" w:lineRule="atLeast"/>
              <w:rPr>
                <w:rFonts w:ascii="Arial" w:eastAsia="MS Mincho" w:hAnsi="Arial" w:cs="Arial"/>
                <w:sz w:val="18"/>
                <w:szCs w:val="18"/>
                <w:lang w:val="en-US"/>
              </w:rPr>
            </w:pPr>
            <w:r w:rsidRPr="00F7554A">
              <w:rPr>
                <w:rFonts w:ascii="Arial" w:hAnsi="Arial" w:cs="Arial"/>
                <w:sz w:val="18"/>
                <w:szCs w:val="18"/>
                <w:lang w:val="en-AU"/>
              </w:rPr>
              <w:t xml:space="preserve">Validate the XML document using the schematron document </w:t>
            </w:r>
            <w:hyperlink r:id="rId128" w:history="1">
              <w:r w:rsidRPr="00F7554A">
                <w:rPr>
                  <w:rStyle w:val="Hyperlink"/>
                  <w:rFonts w:ascii="Arial" w:hAnsi="Arial" w:cs="Arial"/>
                  <w:sz w:val="18"/>
                  <w:szCs w:val="18"/>
                  <w:lang w:val="en-AU"/>
                </w:rPr>
                <w:t>http://schemas.opengis.net/gwml/2.0/xml-rules.sch</w:t>
              </w:r>
            </w:hyperlink>
            <w:r w:rsidRPr="00F7554A">
              <w:rPr>
                <w:rFonts w:ascii="Arial" w:hAnsi="Arial" w:cs="Arial"/>
                <w:sz w:val="18"/>
                <w:szCs w:val="18"/>
                <w:lang w:val="en-AU"/>
              </w:rPr>
              <w:t>. Passes if no errors are reported for ‘</w:t>
            </w:r>
            <w:r w:rsidRPr="009838CC">
              <w:rPr>
                <w:rFonts w:ascii="Arial" w:hAnsi="Arial" w:cs="Arial"/>
                <w:i/>
                <w:color w:val="000000"/>
                <w:sz w:val="18"/>
                <w:szCs w:val="18"/>
                <w:lang w:val="en-CA"/>
              </w:rPr>
              <w:t>swe-types</w:t>
            </w:r>
            <w:r w:rsidR="00D01C43">
              <w:rPr>
                <w:rFonts w:ascii="Arial" w:hAnsi="Arial" w:cs="Arial"/>
                <w:sz w:val="18"/>
                <w:szCs w:val="18"/>
                <w:lang w:val="en-AU"/>
              </w:rPr>
              <w:t>’ test. Fails otherwise</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sidRPr="009E563E">
              <w:rPr>
                <w:rFonts w:cs="Arial"/>
                <w:szCs w:val="18"/>
                <w:lang w:val="en-AU"/>
              </w:rPr>
              <w:t>/conf/</w:t>
            </w:r>
            <w:r w:rsidRPr="005E3E84">
              <w:rPr>
                <w:lang w:val="en-US"/>
              </w:rPr>
              <w:t>xsd-xml-rules/</w:t>
            </w:r>
            <w:r w:rsidRPr="00594182">
              <w:rPr>
                <w:b/>
                <w:lang w:val="en-AU"/>
              </w:rPr>
              <w:t>xlink-title</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/req/</w:t>
            </w:r>
            <w:r w:rsidRPr="005E3E84">
              <w:rPr>
                <w:lang w:val="en-US"/>
              </w:rPr>
              <w:t>xsd-xml-rules/</w:t>
            </w:r>
            <w:r w:rsidRPr="00594182">
              <w:rPr>
                <w:b/>
                <w:lang w:val="en-AU"/>
              </w:rPr>
              <w:t>xlink-title</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Pr>
                <w:rFonts w:cs="Arial"/>
                <w:szCs w:val="18"/>
                <w:lang w:val="en-AU"/>
              </w:rPr>
              <w:t>Ensure  that when xlink:href is used, a xlink:title is provided</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before="100" w:beforeAutospacing="1" w:after="100" w:afterAutospacing="1" w:line="230" w:lineRule="atLeast"/>
              <w:rPr>
                <w:rFonts w:ascii="Arial" w:eastAsia="MS Mincho" w:hAnsi="Arial" w:cs="Arial"/>
                <w:sz w:val="18"/>
                <w:szCs w:val="18"/>
                <w:lang w:val="en-US"/>
              </w:rPr>
            </w:pPr>
            <w:r w:rsidRPr="009838CC">
              <w:rPr>
                <w:rFonts w:ascii="Arial" w:hAnsi="Arial" w:cs="Arial"/>
                <w:sz w:val="18"/>
                <w:szCs w:val="18"/>
                <w:lang w:val="en-AU"/>
              </w:rPr>
              <w:t xml:space="preserve">Validate the XML document using the schematron document </w:t>
            </w:r>
            <w:hyperlink r:id="rId129" w:history="1">
              <w:r w:rsidRPr="009838CC">
                <w:rPr>
                  <w:rStyle w:val="Hyperlink"/>
                  <w:rFonts w:ascii="Arial" w:hAnsi="Arial" w:cs="Arial"/>
                  <w:sz w:val="18"/>
                  <w:szCs w:val="18"/>
                  <w:lang w:val="en-AU"/>
                </w:rPr>
                <w:t>http://schemas.opengis.net/gwml/2.0/xml-rules.sch</w:t>
              </w:r>
            </w:hyperlink>
            <w:r w:rsidRPr="009838CC">
              <w:rPr>
                <w:rFonts w:ascii="Arial" w:hAnsi="Arial" w:cs="Arial"/>
                <w:sz w:val="18"/>
                <w:szCs w:val="18"/>
                <w:lang w:val="en-AU"/>
              </w:rPr>
              <w:t>. Passes if no errors are reported for ‘</w:t>
            </w:r>
            <w:r>
              <w:rPr>
                <w:rFonts w:ascii="Arial" w:hAnsi="Arial" w:cs="Arial"/>
                <w:i/>
                <w:color w:val="000000"/>
                <w:sz w:val="18"/>
                <w:szCs w:val="18"/>
                <w:lang w:val="en-CA"/>
              </w:rPr>
              <w:t>xlink-title’</w:t>
            </w:r>
            <w:r w:rsidR="00D01C43">
              <w:rPr>
                <w:rFonts w:ascii="Arial" w:hAnsi="Arial" w:cs="Arial"/>
                <w:sz w:val="18"/>
                <w:szCs w:val="18"/>
                <w:lang w:val="en-AU"/>
              </w:rPr>
              <w:t xml:space="preserve"> test. Fails otherwise</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sidRPr="009E563E">
              <w:rPr>
                <w:rFonts w:cs="Arial"/>
                <w:szCs w:val="18"/>
                <w:lang w:val="en-AU"/>
              </w:rPr>
              <w:t>/conf/</w:t>
            </w:r>
            <w:r w:rsidRPr="005E3E84">
              <w:rPr>
                <w:lang w:val="en-US"/>
              </w:rPr>
              <w:t>xsd-xml-rules/</w:t>
            </w:r>
            <w:r>
              <w:rPr>
                <w:b/>
                <w:lang w:val="en-AU"/>
              </w:rPr>
              <w:t>identifier</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/req/</w:t>
            </w:r>
            <w:r w:rsidRPr="005E3E84">
              <w:rPr>
                <w:lang w:val="en-US"/>
              </w:rPr>
              <w:t>xsd-xml-rules/</w:t>
            </w:r>
            <w:r>
              <w:rPr>
                <w:b/>
                <w:lang w:val="en-AU"/>
              </w:rPr>
              <w:t>identifier</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51665D" w:rsidRDefault="00995DA2" w:rsidP="00734242">
            <w:pPr>
              <w:pStyle w:val="Tabletext9"/>
              <w:rPr>
                <w:rFonts w:cs="Arial"/>
                <w:b/>
                <w:color w:val="FF0000"/>
                <w:szCs w:val="18"/>
                <w:lang w:eastAsia="en-US"/>
              </w:rPr>
            </w:pPr>
            <w:r>
              <w:rPr>
                <w:rFonts w:cs="Arial"/>
                <w:szCs w:val="18"/>
                <w:lang w:val="en-AU"/>
              </w:rPr>
              <w:t xml:space="preserve">Ensure  that gml:identifiers with codeSpace == </w:t>
            </w:r>
            <w:r w:rsidRPr="00C83BA0">
              <w:rPr>
                <w:rFonts w:ascii="Courier New" w:hAnsi="Courier New" w:cs="Courier New"/>
                <w:color w:val="000000"/>
                <w:sz w:val="16"/>
                <w:szCs w:val="16"/>
                <w:highlight w:val="white"/>
                <w:lang w:val="en-CA"/>
              </w:rPr>
              <w:t>http://www.ietf.org/rfc/rfc2616</w:t>
            </w:r>
            <w:r>
              <w:rPr>
                <w:rFonts w:ascii="Courier New" w:hAnsi="Courier New" w:cs="Courier New"/>
                <w:color w:val="000000"/>
                <w:sz w:val="16"/>
                <w:szCs w:val="16"/>
              </w:rPr>
              <w:t xml:space="preserve"> </w:t>
            </w:r>
            <w:r w:rsidRPr="00D11BFE">
              <w:rPr>
                <w:rFonts w:cs="Arial"/>
                <w:color w:val="000000"/>
                <w:szCs w:val="18"/>
              </w:rPr>
              <w:t xml:space="preserve">have </w:t>
            </w:r>
            <w:r>
              <w:rPr>
                <w:rFonts w:cs="Arial"/>
                <w:color w:val="000000"/>
                <w:szCs w:val="18"/>
              </w:rPr>
              <w:t xml:space="preserve">http </w:t>
            </w:r>
            <w:r w:rsidRPr="0051665D">
              <w:rPr>
                <w:rFonts w:cs="Arial"/>
                <w:color w:val="000000"/>
                <w:szCs w:val="18"/>
              </w:rPr>
              <w:t>UR</w:t>
            </w:r>
            <w:r>
              <w:rPr>
                <w:rFonts w:cs="Arial"/>
                <w:color w:val="000000"/>
                <w:szCs w:val="18"/>
              </w:rPr>
              <w:t>I</w:t>
            </w:r>
            <w:r w:rsidRPr="00D11BFE">
              <w:rPr>
                <w:rFonts w:cs="Arial"/>
                <w:color w:val="000000"/>
                <w:szCs w:val="18"/>
              </w:rPr>
              <w:t xml:space="preserve"> that resolve</w:t>
            </w:r>
            <w:r>
              <w:rPr>
                <w:rFonts w:ascii="Courier New" w:hAnsi="Courier New" w:cs="Courier New"/>
                <w:color w:val="000000"/>
                <w:sz w:val="16"/>
                <w:szCs w:val="16"/>
              </w:rPr>
              <w:t xml:space="preserve"> </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before="100" w:beforeAutospacing="1" w:after="100" w:afterAutospacing="1" w:line="230" w:lineRule="atLeast"/>
              <w:rPr>
                <w:rFonts w:ascii="Arial" w:eastAsia="MS Mincho" w:hAnsi="Arial" w:cs="Arial"/>
                <w:sz w:val="18"/>
                <w:szCs w:val="18"/>
                <w:lang w:val="en-US"/>
              </w:rPr>
            </w:pPr>
            <w:r>
              <w:rPr>
                <w:rFonts w:ascii="Arial" w:hAnsi="Arial" w:cs="Arial"/>
                <w:sz w:val="18"/>
                <w:szCs w:val="18"/>
                <w:lang w:val="en-AU"/>
              </w:rPr>
              <w:t xml:space="preserve">Check that HTTP URI, when invoked returns an HTTP code between 200 and 203, or 300 and 305 </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sidRPr="009E563E">
              <w:rPr>
                <w:rFonts w:cs="Arial"/>
                <w:szCs w:val="18"/>
                <w:lang w:val="en-AU"/>
              </w:rPr>
              <w:t>/conf/</w:t>
            </w:r>
            <w:r w:rsidRPr="005E3E84">
              <w:rPr>
                <w:lang w:val="en-US"/>
              </w:rPr>
              <w:t>xsd-xml-rules/</w:t>
            </w:r>
            <w:r>
              <w:rPr>
                <w:b/>
                <w:lang w:val="en-AU"/>
              </w:rPr>
              <w:t>byrefproperty</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/req/</w:t>
            </w:r>
            <w:r w:rsidRPr="005E3E84">
              <w:rPr>
                <w:lang w:val="en-US"/>
              </w:rPr>
              <w:t>xsd-xml-rules/</w:t>
            </w:r>
            <w:r>
              <w:rPr>
                <w:b/>
                <w:lang w:val="en-AU"/>
              </w:rPr>
              <w:t>byrefproperty</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51665D" w:rsidRDefault="00995DA2" w:rsidP="00734242">
            <w:pPr>
              <w:pStyle w:val="Tabletext9"/>
              <w:rPr>
                <w:rFonts w:cs="Arial"/>
                <w:b/>
                <w:color w:val="FF0000"/>
                <w:szCs w:val="18"/>
                <w:lang w:eastAsia="en-US"/>
              </w:rPr>
            </w:pPr>
            <w:r>
              <w:rPr>
                <w:rFonts w:cs="Arial"/>
                <w:szCs w:val="18"/>
                <w:lang w:val="en-AU"/>
              </w:rPr>
              <w:t xml:space="preserve">Ensure  that a xlink:href to an external resource can resolve (as one of the processable format) </w:t>
            </w:r>
            <w:r>
              <w:rPr>
                <w:rFonts w:ascii="Courier New" w:hAnsi="Courier New" w:cs="Courier New"/>
                <w:color w:val="000000"/>
                <w:sz w:val="16"/>
                <w:szCs w:val="16"/>
              </w:rPr>
              <w:t xml:space="preserve"> </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before="100" w:beforeAutospacing="1" w:after="100" w:afterAutospacing="1" w:line="230" w:lineRule="atLeast"/>
              <w:rPr>
                <w:rFonts w:ascii="Arial" w:eastAsia="MS Mincho" w:hAnsi="Arial" w:cs="Arial"/>
                <w:sz w:val="18"/>
                <w:szCs w:val="18"/>
                <w:lang w:val="en-US"/>
              </w:rPr>
            </w:pPr>
            <w:r>
              <w:rPr>
                <w:rFonts w:ascii="Arial" w:hAnsi="Arial" w:cs="Arial"/>
                <w:sz w:val="18"/>
                <w:szCs w:val="18"/>
                <w:lang w:val="en-AU"/>
              </w:rPr>
              <w:t xml:space="preserve">Check that HTTP URI, when invoked returns an HTTP code between 200 and 203, or 300 and 305 </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bl>
    <w:p w:rsidR="00995DA2" w:rsidRPr="00F84726" w:rsidRDefault="00995DA2" w:rsidP="00995DA2">
      <w:pPr>
        <w:pStyle w:val="Heading3"/>
        <w:numPr>
          <w:ilvl w:val="0"/>
          <w:numId w:val="0"/>
        </w:numPr>
        <w:ind w:left="720" w:hanging="720"/>
        <w:rPr>
          <w:rStyle w:val="IntenseEmphasis"/>
          <w:b/>
          <w:i w:val="0"/>
          <w:color w:val="auto"/>
        </w:rPr>
      </w:pPr>
      <w:r w:rsidRPr="00F84726">
        <w:rPr>
          <w:rStyle w:val="IntenseEmphasis"/>
          <w:b/>
          <w:i w:val="0"/>
          <w:color w:val="auto"/>
        </w:rPr>
        <w:t>A.3.2 Conformance classes : GWML2-Nucleus xml encoding</w:t>
      </w:r>
    </w:p>
    <w:tbl>
      <w:tblPr>
        <w:tblW w:w="88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9"/>
        <w:gridCol w:w="1456"/>
        <w:gridCol w:w="5890"/>
      </w:tblGrid>
      <w:tr w:rsidR="00995DA2" w:rsidRPr="00086B58" w:rsidTr="00734242">
        <w:tc>
          <w:tcPr>
            <w:tcW w:w="1549" w:type="dxa"/>
            <w:tcBorders>
              <w:top w:val="single" w:sz="12" w:space="0" w:color="auto"/>
              <w:left w:val="single" w:sz="12" w:space="0" w:color="auto"/>
              <w:bottom w:val="single" w:sz="4" w:space="0" w:color="auto"/>
              <w:right w:val="single" w:sz="4" w:space="0" w:color="auto"/>
            </w:tcBorders>
            <w:shd w:val="clear" w:color="auto" w:fill="ADADAD"/>
            <w:hideMark/>
          </w:tcPr>
          <w:p w:rsidR="00995DA2" w:rsidRPr="00086B58" w:rsidRDefault="00995DA2" w:rsidP="00734242">
            <w:pPr>
              <w:pStyle w:val="Tabletext9"/>
              <w:rPr>
                <w:rFonts w:cs="Arial"/>
                <w:szCs w:val="18"/>
                <w:lang w:eastAsia="en-US"/>
              </w:rPr>
            </w:pPr>
            <w:r w:rsidRPr="00086B58">
              <w:rPr>
                <w:rFonts w:cs="Arial"/>
                <w:b/>
                <w:szCs w:val="18"/>
              </w:rPr>
              <w:t>Conformance Class</w:t>
            </w:r>
          </w:p>
        </w:tc>
        <w:tc>
          <w:tcPr>
            <w:tcW w:w="7346" w:type="dxa"/>
            <w:gridSpan w:val="2"/>
            <w:tcBorders>
              <w:top w:val="single" w:sz="12" w:space="0" w:color="auto"/>
              <w:left w:val="single" w:sz="4" w:space="0" w:color="auto"/>
              <w:bottom w:val="single" w:sz="4" w:space="0" w:color="auto"/>
              <w:right w:val="single" w:sz="12" w:space="0" w:color="auto"/>
            </w:tcBorders>
            <w:shd w:val="clear" w:color="auto" w:fill="ADADAD"/>
            <w:hideMark/>
          </w:tcPr>
          <w:p w:rsidR="00995DA2" w:rsidRPr="00D11BFE" w:rsidRDefault="00995DA2" w:rsidP="00734242">
            <w:pPr>
              <w:pStyle w:val="Tabletext9"/>
              <w:rPr>
                <w:rFonts w:cs="Arial"/>
                <w:b/>
                <w:szCs w:val="18"/>
              </w:rPr>
            </w:pPr>
            <w:r w:rsidRPr="00086B58">
              <w:rPr>
                <w:rFonts w:cs="Arial"/>
                <w:b/>
                <w:szCs w:val="18"/>
              </w:rPr>
              <w:t>/conf</w:t>
            </w:r>
            <w:hyperlink r:id="rId130" w:history="1">
              <w:r w:rsidRPr="001E7019">
                <w:rPr>
                  <w:rFonts w:cs="Arial"/>
                  <w:b/>
                  <w:szCs w:val="18"/>
                </w:rPr>
                <w:t>/xsd-nucleus</w:t>
              </w:r>
            </w:hyperlink>
          </w:p>
        </w:tc>
      </w:tr>
      <w:tr w:rsidR="00995DA2" w:rsidRPr="00086B58" w:rsidTr="00734242">
        <w:tc>
          <w:tcPr>
            <w:tcW w:w="1549" w:type="dxa"/>
            <w:tcBorders>
              <w:top w:val="single" w:sz="12" w:space="0" w:color="auto"/>
              <w:left w:val="single" w:sz="12" w:space="0" w:color="auto"/>
              <w:bottom w:val="single" w:sz="4" w:space="0" w:color="auto"/>
              <w:right w:val="single" w:sz="4" w:space="0" w:color="auto"/>
            </w:tcBorders>
            <w:hideMark/>
          </w:tcPr>
          <w:p w:rsidR="00995DA2" w:rsidRPr="00086B58" w:rsidRDefault="00995DA2" w:rsidP="00734242">
            <w:pPr>
              <w:pStyle w:val="Tabletext9"/>
              <w:rPr>
                <w:rFonts w:cs="Arial"/>
                <w:szCs w:val="18"/>
                <w:lang w:eastAsia="en-US"/>
              </w:rPr>
            </w:pPr>
            <w:r w:rsidRPr="00086B58">
              <w:rPr>
                <w:rFonts w:cs="Arial"/>
                <w:b/>
                <w:szCs w:val="18"/>
              </w:rPr>
              <w:t>Requirements</w:t>
            </w:r>
          </w:p>
        </w:tc>
        <w:tc>
          <w:tcPr>
            <w:tcW w:w="7346" w:type="dxa"/>
            <w:gridSpan w:val="2"/>
            <w:tcBorders>
              <w:top w:val="single" w:sz="12" w:space="0" w:color="auto"/>
              <w:left w:val="single" w:sz="4" w:space="0" w:color="auto"/>
              <w:bottom w:val="single" w:sz="4" w:space="0" w:color="auto"/>
              <w:right w:val="single" w:sz="12" w:space="0" w:color="auto"/>
            </w:tcBorders>
            <w:hideMark/>
          </w:tcPr>
          <w:p w:rsidR="00995DA2" w:rsidRPr="001E7019" w:rsidRDefault="00995DA2" w:rsidP="00734242">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b/>
                <w:color w:val="0000FF"/>
                <w:szCs w:val="18"/>
                <w:lang w:eastAsia="en-US"/>
              </w:rPr>
            </w:pPr>
            <w:r w:rsidRPr="00086B58">
              <w:rPr>
                <w:rFonts w:cs="Arial"/>
                <w:szCs w:val="18"/>
              </w:rPr>
              <w:t>/</w:t>
            </w:r>
            <w:hyperlink r:id="rId131" w:history="1">
              <w:r w:rsidRPr="001E7019">
                <w:rPr>
                  <w:rFonts w:cs="Arial"/>
                  <w:b/>
                  <w:szCs w:val="18"/>
                </w:rPr>
                <w:t>req/xsd-nucleus</w:t>
              </w:r>
            </w:hyperlink>
          </w:p>
        </w:tc>
      </w:tr>
      <w:tr w:rsidR="00995DA2" w:rsidRPr="00086B58" w:rsidTr="00734242">
        <w:trPr>
          <w:trHeight w:val="423"/>
        </w:trPr>
        <w:tc>
          <w:tcPr>
            <w:tcW w:w="1549" w:type="dxa"/>
            <w:tcBorders>
              <w:top w:val="single" w:sz="4" w:space="0" w:color="auto"/>
              <w:left w:val="single" w:sz="12" w:space="0" w:color="auto"/>
              <w:bottom w:val="single" w:sz="4" w:space="0" w:color="auto"/>
              <w:right w:val="single" w:sz="4" w:space="0" w:color="auto"/>
            </w:tcBorders>
            <w:hideMark/>
          </w:tcPr>
          <w:p w:rsidR="00995DA2" w:rsidRPr="00086B58" w:rsidRDefault="00995DA2" w:rsidP="00734242">
            <w:pPr>
              <w:pStyle w:val="Tabletext9"/>
              <w:rPr>
                <w:rFonts w:cs="Arial"/>
                <w:szCs w:val="18"/>
                <w:lang w:eastAsia="en-US"/>
              </w:rPr>
            </w:pPr>
            <w:r w:rsidRPr="00086B58">
              <w:rPr>
                <w:rFonts w:cs="Arial"/>
                <w:b/>
                <w:szCs w:val="18"/>
              </w:rPr>
              <w:t>Dependency</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rPr>
                <w:rFonts w:cs="Arial"/>
                <w:b/>
                <w:color w:val="0000FF"/>
                <w:szCs w:val="18"/>
                <w:lang w:eastAsia="en-US"/>
              </w:rPr>
            </w:pPr>
            <w:r w:rsidRPr="00086B58">
              <w:rPr>
                <w:rFonts w:cs="Arial"/>
                <w:b/>
                <w:szCs w:val="18"/>
              </w:rPr>
              <w:t>/conf</w:t>
            </w:r>
            <w:r w:rsidRPr="00494738">
              <w:rPr>
                <w:rFonts w:cs="Arial"/>
                <w:b/>
                <w:szCs w:val="18"/>
              </w:rPr>
              <w:t>/xsd-</w:t>
            </w:r>
            <w:r w:rsidRPr="007A45C9">
              <w:rPr>
                <w:rFonts w:cs="Arial"/>
                <w:b/>
                <w:szCs w:val="18"/>
              </w:rPr>
              <w:t>flow</w:t>
            </w:r>
          </w:p>
        </w:tc>
      </w:tr>
      <w:tr w:rsidR="00995DA2" w:rsidRPr="00086B58" w:rsidTr="00734242">
        <w:trPr>
          <w:trHeight w:val="423"/>
        </w:trPr>
        <w:tc>
          <w:tcPr>
            <w:tcW w:w="1549" w:type="dxa"/>
            <w:tcBorders>
              <w:top w:val="single" w:sz="4" w:space="0" w:color="auto"/>
              <w:left w:val="single" w:sz="12" w:space="0" w:color="auto"/>
              <w:bottom w:val="single" w:sz="4" w:space="0" w:color="auto"/>
              <w:right w:val="single" w:sz="4" w:space="0" w:color="auto"/>
            </w:tcBorders>
            <w:hideMark/>
          </w:tcPr>
          <w:p w:rsidR="00995DA2" w:rsidRPr="00086B58" w:rsidRDefault="00995DA2" w:rsidP="00734242">
            <w:pPr>
              <w:pStyle w:val="Tabletext9"/>
              <w:rPr>
                <w:rFonts w:cs="Arial"/>
                <w:b/>
                <w:szCs w:val="18"/>
              </w:rPr>
            </w:pPr>
            <w:r w:rsidRPr="00086B58">
              <w:rPr>
                <w:rFonts w:cs="Arial"/>
                <w:b/>
                <w:szCs w:val="18"/>
              </w:rPr>
              <w:t>Dependency</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rPr>
                <w:rFonts w:cs="Arial"/>
                <w:szCs w:val="18"/>
                <w:lang w:val="en-AU"/>
              </w:rPr>
            </w:pPr>
            <w:r w:rsidRPr="00086B58">
              <w:rPr>
                <w:rFonts w:cs="Arial"/>
                <w:b/>
                <w:szCs w:val="18"/>
              </w:rPr>
              <w:t>/conf/xsd-</w:t>
            </w:r>
            <w:r w:rsidRPr="00494738">
              <w:rPr>
                <w:rFonts w:cs="Arial"/>
                <w:b/>
                <w:szCs w:val="18"/>
              </w:rPr>
              <w:t>constituent</w:t>
            </w:r>
          </w:p>
        </w:tc>
      </w:tr>
      <w:tr w:rsidR="00995DA2" w:rsidRPr="00086B58"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7A45C9" w:rsidRDefault="00995DA2" w:rsidP="00734242">
            <w:pPr>
              <w:pStyle w:val="Tabletext9"/>
              <w:rPr>
                <w:rFonts w:cs="Arial"/>
                <w:b/>
                <w:szCs w:val="18"/>
                <w:lang w:eastAsia="en-US"/>
              </w:rPr>
            </w:pPr>
            <w:r w:rsidRPr="00086B58">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C37A95" w:rsidRDefault="00995DA2" w:rsidP="00734242">
            <w:pPr>
              <w:pStyle w:val="Tabletext9"/>
              <w:rPr>
                <w:rFonts w:cs="Arial"/>
                <w:b/>
                <w:color w:val="FF0000"/>
                <w:szCs w:val="18"/>
                <w:lang w:eastAsia="en-US"/>
              </w:rPr>
            </w:pPr>
            <w:r w:rsidRPr="0088408A">
              <w:rPr>
                <w:rFonts w:cs="Arial"/>
                <w:szCs w:val="18"/>
                <w:lang w:val="en-AU"/>
              </w:rPr>
              <w:t>/conf/</w:t>
            </w:r>
            <w:r w:rsidRPr="0009164F">
              <w:rPr>
                <w:rFonts w:cs="Arial"/>
                <w:b/>
                <w:szCs w:val="18"/>
              </w:rPr>
              <w:t>xsd-nucleus</w:t>
            </w:r>
            <w:r w:rsidRPr="00C37A95">
              <w:rPr>
                <w:rFonts w:cs="Arial"/>
                <w:b/>
                <w:szCs w:val="18"/>
              </w:rPr>
              <w:t>/xsd</w:t>
            </w:r>
          </w:p>
        </w:tc>
      </w:tr>
      <w:tr w:rsidR="00995DA2" w:rsidRPr="00086B58"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086B58"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7A45C9" w:rsidRDefault="00995DA2" w:rsidP="00734242">
            <w:pPr>
              <w:spacing w:after="0"/>
              <w:rPr>
                <w:rFonts w:ascii="Arial" w:eastAsia="MS Mincho" w:hAnsi="Arial" w:cs="Arial"/>
                <w:sz w:val="18"/>
                <w:szCs w:val="18"/>
                <w:lang w:val="en-US"/>
              </w:rPr>
            </w:pPr>
            <w:r w:rsidRPr="007A45C9">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after="0"/>
              <w:rPr>
                <w:rFonts w:ascii="Arial" w:eastAsia="MS Mincho" w:hAnsi="Arial" w:cs="Arial"/>
                <w:b/>
                <w:color w:val="0000FF"/>
                <w:sz w:val="18"/>
                <w:szCs w:val="18"/>
                <w:lang w:val="en-US"/>
              </w:rPr>
            </w:pPr>
            <w:r w:rsidRPr="007A45C9">
              <w:rPr>
                <w:rFonts w:ascii="Arial" w:eastAsia="MS Mincho" w:hAnsi="Arial" w:cs="Arial"/>
                <w:sz w:val="18"/>
                <w:szCs w:val="18"/>
                <w:lang w:eastAsia="ja-JP"/>
              </w:rPr>
              <w:t>/req/</w:t>
            </w:r>
            <w:r w:rsidRPr="00D11BFE">
              <w:rPr>
                <w:rFonts w:ascii="Arial" w:hAnsi="Arial" w:cs="Arial"/>
                <w:b/>
                <w:sz w:val="18"/>
                <w:szCs w:val="18"/>
              </w:rPr>
              <w:t>xsd-nucleus/xsd</w:t>
            </w:r>
          </w:p>
        </w:tc>
      </w:tr>
      <w:tr w:rsidR="00995DA2" w:rsidRPr="00086B58"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086B58"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D11BFE" w:rsidRDefault="00995DA2" w:rsidP="00734242">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086B58">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jc w:val="left"/>
              <w:rPr>
                <w:rFonts w:cs="Arial"/>
                <w:b/>
                <w:bCs/>
                <w:color w:val="FF0000"/>
                <w:szCs w:val="18"/>
                <w:lang w:eastAsia="en-US"/>
              </w:rPr>
            </w:pPr>
            <w:r>
              <w:rPr>
                <w:rFonts w:cs="Arial"/>
                <w:szCs w:val="18"/>
                <w:lang w:val="en-AU"/>
              </w:rPr>
              <w:t xml:space="preserve">Ensure </w:t>
            </w:r>
            <w:r w:rsidRPr="00086B58">
              <w:rPr>
                <w:rFonts w:cs="Arial"/>
                <w:szCs w:val="18"/>
                <w:lang w:val="en-AU"/>
              </w:rPr>
              <w:t xml:space="preserve"> that all element under the namespace </w:t>
            </w:r>
            <w:hyperlink r:id="rId132" w:history="1">
              <w:r w:rsidRPr="00086B58">
                <w:rPr>
                  <w:rStyle w:val="Hyperlink"/>
                  <w:rFonts w:cs="Arial"/>
                  <w:szCs w:val="18"/>
                </w:rPr>
                <w:t>http://www.opengis.net/gwml-nucleus</w:t>
              </w:r>
              <w:r w:rsidRPr="00494738">
                <w:rPr>
                  <w:rStyle w:val="Hyperlink"/>
                  <w:rFonts w:cs="Arial"/>
                  <w:szCs w:val="18"/>
                </w:rPr>
                <w:t>/2.0</w:t>
              </w:r>
            </w:hyperlink>
            <w:r w:rsidRPr="00086B58">
              <w:rPr>
                <w:rFonts w:cs="Arial"/>
                <w:szCs w:val="18"/>
                <w:lang w:val="en-AU"/>
              </w:rPr>
              <w:t xml:space="preserve"> validates with schema located at </w:t>
            </w:r>
            <w:r w:rsidRPr="00086B58">
              <w:rPr>
                <w:rFonts w:cs="Arial"/>
                <w:szCs w:val="18"/>
              </w:rPr>
              <w:t>http://</w:t>
            </w:r>
            <w:r w:rsidRPr="00494738">
              <w:rPr>
                <w:rFonts w:cs="Arial"/>
                <w:szCs w:val="18"/>
              </w:rPr>
              <w:t>schemas.opengis</w:t>
            </w:r>
            <w:r w:rsidRPr="007A45C9">
              <w:rPr>
                <w:rFonts w:cs="Arial"/>
                <w:szCs w:val="18"/>
              </w:rPr>
              <w:t>.net/gwml/2.0/gwml-nucleus.xsd</w:t>
            </w:r>
          </w:p>
        </w:tc>
      </w:tr>
      <w:tr w:rsidR="00995DA2" w:rsidRPr="00086B58"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086B58"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D11BFE" w:rsidRDefault="00995DA2" w:rsidP="00734242">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086B58">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494738" w:rsidRDefault="00995DA2" w:rsidP="00734242">
            <w:pPr>
              <w:spacing w:before="100" w:beforeAutospacing="1" w:after="100" w:afterAutospacing="1" w:line="230" w:lineRule="atLeast"/>
              <w:rPr>
                <w:rFonts w:ascii="Arial" w:eastAsia="MS Mincho" w:hAnsi="Arial" w:cs="Arial"/>
                <w:sz w:val="18"/>
                <w:szCs w:val="18"/>
                <w:lang w:val="en-US"/>
              </w:rPr>
            </w:pPr>
            <w:r w:rsidRPr="00086B58">
              <w:rPr>
                <w:rFonts w:ascii="Arial" w:eastAsia="MS Mincho" w:hAnsi="Arial" w:cs="Arial"/>
                <w:sz w:val="18"/>
                <w:szCs w:val="18"/>
                <w:lang w:eastAsia="ja-JP"/>
              </w:rPr>
              <w:t xml:space="preserve">Use a XSD validator to validate the XML instance </w:t>
            </w:r>
            <w:r>
              <w:rPr>
                <w:rFonts w:ascii="Arial" w:eastAsia="MS Mincho" w:hAnsi="Arial" w:cs="Arial"/>
                <w:sz w:val="18"/>
                <w:szCs w:val="18"/>
                <w:lang w:eastAsia="ja-JP"/>
              </w:rPr>
              <w:t xml:space="preserve">against schema located at </w:t>
            </w:r>
            <w:r w:rsidRPr="00086B58">
              <w:rPr>
                <w:rFonts w:ascii="Arial" w:hAnsi="Arial" w:cs="Arial"/>
                <w:sz w:val="18"/>
                <w:szCs w:val="18"/>
              </w:rPr>
              <w:t>http://schemas.opengis</w:t>
            </w:r>
            <w:r w:rsidRPr="00494738">
              <w:rPr>
                <w:rFonts w:ascii="Arial" w:hAnsi="Arial" w:cs="Arial"/>
                <w:sz w:val="18"/>
                <w:szCs w:val="18"/>
              </w:rPr>
              <w:t>.net/gwml/2.0/gwml-</w:t>
            </w:r>
            <w:r>
              <w:rPr>
                <w:rFonts w:cs="Arial"/>
                <w:szCs w:val="18"/>
              </w:rPr>
              <w:t>nucleus</w:t>
            </w:r>
            <w:r w:rsidRPr="007A45C9">
              <w:rPr>
                <w:rFonts w:ascii="Arial" w:hAnsi="Arial" w:cs="Arial"/>
                <w:sz w:val="18"/>
                <w:szCs w:val="18"/>
              </w:rPr>
              <w:t>.xsd</w:t>
            </w:r>
            <w:r w:rsidRPr="007A45C9">
              <w:rPr>
                <w:rFonts w:ascii="Arial" w:eastAsia="MS Mincho" w:hAnsi="Arial" w:cs="Arial"/>
                <w:sz w:val="18"/>
                <w:szCs w:val="18"/>
                <w:lang w:eastAsia="ja-JP"/>
              </w:rPr>
              <w:t xml:space="preserve"> </w:t>
            </w:r>
            <w:r>
              <w:rPr>
                <w:rFonts w:ascii="Arial" w:eastAsia="MS Mincho" w:hAnsi="Arial" w:cs="Arial"/>
                <w:sz w:val="18"/>
                <w:szCs w:val="18"/>
                <w:lang w:eastAsia="ja-JP"/>
              </w:rPr>
              <w:t xml:space="preserve">  </w:t>
            </w:r>
            <w:r w:rsidRPr="007A45C9">
              <w:rPr>
                <w:rFonts w:ascii="Arial" w:eastAsia="MS Mincho" w:hAnsi="Arial" w:cs="Arial"/>
                <w:sz w:val="18"/>
                <w:szCs w:val="18"/>
                <w:lang w:eastAsia="ja-JP"/>
              </w:rPr>
              <w:t xml:space="preserve">and check that no error are generate for elements under namespace </w:t>
            </w:r>
            <w:hyperlink r:id="rId133" w:history="1">
              <w:r w:rsidRPr="00D11BFE">
                <w:rPr>
                  <w:rStyle w:val="Hyperlink"/>
                  <w:rFonts w:ascii="Arial" w:hAnsi="Arial" w:cs="Arial"/>
                  <w:sz w:val="18"/>
                  <w:szCs w:val="18"/>
                </w:rPr>
                <w:t>http://www.opengis.net/gwml-nucleus/2.0</w:t>
              </w:r>
            </w:hyperlink>
            <w:r w:rsidRPr="00D11BFE">
              <w:rPr>
                <w:rFonts w:ascii="Arial" w:hAnsi="Arial" w:cs="Arial"/>
                <w:sz w:val="18"/>
                <w:szCs w:val="18"/>
              </w:rPr>
              <w:t xml:space="preserve"> or its dependencies.</w:t>
            </w:r>
            <w:r w:rsidRPr="00086B58">
              <w:rPr>
                <w:rFonts w:ascii="Arial" w:eastAsia="MS Mincho" w:hAnsi="Arial" w:cs="Arial"/>
                <w:sz w:val="18"/>
                <w:szCs w:val="18"/>
                <w:lang w:eastAsia="ja-JP"/>
              </w:rPr>
              <w:t xml:space="preserve"> </w:t>
            </w:r>
            <w:r w:rsidRPr="00086B58">
              <w:rPr>
                <w:rFonts w:ascii="Arial" w:eastAsia="MS Mincho" w:hAnsi="Arial" w:cs="Arial"/>
                <w:sz w:val="18"/>
                <w:szCs w:val="18"/>
              </w:rPr>
              <w:br/>
            </w:r>
            <w:r w:rsidRPr="00086B58">
              <w:rPr>
                <w:rFonts w:ascii="Arial" w:eastAsia="MS Mincho" w:hAnsi="Arial" w:cs="Arial"/>
                <w:sz w:val="18"/>
                <w:szCs w:val="18"/>
                <w:lang w:eastAsia="ja-JP"/>
              </w:rPr>
              <w:t xml:space="preserve">Pass if no </w:t>
            </w:r>
            <w:r w:rsidR="00D01C43">
              <w:rPr>
                <w:rFonts w:ascii="Arial" w:eastAsia="MS Mincho" w:hAnsi="Arial" w:cs="Arial"/>
                <w:sz w:val="18"/>
                <w:szCs w:val="18"/>
                <w:lang w:eastAsia="ja-JP"/>
              </w:rPr>
              <w:t>errors reported. Fail otherwise</w:t>
            </w:r>
          </w:p>
        </w:tc>
      </w:tr>
      <w:tr w:rsidR="00995DA2" w:rsidRPr="00086B58"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086B58"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D11BFE" w:rsidRDefault="00995DA2" w:rsidP="00734242">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086B58">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D11BFE" w:rsidRDefault="00995DA2" w:rsidP="00734242">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szCs w:val="18"/>
                <w:lang w:eastAsia="en-US"/>
              </w:rPr>
            </w:pPr>
            <w:r w:rsidRPr="00086B58">
              <w:rPr>
                <w:rFonts w:cs="Arial"/>
                <w:szCs w:val="18"/>
                <w:lang w:val="en-AU"/>
              </w:rPr>
              <w:t>Capability</w:t>
            </w:r>
          </w:p>
        </w:tc>
      </w:tr>
    </w:tbl>
    <w:p w:rsidR="00995DA2" w:rsidRPr="00F84726" w:rsidRDefault="00995DA2" w:rsidP="00995DA2">
      <w:pPr>
        <w:pStyle w:val="Heading3"/>
        <w:numPr>
          <w:ilvl w:val="0"/>
          <w:numId w:val="0"/>
        </w:numPr>
        <w:ind w:left="720" w:hanging="720"/>
        <w:rPr>
          <w:rStyle w:val="IntenseEmphasis"/>
          <w:b/>
          <w:i w:val="0"/>
          <w:color w:val="auto"/>
          <w:lang w:val="fr-CA"/>
        </w:rPr>
      </w:pPr>
      <w:r>
        <w:rPr>
          <w:rStyle w:val="IntenseEmphasis"/>
          <w:b/>
          <w:i w:val="0"/>
          <w:color w:val="auto"/>
          <w:lang w:val="fr-CA"/>
        </w:rPr>
        <w:t>A.3</w:t>
      </w:r>
      <w:r w:rsidRPr="00F84726">
        <w:rPr>
          <w:rStyle w:val="IntenseEmphasis"/>
          <w:b/>
          <w:i w:val="0"/>
          <w:color w:val="auto"/>
          <w:lang w:val="fr-CA"/>
        </w:rPr>
        <w:t>.3 Conformance classes : GWML2-Constituent xml encoding</w:t>
      </w:r>
    </w:p>
    <w:tbl>
      <w:tblPr>
        <w:tblW w:w="88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9"/>
        <w:gridCol w:w="1456"/>
        <w:gridCol w:w="5890"/>
      </w:tblGrid>
      <w:tr w:rsidR="00995DA2" w:rsidRPr="00086B58" w:rsidTr="00734242">
        <w:tc>
          <w:tcPr>
            <w:tcW w:w="1549" w:type="dxa"/>
            <w:tcBorders>
              <w:top w:val="single" w:sz="12" w:space="0" w:color="auto"/>
              <w:left w:val="single" w:sz="12" w:space="0" w:color="auto"/>
              <w:bottom w:val="single" w:sz="4" w:space="0" w:color="auto"/>
              <w:right w:val="single" w:sz="4" w:space="0" w:color="auto"/>
            </w:tcBorders>
            <w:shd w:val="clear" w:color="auto" w:fill="ADADAD"/>
            <w:hideMark/>
          </w:tcPr>
          <w:p w:rsidR="00995DA2" w:rsidRPr="00086B58" w:rsidRDefault="00995DA2" w:rsidP="00734242">
            <w:pPr>
              <w:pStyle w:val="Tabletext9"/>
              <w:rPr>
                <w:rFonts w:cs="Arial"/>
                <w:szCs w:val="18"/>
                <w:lang w:eastAsia="en-US"/>
              </w:rPr>
            </w:pPr>
            <w:r w:rsidRPr="00086B58">
              <w:rPr>
                <w:rFonts w:cs="Arial"/>
                <w:b/>
                <w:szCs w:val="18"/>
              </w:rPr>
              <w:t>Conformance Class</w:t>
            </w:r>
          </w:p>
        </w:tc>
        <w:tc>
          <w:tcPr>
            <w:tcW w:w="7346" w:type="dxa"/>
            <w:gridSpan w:val="2"/>
            <w:tcBorders>
              <w:top w:val="single" w:sz="12" w:space="0" w:color="auto"/>
              <w:left w:val="single" w:sz="4" w:space="0" w:color="auto"/>
              <w:bottom w:val="single" w:sz="4" w:space="0" w:color="auto"/>
              <w:right w:val="single" w:sz="12" w:space="0" w:color="auto"/>
            </w:tcBorders>
            <w:shd w:val="clear" w:color="auto" w:fill="ADADAD"/>
            <w:hideMark/>
          </w:tcPr>
          <w:p w:rsidR="00995DA2" w:rsidRPr="007A45C9" w:rsidRDefault="00995DA2" w:rsidP="00734242">
            <w:pPr>
              <w:pStyle w:val="Tabletext9"/>
              <w:rPr>
                <w:rFonts w:cs="Arial"/>
                <w:b/>
                <w:szCs w:val="18"/>
              </w:rPr>
            </w:pPr>
            <w:r w:rsidRPr="00086B58">
              <w:rPr>
                <w:rFonts w:cs="Arial"/>
                <w:b/>
                <w:szCs w:val="18"/>
              </w:rPr>
              <w:t>/conf</w:t>
            </w:r>
            <w:r w:rsidRPr="00494738">
              <w:rPr>
                <w:rFonts w:cs="Arial"/>
                <w:b/>
                <w:szCs w:val="18"/>
              </w:rPr>
              <w:t>/xsd-</w:t>
            </w:r>
            <w:r>
              <w:rPr>
                <w:rFonts w:cs="Arial"/>
                <w:b/>
                <w:szCs w:val="18"/>
              </w:rPr>
              <w:t>constitu</w:t>
            </w:r>
            <w:r w:rsidRPr="00494738">
              <w:rPr>
                <w:rFonts w:cs="Arial"/>
                <w:b/>
                <w:szCs w:val="18"/>
              </w:rPr>
              <w:t>ent</w:t>
            </w:r>
          </w:p>
        </w:tc>
      </w:tr>
      <w:tr w:rsidR="00995DA2" w:rsidRPr="00086B58" w:rsidTr="00734242">
        <w:tc>
          <w:tcPr>
            <w:tcW w:w="1549" w:type="dxa"/>
            <w:tcBorders>
              <w:top w:val="single" w:sz="12" w:space="0" w:color="auto"/>
              <w:left w:val="single" w:sz="12" w:space="0" w:color="auto"/>
              <w:bottom w:val="single" w:sz="4" w:space="0" w:color="auto"/>
              <w:right w:val="single" w:sz="4" w:space="0" w:color="auto"/>
            </w:tcBorders>
          </w:tcPr>
          <w:p w:rsidR="00995DA2" w:rsidRPr="00086B58" w:rsidRDefault="00995DA2" w:rsidP="00734242">
            <w:pPr>
              <w:pStyle w:val="Tabletext9"/>
              <w:rPr>
                <w:rFonts w:cs="Arial"/>
                <w:b/>
                <w:szCs w:val="18"/>
              </w:rPr>
            </w:pPr>
            <w:r>
              <w:rPr>
                <w:rFonts w:cs="Arial"/>
                <w:b/>
                <w:szCs w:val="18"/>
              </w:rPr>
              <w:t>Dependency</w:t>
            </w:r>
          </w:p>
        </w:tc>
        <w:tc>
          <w:tcPr>
            <w:tcW w:w="7346" w:type="dxa"/>
            <w:gridSpan w:val="2"/>
            <w:tcBorders>
              <w:top w:val="single" w:sz="12" w:space="0" w:color="auto"/>
              <w:left w:val="single" w:sz="4" w:space="0" w:color="auto"/>
              <w:bottom w:val="single" w:sz="4" w:space="0" w:color="auto"/>
              <w:right w:val="single" w:sz="12" w:space="0" w:color="auto"/>
            </w:tcBorders>
          </w:tcPr>
          <w:p w:rsidR="00995DA2" w:rsidRPr="00086B58" w:rsidRDefault="00995DA2" w:rsidP="00734242">
            <w:pPr>
              <w:pStyle w:val="Tabletext9"/>
              <w:rPr>
                <w:rFonts w:cs="Arial"/>
                <w:szCs w:val="18"/>
              </w:rPr>
            </w:pPr>
            <w:r>
              <w:rPr>
                <w:rFonts w:cs="Arial"/>
                <w:szCs w:val="18"/>
              </w:rPr>
              <w:t>/conf/xsd-xml-rule</w:t>
            </w:r>
          </w:p>
        </w:tc>
      </w:tr>
      <w:tr w:rsidR="00995DA2" w:rsidRPr="00086B58" w:rsidTr="00734242">
        <w:tc>
          <w:tcPr>
            <w:tcW w:w="1549" w:type="dxa"/>
            <w:tcBorders>
              <w:top w:val="single" w:sz="12" w:space="0" w:color="auto"/>
              <w:left w:val="single" w:sz="12" w:space="0" w:color="auto"/>
              <w:bottom w:val="single" w:sz="4" w:space="0" w:color="auto"/>
              <w:right w:val="single" w:sz="4" w:space="0" w:color="auto"/>
            </w:tcBorders>
            <w:hideMark/>
          </w:tcPr>
          <w:p w:rsidR="00995DA2" w:rsidRPr="00086B58" w:rsidRDefault="00995DA2" w:rsidP="00734242">
            <w:pPr>
              <w:pStyle w:val="Tabletext9"/>
              <w:rPr>
                <w:rFonts w:cs="Arial"/>
                <w:szCs w:val="18"/>
                <w:lang w:eastAsia="en-US"/>
              </w:rPr>
            </w:pPr>
            <w:r w:rsidRPr="00086B58">
              <w:rPr>
                <w:rFonts w:cs="Arial"/>
                <w:b/>
                <w:szCs w:val="18"/>
              </w:rPr>
              <w:t>Requirements</w:t>
            </w:r>
          </w:p>
        </w:tc>
        <w:tc>
          <w:tcPr>
            <w:tcW w:w="7346" w:type="dxa"/>
            <w:gridSpan w:val="2"/>
            <w:tcBorders>
              <w:top w:val="single" w:sz="12" w:space="0" w:color="auto"/>
              <w:left w:val="single" w:sz="4" w:space="0" w:color="auto"/>
              <w:bottom w:val="single" w:sz="4" w:space="0" w:color="auto"/>
              <w:right w:val="single" w:sz="12" w:space="0" w:color="auto"/>
            </w:tcBorders>
            <w:hideMark/>
          </w:tcPr>
          <w:p w:rsidR="00995DA2" w:rsidRPr="00494738" w:rsidRDefault="00995DA2" w:rsidP="00734242">
            <w:pPr>
              <w:pStyle w:val="Tabletext9"/>
              <w:rPr>
                <w:rFonts w:cs="Arial"/>
                <w:b/>
                <w:color w:val="0000FF"/>
                <w:szCs w:val="18"/>
                <w:lang w:eastAsia="en-US"/>
              </w:rPr>
            </w:pPr>
            <w:r w:rsidRPr="00086B58">
              <w:rPr>
                <w:rFonts w:cs="Arial"/>
                <w:szCs w:val="18"/>
              </w:rPr>
              <w:t>/</w:t>
            </w:r>
            <w:r w:rsidRPr="00086B58">
              <w:rPr>
                <w:rFonts w:cs="Arial"/>
                <w:b/>
                <w:szCs w:val="18"/>
              </w:rPr>
              <w:t>req/xsd-</w:t>
            </w:r>
            <w:r w:rsidRPr="00494738">
              <w:rPr>
                <w:rFonts w:cs="Arial"/>
                <w:b/>
                <w:szCs w:val="18"/>
              </w:rPr>
              <w:t>constituent</w:t>
            </w:r>
          </w:p>
        </w:tc>
      </w:tr>
      <w:tr w:rsidR="00995DA2" w:rsidRPr="00086B58"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086B58" w:rsidRDefault="00995DA2" w:rsidP="00734242">
            <w:pPr>
              <w:pStyle w:val="Tabletext9"/>
              <w:rPr>
                <w:rFonts w:cs="Arial"/>
                <w:b/>
                <w:szCs w:val="18"/>
                <w:lang w:eastAsia="en-US"/>
              </w:rPr>
            </w:pPr>
            <w:r w:rsidRPr="00086B58">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rPr>
                <w:rFonts w:cs="Arial"/>
                <w:b/>
                <w:color w:val="FF0000"/>
                <w:szCs w:val="18"/>
                <w:lang w:eastAsia="en-US"/>
              </w:rPr>
            </w:pPr>
            <w:r w:rsidRPr="00086B58">
              <w:rPr>
                <w:rFonts w:cs="Arial"/>
                <w:szCs w:val="18"/>
                <w:lang w:val="en-AU"/>
              </w:rPr>
              <w:t>/conf/</w:t>
            </w:r>
            <w:r w:rsidRPr="00086B58">
              <w:rPr>
                <w:rFonts w:cs="Arial"/>
                <w:b/>
                <w:szCs w:val="18"/>
              </w:rPr>
              <w:t>xsd</w:t>
            </w:r>
            <w:r>
              <w:rPr>
                <w:rFonts w:cs="Arial"/>
                <w:b/>
                <w:szCs w:val="18"/>
              </w:rPr>
              <w:t>-constituent</w:t>
            </w:r>
            <w:r w:rsidRPr="00494738">
              <w:rPr>
                <w:rFonts w:cs="Arial"/>
                <w:b/>
                <w:szCs w:val="18"/>
              </w:rPr>
              <w:t>/xsd</w:t>
            </w:r>
          </w:p>
        </w:tc>
      </w:tr>
      <w:tr w:rsidR="00995DA2" w:rsidRPr="00086B58"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086B58"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7A45C9" w:rsidRDefault="00995DA2" w:rsidP="00734242">
            <w:pPr>
              <w:spacing w:after="0"/>
              <w:rPr>
                <w:rFonts w:ascii="Arial" w:eastAsia="MS Mincho" w:hAnsi="Arial" w:cs="Arial"/>
                <w:sz w:val="18"/>
                <w:szCs w:val="18"/>
                <w:lang w:val="en-US"/>
              </w:rPr>
            </w:pPr>
            <w:r w:rsidRPr="007A45C9">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after="0"/>
              <w:rPr>
                <w:rFonts w:ascii="Arial" w:eastAsia="MS Mincho" w:hAnsi="Arial" w:cs="Arial"/>
                <w:b/>
                <w:color w:val="0000FF"/>
                <w:sz w:val="18"/>
                <w:szCs w:val="18"/>
                <w:lang w:val="en-US"/>
              </w:rPr>
            </w:pPr>
            <w:r w:rsidRPr="007A45C9">
              <w:rPr>
                <w:rFonts w:ascii="Arial" w:eastAsia="MS Mincho" w:hAnsi="Arial" w:cs="Arial"/>
                <w:sz w:val="18"/>
                <w:szCs w:val="18"/>
                <w:lang w:eastAsia="ja-JP"/>
              </w:rPr>
              <w:t>/req/</w:t>
            </w:r>
            <w:r w:rsidRPr="00D11BFE">
              <w:rPr>
                <w:rFonts w:ascii="Arial" w:hAnsi="Arial" w:cs="Arial"/>
                <w:b/>
                <w:sz w:val="18"/>
                <w:szCs w:val="18"/>
              </w:rPr>
              <w:t>xsd-</w:t>
            </w:r>
            <w:r>
              <w:rPr>
                <w:rFonts w:ascii="Arial" w:hAnsi="Arial" w:cs="Arial"/>
                <w:b/>
                <w:sz w:val="18"/>
                <w:szCs w:val="18"/>
              </w:rPr>
              <w:t>constituent</w:t>
            </w:r>
            <w:r w:rsidRPr="00D11BFE">
              <w:rPr>
                <w:rFonts w:ascii="Arial" w:hAnsi="Arial" w:cs="Arial"/>
                <w:b/>
                <w:sz w:val="18"/>
                <w:szCs w:val="18"/>
              </w:rPr>
              <w:t>/xsd</w:t>
            </w:r>
          </w:p>
        </w:tc>
      </w:tr>
      <w:tr w:rsidR="00995DA2" w:rsidRPr="00086B58"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086B58"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D11BFE" w:rsidRDefault="00995DA2" w:rsidP="00734242">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086B58">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jc w:val="left"/>
              <w:rPr>
                <w:rFonts w:cs="Arial"/>
                <w:b/>
                <w:color w:val="FF0000"/>
                <w:szCs w:val="18"/>
                <w:lang w:eastAsia="en-US"/>
              </w:rPr>
            </w:pPr>
            <w:r>
              <w:rPr>
                <w:rFonts w:cs="Arial"/>
                <w:szCs w:val="18"/>
                <w:lang w:val="en-AU"/>
              </w:rPr>
              <w:t xml:space="preserve">Ensure </w:t>
            </w:r>
            <w:r w:rsidRPr="00086B58">
              <w:rPr>
                <w:rFonts w:cs="Arial"/>
                <w:szCs w:val="18"/>
                <w:lang w:val="en-AU"/>
              </w:rPr>
              <w:t xml:space="preserve"> that all element under the namespace </w:t>
            </w:r>
            <w:hyperlink r:id="rId134" w:history="1">
              <w:r w:rsidRPr="007A45C9">
                <w:rPr>
                  <w:rStyle w:val="Hyperlink"/>
                  <w:rFonts w:cs="Arial"/>
                  <w:szCs w:val="18"/>
                </w:rPr>
                <w:t>http://www.opengis.net/gwml-constituent/2.0</w:t>
              </w:r>
            </w:hyperlink>
            <w:r w:rsidRPr="00086B58">
              <w:rPr>
                <w:rFonts w:cs="Arial"/>
                <w:szCs w:val="18"/>
                <w:lang w:val="en-AU"/>
              </w:rPr>
              <w:t xml:space="preserve"> validates with schema located at </w:t>
            </w:r>
            <w:r w:rsidRPr="00086B58">
              <w:rPr>
                <w:rFonts w:cs="Arial"/>
                <w:szCs w:val="18"/>
              </w:rPr>
              <w:t>http://schemas.opengis</w:t>
            </w:r>
            <w:r w:rsidRPr="00494738">
              <w:rPr>
                <w:rFonts w:cs="Arial"/>
                <w:szCs w:val="18"/>
              </w:rPr>
              <w:t>.net/gwml/2.0/gwml-</w:t>
            </w:r>
            <w:r>
              <w:rPr>
                <w:rFonts w:cs="Arial"/>
                <w:szCs w:val="18"/>
              </w:rPr>
              <w:t>constituent</w:t>
            </w:r>
            <w:r w:rsidRPr="007A45C9">
              <w:rPr>
                <w:rFonts w:cs="Arial"/>
                <w:szCs w:val="18"/>
              </w:rPr>
              <w:t>.xsd</w:t>
            </w:r>
          </w:p>
        </w:tc>
      </w:tr>
      <w:tr w:rsidR="00995DA2" w:rsidRPr="00086B58"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086B58"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D11BFE" w:rsidRDefault="00995DA2" w:rsidP="00734242">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086B58">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before="100" w:beforeAutospacing="1" w:after="100" w:afterAutospacing="1" w:line="230" w:lineRule="atLeast"/>
              <w:rPr>
                <w:rFonts w:ascii="Arial" w:eastAsia="MS Mincho" w:hAnsi="Arial" w:cs="Arial"/>
                <w:sz w:val="18"/>
                <w:szCs w:val="18"/>
                <w:lang w:val="en-US"/>
              </w:rPr>
            </w:pPr>
            <w:r w:rsidRPr="00086B58">
              <w:rPr>
                <w:rFonts w:ascii="Arial" w:eastAsia="MS Mincho" w:hAnsi="Arial" w:cs="Arial"/>
                <w:sz w:val="18"/>
                <w:szCs w:val="18"/>
                <w:lang w:eastAsia="ja-JP"/>
              </w:rPr>
              <w:t xml:space="preserve">Use a XSD validator to validate the XML instance </w:t>
            </w:r>
            <w:r>
              <w:rPr>
                <w:rFonts w:ascii="Arial" w:eastAsia="MS Mincho" w:hAnsi="Arial" w:cs="Arial"/>
                <w:sz w:val="18"/>
                <w:szCs w:val="18"/>
                <w:lang w:eastAsia="ja-JP"/>
              </w:rPr>
              <w:t xml:space="preserve">against schema located at </w:t>
            </w:r>
            <w:r w:rsidRPr="00086B58">
              <w:rPr>
                <w:rFonts w:ascii="Arial" w:hAnsi="Arial" w:cs="Arial"/>
                <w:sz w:val="18"/>
                <w:szCs w:val="18"/>
              </w:rPr>
              <w:t>http://schemas.opengis</w:t>
            </w:r>
            <w:r w:rsidRPr="00494738">
              <w:rPr>
                <w:rFonts w:ascii="Arial" w:hAnsi="Arial" w:cs="Arial"/>
                <w:sz w:val="18"/>
                <w:szCs w:val="18"/>
              </w:rPr>
              <w:t>.net/gwml/2.0/gwml-</w:t>
            </w:r>
            <w:r>
              <w:rPr>
                <w:rFonts w:cs="Arial"/>
                <w:szCs w:val="18"/>
              </w:rPr>
              <w:t>constituent</w:t>
            </w:r>
            <w:r w:rsidRPr="007A45C9">
              <w:rPr>
                <w:rFonts w:ascii="Arial" w:hAnsi="Arial" w:cs="Arial"/>
                <w:sz w:val="18"/>
                <w:szCs w:val="18"/>
              </w:rPr>
              <w:t>.xsd</w:t>
            </w:r>
            <w:r w:rsidRPr="007A45C9">
              <w:rPr>
                <w:rFonts w:ascii="Arial" w:eastAsia="MS Mincho" w:hAnsi="Arial" w:cs="Arial"/>
                <w:sz w:val="18"/>
                <w:szCs w:val="18"/>
                <w:lang w:eastAsia="ja-JP"/>
              </w:rPr>
              <w:t xml:space="preserve"> </w:t>
            </w:r>
            <w:r>
              <w:rPr>
                <w:rFonts w:ascii="Arial" w:eastAsia="MS Mincho" w:hAnsi="Arial" w:cs="Arial"/>
                <w:sz w:val="18"/>
                <w:szCs w:val="18"/>
                <w:lang w:eastAsia="ja-JP"/>
              </w:rPr>
              <w:t xml:space="preserve"> </w:t>
            </w:r>
            <w:r w:rsidRPr="007A45C9">
              <w:rPr>
                <w:rFonts w:ascii="Arial" w:eastAsia="MS Mincho" w:hAnsi="Arial" w:cs="Arial"/>
                <w:sz w:val="18"/>
                <w:szCs w:val="18"/>
                <w:lang w:eastAsia="ja-JP"/>
              </w:rPr>
              <w:t xml:space="preserve">and check that no error are generate for elements under namespace </w:t>
            </w:r>
            <w:hyperlink r:id="rId135" w:history="1">
              <w:r w:rsidRPr="00D11BFE">
                <w:rPr>
                  <w:rStyle w:val="Hyperlink"/>
                  <w:rFonts w:ascii="Arial" w:hAnsi="Arial" w:cs="Arial"/>
                  <w:sz w:val="18"/>
                  <w:szCs w:val="18"/>
                </w:rPr>
                <w:t>http://www.opengis.net/gwml-</w:t>
              </w:r>
              <w:r w:rsidRPr="007A45C9">
                <w:rPr>
                  <w:rStyle w:val="Hyperlink"/>
                  <w:rFonts w:ascii="Arial" w:hAnsi="Arial" w:cs="Arial"/>
                  <w:sz w:val="18"/>
                  <w:szCs w:val="18"/>
                </w:rPr>
                <w:t>constituent</w:t>
              </w:r>
              <w:r w:rsidRPr="00D11BFE">
                <w:rPr>
                  <w:rStyle w:val="Hyperlink"/>
                  <w:rFonts w:ascii="Arial" w:hAnsi="Arial" w:cs="Arial"/>
                  <w:sz w:val="18"/>
                  <w:szCs w:val="18"/>
                </w:rPr>
                <w:t>/2.0</w:t>
              </w:r>
            </w:hyperlink>
            <w:r w:rsidRPr="00D11BFE">
              <w:rPr>
                <w:rFonts w:ascii="Arial" w:hAnsi="Arial" w:cs="Arial"/>
                <w:sz w:val="18"/>
                <w:szCs w:val="18"/>
              </w:rPr>
              <w:t xml:space="preserve"> or its dependencies.</w:t>
            </w:r>
            <w:r w:rsidRPr="00086B58">
              <w:rPr>
                <w:rFonts w:ascii="Arial" w:eastAsia="MS Mincho" w:hAnsi="Arial" w:cs="Arial"/>
                <w:sz w:val="18"/>
                <w:szCs w:val="18"/>
                <w:lang w:eastAsia="ja-JP"/>
              </w:rPr>
              <w:t xml:space="preserve"> </w:t>
            </w:r>
            <w:r w:rsidRPr="00086B58">
              <w:rPr>
                <w:rFonts w:ascii="Arial" w:eastAsia="MS Mincho" w:hAnsi="Arial" w:cs="Arial"/>
                <w:sz w:val="18"/>
                <w:szCs w:val="18"/>
              </w:rPr>
              <w:br/>
            </w:r>
            <w:r w:rsidRPr="00086B58">
              <w:rPr>
                <w:rFonts w:ascii="Arial" w:eastAsia="MS Mincho" w:hAnsi="Arial" w:cs="Arial"/>
                <w:sz w:val="18"/>
                <w:szCs w:val="18"/>
                <w:lang w:eastAsia="ja-JP"/>
              </w:rPr>
              <w:t xml:space="preserve">Pass if no errors reported. </w:t>
            </w:r>
            <w:r w:rsidR="00D01C43">
              <w:rPr>
                <w:rFonts w:ascii="Arial" w:eastAsia="MS Mincho" w:hAnsi="Arial" w:cs="Arial"/>
                <w:sz w:val="18"/>
                <w:szCs w:val="18"/>
                <w:lang w:eastAsia="ja-JP"/>
              </w:rPr>
              <w:t>Fail otherwise</w:t>
            </w:r>
          </w:p>
        </w:tc>
      </w:tr>
      <w:tr w:rsidR="00995DA2" w:rsidRPr="00086B58"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086B58"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D11BFE" w:rsidRDefault="00995DA2" w:rsidP="00734242">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rPr>
                <w:rFonts w:ascii="Arial" w:eastAsia="MS Mincho" w:hAnsi="Arial" w:cs="Arial"/>
                <w:sz w:val="18"/>
                <w:szCs w:val="18"/>
                <w:lang w:val="en-US"/>
              </w:rPr>
            </w:pPr>
            <w:r w:rsidRPr="00086B58">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D11BFE" w:rsidRDefault="00995DA2" w:rsidP="00734242">
            <w:pPr>
              <w:pStyle w:val="Tabletext9"/>
              <w:keepNext/>
              <w:pBdr>
                <w:top w:val="single" w:sz="4" w:space="4" w:color="FFFFFF"/>
                <w:left w:val="single" w:sz="4" w:space="4" w:color="FFFFFF"/>
                <w:bottom w:val="single" w:sz="4" w:space="4" w:color="FFFFFF"/>
                <w:right w:val="single" w:sz="4" w:space="4" w:color="FFFFFF"/>
              </w:pBdr>
              <w:shd w:val="clear" w:color="auto" w:fill="F3F3F3"/>
              <w:ind w:left="113" w:right="113"/>
              <w:rPr>
                <w:rFonts w:cs="Arial"/>
                <w:szCs w:val="18"/>
                <w:lang w:eastAsia="en-US"/>
              </w:rPr>
            </w:pPr>
            <w:r w:rsidRPr="00086B58">
              <w:rPr>
                <w:rFonts w:cs="Arial"/>
                <w:szCs w:val="18"/>
                <w:lang w:val="en-AU"/>
              </w:rPr>
              <w:t>Capability</w:t>
            </w:r>
          </w:p>
        </w:tc>
      </w:tr>
    </w:tbl>
    <w:p w:rsidR="00995DA2" w:rsidRDefault="00995DA2" w:rsidP="00995DA2">
      <w:pPr>
        <w:spacing w:before="0" w:after="0"/>
        <w:jc w:val="left"/>
        <w:rPr>
          <w:lang w:val="en-CA"/>
        </w:rPr>
      </w:pPr>
    </w:p>
    <w:p w:rsidR="00995DA2" w:rsidRPr="00F84726" w:rsidRDefault="00995DA2" w:rsidP="00995DA2">
      <w:pPr>
        <w:pStyle w:val="Heading3"/>
        <w:numPr>
          <w:ilvl w:val="0"/>
          <w:numId w:val="0"/>
        </w:numPr>
        <w:ind w:left="720" w:hanging="720"/>
        <w:rPr>
          <w:rStyle w:val="IntenseEmphasis"/>
          <w:b/>
          <w:i w:val="0"/>
          <w:color w:val="auto"/>
          <w:lang w:val="fr-CA"/>
        </w:rPr>
      </w:pPr>
      <w:r>
        <w:rPr>
          <w:rStyle w:val="IntenseEmphasis"/>
          <w:b/>
          <w:i w:val="0"/>
          <w:color w:val="auto"/>
          <w:lang w:val="fr-CA"/>
        </w:rPr>
        <w:t>A.3</w:t>
      </w:r>
      <w:r w:rsidRPr="00F84726">
        <w:rPr>
          <w:rStyle w:val="IntenseEmphasis"/>
          <w:b/>
          <w:i w:val="0"/>
          <w:color w:val="auto"/>
          <w:lang w:val="fr-CA"/>
        </w:rPr>
        <w:t>.4 Conformance classes : GWML2-flow xml encoding</w:t>
      </w:r>
    </w:p>
    <w:tbl>
      <w:tblPr>
        <w:tblW w:w="88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9"/>
        <w:gridCol w:w="1456"/>
        <w:gridCol w:w="5890"/>
      </w:tblGrid>
      <w:tr w:rsidR="00995DA2" w:rsidRPr="00F7554A" w:rsidTr="00734242">
        <w:tc>
          <w:tcPr>
            <w:tcW w:w="1549" w:type="dxa"/>
            <w:tcBorders>
              <w:top w:val="single" w:sz="12" w:space="0" w:color="auto"/>
              <w:left w:val="single" w:sz="12" w:space="0" w:color="auto"/>
              <w:bottom w:val="single" w:sz="4" w:space="0" w:color="auto"/>
              <w:right w:val="single" w:sz="4" w:space="0" w:color="auto"/>
            </w:tcBorders>
            <w:shd w:val="clear" w:color="auto" w:fill="ADADAD"/>
            <w:hideMark/>
          </w:tcPr>
          <w:p w:rsidR="00995DA2" w:rsidRPr="00086B58" w:rsidRDefault="00995DA2" w:rsidP="00734242">
            <w:pPr>
              <w:pStyle w:val="Tabletext9"/>
              <w:rPr>
                <w:rFonts w:cs="Arial"/>
                <w:szCs w:val="18"/>
                <w:lang w:eastAsia="en-US"/>
              </w:rPr>
            </w:pPr>
            <w:r w:rsidRPr="00086B58">
              <w:rPr>
                <w:rFonts w:cs="Arial"/>
                <w:b/>
                <w:szCs w:val="18"/>
              </w:rPr>
              <w:t>Conformance Class</w:t>
            </w:r>
          </w:p>
        </w:tc>
        <w:tc>
          <w:tcPr>
            <w:tcW w:w="7346" w:type="dxa"/>
            <w:gridSpan w:val="2"/>
            <w:tcBorders>
              <w:top w:val="single" w:sz="12" w:space="0" w:color="auto"/>
              <w:left w:val="single" w:sz="4" w:space="0" w:color="auto"/>
              <w:bottom w:val="single" w:sz="4" w:space="0" w:color="auto"/>
              <w:right w:val="single" w:sz="12" w:space="0" w:color="auto"/>
            </w:tcBorders>
            <w:shd w:val="clear" w:color="auto" w:fill="ADADAD"/>
            <w:hideMark/>
          </w:tcPr>
          <w:p w:rsidR="00995DA2" w:rsidRPr="007A45C9" w:rsidRDefault="00995DA2" w:rsidP="00734242">
            <w:pPr>
              <w:pStyle w:val="Tabletext9"/>
              <w:rPr>
                <w:rFonts w:cs="Arial"/>
                <w:b/>
                <w:szCs w:val="18"/>
              </w:rPr>
            </w:pPr>
            <w:r w:rsidRPr="00086B58">
              <w:rPr>
                <w:rFonts w:cs="Arial"/>
                <w:b/>
                <w:szCs w:val="18"/>
              </w:rPr>
              <w:t>/conf</w:t>
            </w:r>
            <w:r w:rsidRPr="00494738">
              <w:rPr>
                <w:rFonts w:cs="Arial"/>
                <w:b/>
                <w:szCs w:val="18"/>
              </w:rPr>
              <w:t>/xsd-</w:t>
            </w:r>
            <w:r>
              <w:rPr>
                <w:rFonts w:cs="Arial"/>
                <w:b/>
                <w:szCs w:val="18"/>
              </w:rPr>
              <w:t>flow</w:t>
            </w:r>
          </w:p>
        </w:tc>
      </w:tr>
      <w:tr w:rsidR="00995DA2" w:rsidRPr="00F7554A" w:rsidTr="00734242">
        <w:tc>
          <w:tcPr>
            <w:tcW w:w="1549" w:type="dxa"/>
            <w:tcBorders>
              <w:top w:val="single" w:sz="12" w:space="0" w:color="auto"/>
              <w:left w:val="single" w:sz="12" w:space="0" w:color="auto"/>
              <w:bottom w:val="single" w:sz="4" w:space="0" w:color="auto"/>
              <w:right w:val="single" w:sz="4" w:space="0" w:color="auto"/>
            </w:tcBorders>
          </w:tcPr>
          <w:p w:rsidR="00995DA2" w:rsidRPr="00086B58" w:rsidRDefault="00995DA2" w:rsidP="00734242">
            <w:pPr>
              <w:pStyle w:val="Tabletext9"/>
              <w:rPr>
                <w:rFonts w:cs="Arial"/>
                <w:b/>
                <w:szCs w:val="18"/>
              </w:rPr>
            </w:pPr>
            <w:r>
              <w:rPr>
                <w:rFonts w:cs="Arial"/>
                <w:b/>
                <w:szCs w:val="18"/>
              </w:rPr>
              <w:t>Dependency</w:t>
            </w:r>
          </w:p>
        </w:tc>
        <w:tc>
          <w:tcPr>
            <w:tcW w:w="7346" w:type="dxa"/>
            <w:gridSpan w:val="2"/>
            <w:tcBorders>
              <w:top w:val="single" w:sz="12" w:space="0" w:color="auto"/>
              <w:left w:val="single" w:sz="4" w:space="0" w:color="auto"/>
              <w:bottom w:val="single" w:sz="4" w:space="0" w:color="auto"/>
              <w:right w:val="single" w:sz="12" w:space="0" w:color="auto"/>
            </w:tcBorders>
          </w:tcPr>
          <w:p w:rsidR="00995DA2" w:rsidRPr="00086B58" w:rsidRDefault="00995DA2" w:rsidP="00734242">
            <w:pPr>
              <w:pStyle w:val="Tabletext9"/>
              <w:rPr>
                <w:rFonts w:cs="Arial"/>
                <w:szCs w:val="18"/>
              </w:rPr>
            </w:pPr>
            <w:r>
              <w:rPr>
                <w:rFonts w:cs="Arial"/>
                <w:szCs w:val="18"/>
              </w:rPr>
              <w:t>/conf/xsd-xml-rule</w:t>
            </w:r>
          </w:p>
        </w:tc>
      </w:tr>
      <w:tr w:rsidR="00995DA2" w:rsidRPr="00F7554A" w:rsidTr="00734242">
        <w:tc>
          <w:tcPr>
            <w:tcW w:w="1549" w:type="dxa"/>
            <w:tcBorders>
              <w:top w:val="single" w:sz="12" w:space="0" w:color="auto"/>
              <w:left w:val="single" w:sz="12" w:space="0" w:color="auto"/>
              <w:bottom w:val="single" w:sz="4" w:space="0" w:color="auto"/>
              <w:right w:val="single" w:sz="4" w:space="0" w:color="auto"/>
            </w:tcBorders>
            <w:hideMark/>
          </w:tcPr>
          <w:p w:rsidR="00995DA2" w:rsidRPr="00086B58" w:rsidRDefault="00995DA2" w:rsidP="00734242">
            <w:pPr>
              <w:pStyle w:val="Tabletext9"/>
              <w:rPr>
                <w:rFonts w:cs="Arial"/>
                <w:szCs w:val="18"/>
                <w:lang w:eastAsia="en-US"/>
              </w:rPr>
            </w:pPr>
            <w:r w:rsidRPr="00086B58">
              <w:rPr>
                <w:rFonts w:cs="Arial"/>
                <w:b/>
                <w:szCs w:val="18"/>
              </w:rPr>
              <w:t>Requirements</w:t>
            </w:r>
          </w:p>
        </w:tc>
        <w:tc>
          <w:tcPr>
            <w:tcW w:w="7346" w:type="dxa"/>
            <w:gridSpan w:val="2"/>
            <w:tcBorders>
              <w:top w:val="single" w:sz="12" w:space="0" w:color="auto"/>
              <w:left w:val="single" w:sz="4" w:space="0" w:color="auto"/>
              <w:bottom w:val="single" w:sz="4" w:space="0" w:color="auto"/>
              <w:right w:val="single" w:sz="12" w:space="0" w:color="auto"/>
            </w:tcBorders>
            <w:hideMark/>
          </w:tcPr>
          <w:p w:rsidR="00995DA2" w:rsidRPr="00494738" w:rsidRDefault="00995DA2" w:rsidP="00734242">
            <w:pPr>
              <w:pStyle w:val="Tabletext9"/>
              <w:rPr>
                <w:rFonts w:cs="Arial"/>
                <w:b/>
                <w:color w:val="0000FF"/>
                <w:szCs w:val="18"/>
                <w:lang w:eastAsia="en-US"/>
              </w:rPr>
            </w:pPr>
            <w:r w:rsidRPr="00086B58">
              <w:rPr>
                <w:rFonts w:cs="Arial"/>
                <w:szCs w:val="18"/>
              </w:rPr>
              <w:t>/</w:t>
            </w:r>
            <w:r w:rsidRPr="00086B58">
              <w:rPr>
                <w:rFonts w:cs="Arial"/>
                <w:b/>
                <w:szCs w:val="18"/>
              </w:rPr>
              <w:t>req/xsd-</w:t>
            </w:r>
            <w:r>
              <w:rPr>
                <w:rFonts w:cs="Arial"/>
                <w:b/>
                <w:szCs w:val="18"/>
              </w:rPr>
              <w:t>flow</w:t>
            </w:r>
          </w:p>
        </w:tc>
      </w:tr>
      <w:tr w:rsidR="00995DA2" w:rsidRPr="00F7554A"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086B58" w:rsidRDefault="00995DA2" w:rsidP="00734242">
            <w:pPr>
              <w:pStyle w:val="Tabletext9"/>
              <w:rPr>
                <w:rFonts w:cs="Arial"/>
                <w:b/>
                <w:szCs w:val="18"/>
                <w:lang w:eastAsia="en-US"/>
              </w:rPr>
            </w:pPr>
            <w:r w:rsidRPr="00086B58">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rPr>
                <w:rFonts w:cs="Arial"/>
                <w:b/>
                <w:color w:val="FF0000"/>
                <w:szCs w:val="18"/>
                <w:lang w:eastAsia="en-US"/>
              </w:rPr>
            </w:pPr>
            <w:r w:rsidRPr="00086B58">
              <w:rPr>
                <w:rFonts w:cs="Arial"/>
                <w:szCs w:val="18"/>
                <w:lang w:val="en-AU"/>
              </w:rPr>
              <w:t>/conf/</w:t>
            </w:r>
            <w:r w:rsidRPr="00086B58">
              <w:rPr>
                <w:rFonts w:cs="Arial"/>
                <w:b/>
                <w:szCs w:val="18"/>
              </w:rPr>
              <w:t>xsd</w:t>
            </w:r>
            <w:r>
              <w:rPr>
                <w:rFonts w:cs="Arial"/>
                <w:b/>
                <w:szCs w:val="18"/>
              </w:rPr>
              <w:t>-flow</w:t>
            </w:r>
            <w:r w:rsidRPr="00494738">
              <w:rPr>
                <w:rFonts w:cs="Arial"/>
                <w:b/>
                <w:szCs w:val="18"/>
              </w:rPr>
              <w:t>/xsd</w:t>
            </w:r>
          </w:p>
        </w:tc>
      </w:tr>
      <w:tr w:rsidR="00995DA2" w:rsidRPr="00F7554A"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7A45C9" w:rsidRDefault="00995DA2" w:rsidP="00734242">
            <w:pPr>
              <w:spacing w:after="0"/>
              <w:rPr>
                <w:rFonts w:ascii="Arial" w:eastAsia="MS Mincho" w:hAnsi="Arial" w:cs="Arial"/>
                <w:sz w:val="18"/>
                <w:szCs w:val="18"/>
                <w:lang w:val="en-US"/>
              </w:rPr>
            </w:pPr>
            <w:r w:rsidRPr="007A45C9">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after="0"/>
              <w:rPr>
                <w:rFonts w:ascii="Arial" w:eastAsia="MS Mincho" w:hAnsi="Arial" w:cs="Arial"/>
                <w:b/>
                <w:color w:val="0000FF"/>
                <w:sz w:val="18"/>
                <w:szCs w:val="18"/>
                <w:lang w:val="en-US"/>
              </w:rPr>
            </w:pPr>
            <w:r w:rsidRPr="007A45C9">
              <w:rPr>
                <w:rFonts w:ascii="Arial" w:eastAsia="MS Mincho" w:hAnsi="Arial" w:cs="Arial"/>
                <w:sz w:val="18"/>
                <w:szCs w:val="18"/>
                <w:lang w:eastAsia="ja-JP"/>
              </w:rPr>
              <w:t>/req/</w:t>
            </w:r>
            <w:r w:rsidRPr="00F7554A">
              <w:rPr>
                <w:rFonts w:ascii="Arial" w:hAnsi="Arial" w:cs="Arial"/>
                <w:b/>
                <w:sz w:val="18"/>
                <w:szCs w:val="18"/>
              </w:rPr>
              <w:t>xsd-</w:t>
            </w:r>
            <w:r>
              <w:rPr>
                <w:rFonts w:ascii="Arial" w:hAnsi="Arial" w:cs="Arial"/>
                <w:b/>
                <w:sz w:val="18"/>
                <w:szCs w:val="18"/>
              </w:rPr>
              <w:t>flow</w:t>
            </w:r>
            <w:r w:rsidRPr="00F7554A">
              <w:rPr>
                <w:rFonts w:ascii="Arial" w:hAnsi="Arial" w:cs="Arial"/>
                <w:b/>
                <w:sz w:val="18"/>
                <w:szCs w:val="18"/>
              </w:rPr>
              <w:t>/xsd</w:t>
            </w:r>
          </w:p>
        </w:tc>
      </w:tr>
      <w:tr w:rsidR="00995DA2" w:rsidRPr="00F7554A"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jc w:val="left"/>
              <w:rPr>
                <w:rFonts w:cs="Arial"/>
                <w:b/>
                <w:color w:val="FF0000"/>
                <w:szCs w:val="18"/>
                <w:lang w:eastAsia="en-US"/>
              </w:rPr>
            </w:pPr>
            <w:r>
              <w:rPr>
                <w:rFonts w:cs="Arial"/>
                <w:szCs w:val="18"/>
                <w:lang w:val="en-AU"/>
              </w:rPr>
              <w:t xml:space="preserve">Ensure </w:t>
            </w:r>
            <w:r w:rsidRPr="00F7554A">
              <w:rPr>
                <w:rFonts w:cs="Arial"/>
                <w:szCs w:val="18"/>
                <w:lang w:val="en-AU"/>
              </w:rPr>
              <w:t xml:space="preserve"> that all element under the namespace </w:t>
            </w:r>
            <w:hyperlink r:id="rId136" w:history="1">
              <w:r w:rsidRPr="007A45C9">
                <w:rPr>
                  <w:rStyle w:val="Hyperlink"/>
                  <w:rFonts w:cs="Arial"/>
                  <w:szCs w:val="18"/>
                </w:rPr>
                <w:t>http://www.opengis.net/gwml-flow/2.0</w:t>
              </w:r>
            </w:hyperlink>
            <w:r w:rsidRPr="00086B58">
              <w:rPr>
                <w:rFonts w:cs="Arial"/>
                <w:szCs w:val="18"/>
                <w:lang w:val="en-AU"/>
              </w:rPr>
              <w:t xml:space="preserve"> validates with schema located at </w:t>
            </w:r>
            <w:r w:rsidRPr="00086B58">
              <w:rPr>
                <w:rFonts w:cs="Arial"/>
                <w:szCs w:val="18"/>
              </w:rPr>
              <w:t>http://schemas.opengis</w:t>
            </w:r>
            <w:r w:rsidRPr="00494738">
              <w:rPr>
                <w:rFonts w:cs="Arial"/>
                <w:szCs w:val="18"/>
              </w:rPr>
              <w:t>.net/gwml/2.0/gwml-</w:t>
            </w:r>
            <w:r>
              <w:rPr>
                <w:rFonts w:cs="Arial"/>
                <w:szCs w:val="18"/>
              </w:rPr>
              <w:t>flow</w:t>
            </w:r>
            <w:r w:rsidRPr="007A45C9">
              <w:rPr>
                <w:rFonts w:cs="Arial"/>
                <w:szCs w:val="18"/>
              </w:rPr>
              <w:t>.xsd</w:t>
            </w:r>
          </w:p>
        </w:tc>
      </w:tr>
      <w:tr w:rsidR="00995DA2" w:rsidRPr="00F7554A"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before="100" w:beforeAutospacing="1" w:after="100" w:afterAutospacing="1" w:line="230" w:lineRule="atLeast"/>
              <w:rPr>
                <w:rFonts w:ascii="Arial" w:eastAsia="MS Mincho" w:hAnsi="Arial" w:cs="Arial"/>
                <w:sz w:val="18"/>
                <w:szCs w:val="18"/>
                <w:lang w:val="en-US"/>
              </w:rPr>
            </w:pPr>
            <w:r w:rsidRPr="00F7554A">
              <w:rPr>
                <w:rFonts w:ascii="Arial" w:eastAsia="MS Mincho" w:hAnsi="Arial" w:cs="Arial"/>
                <w:sz w:val="18"/>
                <w:szCs w:val="18"/>
                <w:lang w:eastAsia="ja-JP"/>
              </w:rPr>
              <w:t xml:space="preserve">Use a XSD validator to validate the XML instance </w:t>
            </w:r>
            <w:r>
              <w:rPr>
                <w:rFonts w:ascii="Arial" w:eastAsia="MS Mincho" w:hAnsi="Arial" w:cs="Arial"/>
                <w:sz w:val="18"/>
                <w:szCs w:val="18"/>
                <w:lang w:eastAsia="ja-JP"/>
              </w:rPr>
              <w:t xml:space="preserve">against schema located at </w:t>
            </w:r>
            <w:r w:rsidRPr="00086B58">
              <w:rPr>
                <w:rFonts w:ascii="Arial" w:hAnsi="Arial" w:cs="Arial"/>
                <w:sz w:val="18"/>
                <w:szCs w:val="18"/>
              </w:rPr>
              <w:t>http://schemas.opengis</w:t>
            </w:r>
            <w:r w:rsidRPr="00494738">
              <w:rPr>
                <w:rFonts w:ascii="Arial" w:hAnsi="Arial" w:cs="Arial"/>
                <w:sz w:val="18"/>
                <w:szCs w:val="18"/>
              </w:rPr>
              <w:t>.net/gwml/2.0/gwml-</w:t>
            </w:r>
            <w:r>
              <w:rPr>
                <w:rFonts w:cs="Arial"/>
                <w:szCs w:val="18"/>
              </w:rPr>
              <w:t>flow</w:t>
            </w:r>
            <w:r w:rsidRPr="007A45C9">
              <w:rPr>
                <w:rFonts w:ascii="Arial" w:hAnsi="Arial" w:cs="Arial"/>
                <w:sz w:val="18"/>
                <w:szCs w:val="18"/>
              </w:rPr>
              <w:t>.xsd</w:t>
            </w:r>
            <w:r w:rsidRPr="007A45C9">
              <w:rPr>
                <w:rFonts w:ascii="Arial" w:eastAsia="MS Mincho" w:hAnsi="Arial" w:cs="Arial"/>
                <w:sz w:val="18"/>
                <w:szCs w:val="18"/>
                <w:lang w:eastAsia="ja-JP"/>
              </w:rPr>
              <w:t xml:space="preserve"> </w:t>
            </w:r>
            <w:r>
              <w:rPr>
                <w:rFonts w:ascii="Arial" w:eastAsia="MS Mincho" w:hAnsi="Arial" w:cs="Arial"/>
                <w:sz w:val="18"/>
                <w:szCs w:val="18"/>
                <w:lang w:eastAsia="ja-JP"/>
              </w:rPr>
              <w:t xml:space="preserve"> </w:t>
            </w:r>
            <w:r w:rsidRPr="00F7554A">
              <w:rPr>
                <w:rFonts w:ascii="Arial" w:eastAsia="MS Mincho" w:hAnsi="Arial" w:cs="Arial"/>
                <w:sz w:val="18"/>
                <w:szCs w:val="18"/>
                <w:lang w:eastAsia="ja-JP"/>
              </w:rPr>
              <w:t xml:space="preserve">and check that no error are generate for elements under namespace </w:t>
            </w:r>
            <w:hyperlink r:id="rId137" w:history="1">
              <w:r w:rsidRPr="007A45C9">
                <w:rPr>
                  <w:rStyle w:val="Hyperlink"/>
                  <w:rFonts w:ascii="Arial" w:hAnsi="Arial" w:cs="Arial"/>
                  <w:sz w:val="18"/>
                  <w:szCs w:val="18"/>
                </w:rPr>
                <w:t>http://www.opengis.net/gwml-flow/2.0</w:t>
              </w:r>
            </w:hyperlink>
            <w:r w:rsidRPr="00F7554A">
              <w:rPr>
                <w:rFonts w:ascii="Arial" w:hAnsi="Arial" w:cs="Arial"/>
                <w:sz w:val="18"/>
                <w:szCs w:val="18"/>
              </w:rPr>
              <w:t xml:space="preserve"> or its dependencies.</w:t>
            </w:r>
            <w:r w:rsidRPr="00086B58">
              <w:rPr>
                <w:rFonts w:ascii="Arial" w:eastAsia="MS Mincho" w:hAnsi="Arial" w:cs="Arial"/>
                <w:sz w:val="18"/>
                <w:szCs w:val="18"/>
                <w:lang w:eastAsia="ja-JP"/>
              </w:rPr>
              <w:t xml:space="preserve"> </w:t>
            </w:r>
            <w:r w:rsidRPr="00086B58">
              <w:rPr>
                <w:rFonts w:ascii="Arial" w:eastAsia="MS Mincho" w:hAnsi="Arial" w:cs="Arial"/>
                <w:sz w:val="18"/>
                <w:szCs w:val="18"/>
              </w:rPr>
              <w:br/>
            </w:r>
            <w:r w:rsidRPr="00086B58">
              <w:rPr>
                <w:rFonts w:ascii="Arial" w:eastAsia="MS Mincho" w:hAnsi="Arial" w:cs="Arial"/>
                <w:sz w:val="18"/>
                <w:szCs w:val="18"/>
                <w:lang w:eastAsia="ja-JP"/>
              </w:rPr>
              <w:t xml:space="preserve">Pass if no </w:t>
            </w:r>
            <w:r w:rsidR="00D01C43">
              <w:rPr>
                <w:rFonts w:ascii="Arial" w:eastAsia="MS Mincho" w:hAnsi="Arial" w:cs="Arial"/>
                <w:sz w:val="18"/>
                <w:szCs w:val="18"/>
                <w:lang w:eastAsia="ja-JP"/>
              </w:rPr>
              <w:t>errors reported. Fail otherwise</w:t>
            </w:r>
          </w:p>
        </w:tc>
      </w:tr>
      <w:tr w:rsidR="00995DA2" w:rsidRPr="00F7554A"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F7554A" w:rsidRDefault="00995DA2" w:rsidP="00734242">
            <w:pPr>
              <w:pStyle w:val="Tabletext9"/>
              <w:rPr>
                <w:rFonts w:cs="Arial"/>
                <w:szCs w:val="18"/>
                <w:lang w:eastAsia="en-US"/>
              </w:rPr>
            </w:pPr>
            <w:r w:rsidRPr="00F7554A">
              <w:rPr>
                <w:rFonts w:cs="Arial"/>
                <w:szCs w:val="18"/>
                <w:lang w:val="en-AU"/>
              </w:rPr>
              <w:t>Capability</w:t>
            </w:r>
          </w:p>
        </w:tc>
      </w:tr>
    </w:tbl>
    <w:p w:rsidR="00995DA2" w:rsidRDefault="00995DA2" w:rsidP="00995DA2">
      <w:pPr>
        <w:spacing w:before="0" w:after="0"/>
        <w:jc w:val="left"/>
        <w:rPr>
          <w:lang w:val="en-CA"/>
        </w:rPr>
      </w:pPr>
    </w:p>
    <w:p w:rsidR="00995DA2" w:rsidRPr="00F84726" w:rsidRDefault="00995DA2" w:rsidP="00995DA2">
      <w:pPr>
        <w:pStyle w:val="Heading3"/>
        <w:numPr>
          <w:ilvl w:val="0"/>
          <w:numId w:val="0"/>
        </w:numPr>
        <w:ind w:left="720" w:hanging="720"/>
        <w:rPr>
          <w:rStyle w:val="IntenseEmphasis"/>
          <w:b/>
          <w:i w:val="0"/>
          <w:color w:val="auto"/>
          <w:lang w:val="en-CA"/>
        </w:rPr>
      </w:pPr>
      <w:r>
        <w:rPr>
          <w:rStyle w:val="IntenseEmphasis"/>
          <w:b/>
          <w:i w:val="0"/>
          <w:color w:val="auto"/>
          <w:lang w:val="en-CA"/>
        </w:rPr>
        <w:t>A.3</w:t>
      </w:r>
      <w:r w:rsidRPr="00F84726">
        <w:rPr>
          <w:rStyle w:val="IntenseEmphasis"/>
          <w:b/>
          <w:i w:val="0"/>
          <w:color w:val="auto"/>
          <w:lang w:val="en-CA"/>
        </w:rPr>
        <w:t>.5 Conformance classes : GWML2-well xml encoding</w:t>
      </w:r>
    </w:p>
    <w:tbl>
      <w:tblPr>
        <w:tblW w:w="88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9"/>
        <w:gridCol w:w="1456"/>
        <w:gridCol w:w="5890"/>
      </w:tblGrid>
      <w:tr w:rsidR="00995DA2" w:rsidRPr="00F7554A" w:rsidTr="00734242">
        <w:tc>
          <w:tcPr>
            <w:tcW w:w="1549" w:type="dxa"/>
            <w:tcBorders>
              <w:top w:val="single" w:sz="12" w:space="0" w:color="auto"/>
              <w:left w:val="single" w:sz="12" w:space="0" w:color="auto"/>
              <w:bottom w:val="single" w:sz="4" w:space="0" w:color="auto"/>
              <w:right w:val="single" w:sz="4" w:space="0" w:color="auto"/>
            </w:tcBorders>
            <w:shd w:val="clear" w:color="auto" w:fill="ADADAD"/>
            <w:hideMark/>
          </w:tcPr>
          <w:p w:rsidR="00995DA2" w:rsidRPr="00086B58" w:rsidRDefault="00995DA2" w:rsidP="00734242">
            <w:pPr>
              <w:pStyle w:val="Tabletext9"/>
              <w:rPr>
                <w:rFonts w:cs="Arial"/>
                <w:szCs w:val="18"/>
                <w:lang w:eastAsia="en-US"/>
              </w:rPr>
            </w:pPr>
            <w:r w:rsidRPr="00086B58">
              <w:rPr>
                <w:rFonts w:cs="Arial"/>
                <w:b/>
                <w:szCs w:val="18"/>
              </w:rPr>
              <w:t>Conformance Class</w:t>
            </w:r>
          </w:p>
        </w:tc>
        <w:tc>
          <w:tcPr>
            <w:tcW w:w="7346" w:type="dxa"/>
            <w:gridSpan w:val="2"/>
            <w:tcBorders>
              <w:top w:val="single" w:sz="12" w:space="0" w:color="auto"/>
              <w:left w:val="single" w:sz="4" w:space="0" w:color="auto"/>
              <w:bottom w:val="single" w:sz="4" w:space="0" w:color="auto"/>
              <w:right w:val="single" w:sz="12" w:space="0" w:color="auto"/>
            </w:tcBorders>
            <w:shd w:val="clear" w:color="auto" w:fill="ADADAD"/>
            <w:hideMark/>
          </w:tcPr>
          <w:p w:rsidR="00995DA2" w:rsidRPr="007A45C9" w:rsidRDefault="00995DA2" w:rsidP="00734242">
            <w:pPr>
              <w:pStyle w:val="Tabletext9"/>
              <w:rPr>
                <w:rFonts w:cs="Arial"/>
                <w:b/>
                <w:szCs w:val="18"/>
              </w:rPr>
            </w:pPr>
            <w:r w:rsidRPr="00086B58">
              <w:rPr>
                <w:rFonts w:cs="Arial"/>
                <w:b/>
                <w:szCs w:val="18"/>
              </w:rPr>
              <w:t>/conf</w:t>
            </w:r>
            <w:r w:rsidRPr="00494738">
              <w:rPr>
                <w:rFonts w:cs="Arial"/>
                <w:b/>
                <w:szCs w:val="18"/>
              </w:rPr>
              <w:t>/xsd-</w:t>
            </w:r>
            <w:r>
              <w:rPr>
                <w:rFonts w:cs="Arial"/>
                <w:b/>
                <w:szCs w:val="18"/>
              </w:rPr>
              <w:t>well</w:t>
            </w:r>
          </w:p>
        </w:tc>
      </w:tr>
      <w:tr w:rsidR="00995DA2" w:rsidRPr="00F7554A" w:rsidTr="00734242">
        <w:tc>
          <w:tcPr>
            <w:tcW w:w="1549" w:type="dxa"/>
            <w:tcBorders>
              <w:top w:val="single" w:sz="12" w:space="0" w:color="auto"/>
              <w:left w:val="single" w:sz="12" w:space="0" w:color="auto"/>
              <w:bottom w:val="single" w:sz="4" w:space="0" w:color="auto"/>
              <w:right w:val="single" w:sz="4" w:space="0" w:color="auto"/>
            </w:tcBorders>
          </w:tcPr>
          <w:p w:rsidR="00995DA2" w:rsidRPr="00086B58" w:rsidRDefault="00995DA2" w:rsidP="00734242">
            <w:pPr>
              <w:pStyle w:val="Tabletext9"/>
              <w:rPr>
                <w:rFonts w:cs="Arial"/>
                <w:b/>
                <w:szCs w:val="18"/>
              </w:rPr>
            </w:pPr>
            <w:r>
              <w:rPr>
                <w:rFonts w:cs="Arial"/>
                <w:b/>
                <w:szCs w:val="18"/>
              </w:rPr>
              <w:t>Dependency</w:t>
            </w:r>
          </w:p>
        </w:tc>
        <w:tc>
          <w:tcPr>
            <w:tcW w:w="7346" w:type="dxa"/>
            <w:gridSpan w:val="2"/>
            <w:tcBorders>
              <w:top w:val="single" w:sz="12" w:space="0" w:color="auto"/>
              <w:left w:val="single" w:sz="4" w:space="0" w:color="auto"/>
              <w:bottom w:val="single" w:sz="4" w:space="0" w:color="auto"/>
              <w:right w:val="single" w:sz="12" w:space="0" w:color="auto"/>
            </w:tcBorders>
          </w:tcPr>
          <w:p w:rsidR="00995DA2" w:rsidRPr="00086B58" w:rsidRDefault="00995DA2" w:rsidP="00734242">
            <w:pPr>
              <w:pStyle w:val="Tabletext9"/>
              <w:rPr>
                <w:rFonts w:cs="Arial"/>
                <w:szCs w:val="18"/>
              </w:rPr>
            </w:pPr>
            <w:r>
              <w:rPr>
                <w:rFonts w:cs="Arial"/>
                <w:szCs w:val="18"/>
              </w:rPr>
              <w:t>/conf/xsd-xml-rule</w:t>
            </w:r>
          </w:p>
        </w:tc>
      </w:tr>
      <w:tr w:rsidR="00995DA2" w:rsidRPr="00F7554A" w:rsidTr="00734242">
        <w:tc>
          <w:tcPr>
            <w:tcW w:w="1549" w:type="dxa"/>
            <w:tcBorders>
              <w:top w:val="single" w:sz="12" w:space="0" w:color="auto"/>
              <w:left w:val="single" w:sz="12" w:space="0" w:color="auto"/>
              <w:bottom w:val="single" w:sz="4" w:space="0" w:color="auto"/>
              <w:right w:val="single" w:sz="4" w:space="0" w:color="auto"/>
            </w:tcBorders>
          </w:tcPr>
          <w:p w:rsidR="00995DA2" w:rsidRDefault="00995DA2" w:rsidP="00734242">
            <w:pPr>
              <w:pStyle w:val="Tabletext9"/>
              <w:rPr>
                <w:rFonts w:cs="Arial"/>
                <w:b/>
                <w:szCs w:val="18"/>
              </w:rPr>
            </w:pPr>
            <w:r>
              <w:rPr>
                <w:rFonts w:cs="Arial"/>
                <w:b/>
                <w:szCs w:val="18"/>
              </w:rPr>
              <w:t>Dependency</w:t>
            </w:r>
          </w:p>
        </w:tc>
        <w:tc>
          <w:tcPr>
            <w:tcW w:w="7346" w:type="dxa"/>
            <w:gridSpan w:val="2"/>
            <w:tcBorders>
              <w:top w:val="single" w:sz="12" w:space="0" w:color="auto"/>
              <w:left w:val="single" w:sz="4" w:space="0" w:color="auto"/>
              <w:bottom w:val="single" w:sz="4" w:space="0" w:color="auto"/>
              <w:right w:val="single" w:sz="12" w:space="0" w:color="auto"/>
            </w:tcBorders>
          </w:tcPr>
          <w:p w:rsidR="00995DA2" w:rsidRDefault="00995DA2" w:rsidP="00734242">
            <w:pPr>
              <w:pStyle w:val="Tabletext9"/>
              <w:rPr>
                <w:rFonts w:cs="Arial"/>
                <w:szCs w:val="18"/>
              </w:rPr>
            </w:pPr>
            <w:r w:rsidRPr="00086B58">
              <w:rPr>
                <w:rFonts w:cs="Arial"/>
                <w:b/>
                <w:szCs w:val="18"/>
              </w:rPr>
              <w:t>/conf</w:t>
            </w:r>
            <w:r>
              <w:rPr>
                <w:rFonts w:cs="Arial"/>
                <w:b/>
                <w:szCs w:val="18"/>
              </w:rPr>
              <w:t>/xsd-construction</w:t>
            </w:r>
          </w:p>
        </w:tc>
      </w:tr>
      <w:tr w:rsidR="00995DA2" w:rsidRPr="00F7554A" w:rsidTr="00734242">
        <w:tc>
          <w:tcPr>
            <w:tcW w:w="1549" w:type="dxa"/>
            <w:tcBorders>
              <w:top w:val="single" w:sz="12" w:space="0" w:color="auto"/>
              <w:left w:val="single" w:sz="12" w:space="0" w:color="auto"/>
              <w:bottom w:val="single" w:sz="4" w:space="0" w:color="auto"/>
              <w:right w:val="single" w:sz="4" w:space="0" w:color="auto"/>
            </w:tcBorders>
            <w:hideMark/>
          </w:tcPr>
          <w:p w:rsidR="00995DA2" w:rsidRPr="00086B58" w:rsidRDefault="00995DA2" w:rsidP="00734242">
            <w:pPr>
              <w:pStyle w:val="Tabletext9"/>
              <w:rPr>
                <w:rFonts w:cs="Arial"/>
                <w:szCs w:val="18"/>
                <w:lang w:eastAsia="en-US"/>
              </w:rPr>
            </w:pPr>
            <w:r w:rsidRPr="00086B58">
              <w:rPr>
                <w:rFonts w:cs="Arial"/>
                <w:b/>
                <w:szCs w:val="18"/>
              </w:rPr>
              <w:t>Requirements</w:t>
            </w:r>
          </w:p>
        </w:tc>
        <w:tc>
          <w:tcPr>
            <w:tcW w:w="7346" w:type="dxa"/>
            <w:gridSpan w:val="2"/>
            <w:tcBorders>
              <w:top w:val="single" w:sz="12" w:space="0" w:color="auto"/>
              <w:left w:val="single" w:sz="4" w:space="0" w:color="auto"/>
              <w:bottom w:val="single" w:sz="4" w:space="0" w:color="auto"/>
              <w:right w:val="single" w:sz="12" w:space="0" w:color="auto"/>
            </w:tcBorders>
            <w:hideMark/>
          </w:tcPr>
          <w:p w:rsidR="00995DA2" w:rsidRPr="00494738" w:rsidRDefault="00995DA2" w:rsidP="00734242">
            <w:pPr>
              <w:pStyle w:val="Tabletext9"/>
              <w:rPr>
                <w:rFonts w:cs="Arial"/>
                <w:b/>
                <w:color w:val="0000FF"/>
                <w:szCs w:val="18"/>
                <w:lang w:eastAsia="en-US"/>
              </w:rPr>
            </w:pPr>
            <w:r w:rsidRPr="00086B58">
              <w:rPr>
                <w:rFonts w:cs="Arial"/>
                <w:szCs w:val="18"/>
              </w:rPr>
              <w:t>/</w:t>
            </w:r>
            <w:r w:rsidRPr="00086B58">
              <w:rPr>
                <w:rFonts w:cs="Arial"/>
                <w:b/>
                <w:szCs w:val="18"/>
              </w:rPr>
              <w:t>req/xsd-</w:t>
            </w:r>
            <w:r>
              <w:rPr>
                <w:rFonts w:cs="Arial"/>
                <w:b/>
                <w:szCs w:val="18"/>
              </w:rPr>
              <w:t>well</w:t>
            </w:r>
          </w:p>
        </w:tc>
      </w:tr>
      <w:tr w:rsidR="00995DA2" w:rsidRPr="00F7554A"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086B58" w:rsidRDefault="00995DA2" w:rsidP="00734242">
            <w:pPr>
              <w:pStyle w:val="Tabletext9"/>
              <w:rPr>
                <w:rFonts w:cs="Arial"/>
                <w:b/>
                <w:szCs w:val="18"/>
                <w:lang w:eastAsia="en-US"/>
              </w:rPr>
            </w:pPr>
            <w:r w:rsidRPr="00086B58">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rPr>
                <w:rFonts w:cs="Arial"/>
                <w:b/>
                <w:color w:val="FF0000"/>
                <w:szCs w:val="18"/>
                <w:lang w:eastAsia="en-US"/>
              </w:rPr>
            </w:pPr>
            <w:r w:rsidRPr="00086B58">
              <w:rPr>
                <w:rFonts w:cs="Arial"/>
                <w:szCs w:val="18"/>
                <w:lang w:val="en-AU"/>
              </w:rPr>
              <w:t>/conf/</w:t>
            </w:r>
            <w:r w:rsidRPr="00086B58">
              <w:rPr>
                <w:rFonts w:cs="Arial"/>
                <w:b/>
                <w:szCs w:val="18"/>
              </w:rPr>
              <w:t>xsd</w:t>
            </w:r>
            <w:r>
              <w:rPr>
                <w:rFonts w:cs="Arial"/>
                <w:b/>
                <w:szCs w:val="18"/>
              </w:rPr>
              <w:t>-well</w:t>
            </w:r>
            <w:r w:rsidRPr="00494738">
              <w:rPr>
                <w:rFonts w:cs="Arial"/>
                <w:b/>
                <w:szCs w:val="18"/>
              </w:rPr>
              <w:t>/xsd</w:t>
            </w:r>
          </w:p>
        </w:tc>
      </w:tr>
      <w:tr w:rsidR="00995DA2" w:rsidRPr="00F7554A"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7A45C9" w:rsidRDefault="00995DA2" w:rsidP="00734242">
            <w:pPr>
              <w:spacing w:after="0"/>
              <w:rPr>
                <w:rFonts w:ascii="Arial" w:eastAsia="MS Mincho" w:hAnsi="Arial" w:cs="Arial"/>
                <w:sz w:val="18"/>
                <w:szCs w:val="18"/>
                <w:lang w:val="en-US"/>
              </w:rPr>
            </w:pPr>
            <w:r w:rsidRPr="007A45C9">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after="0"/>
              <w:rPr>
                <w:rFonts w:ascii="Arial" w:eastAsia="MS Mincho" w:hAnsi="Arial" w:cs="Arial"/>
                <w:b/>
                <w:color w:val="0000FF"/>
                <w:sz w:val="18"/>
                <w:szCs w:val="18"/>
                <w:lang w:val="en-US"/>
              </w:rPr>
            </w:pPr>
            <w:r w:rsidRPr="007A45C9">
              <w:rPr>
                <w:rFonts w:ascii="Arial" w:eastAsia="MS Mincho" w:hAnsi="Arial" w:cs="Arial"/>
                <w:sz w:val="18"/>
                <w:szCs w:val="18"/>
                <w:lang w:eastAsia="ja-JP"/>
              </w:rPr>
              <w:t>/req/</w:t>
            </w:r>
            <w:r w:rsidRPr="00F7554A">
              <w:rPr>
                <w:rFonts w:ascii="Arial" w:hAnsi="Arial" w:cs="Arial"/>
                <w:b/>
                <w:sz w:val="18"/>
                <w:szCs w:val="18"/>
              </w:rPr>
              <w:t>xsd-</w:t>
            </w:r>
            <w:r>
              <w:rPr>
                <w:rFonts w:ascii="Arial" w:hAnsi="Arial" w:cs="Arial"/>
                <w:b/>
                <w:sz w:val="18"/>
                <w:szCs w:val="18"/>
              </w:rPr>
              <w:t>well</w:t>
            </w:r>
            <w:r w:rsidRPr="00F7554A">
              <w:rPr>
                <w:rFonts w:ascii="Arial" w:hAnsi="Arial" w:cs="Arial"/>
                <w:b/>
                <w:sz w:val="18"/>
                <w:szCs w:val="18"/>
              </w:rPr>
              <w:t>/xsd</w:t>
            </w:r>
          </w:p>
        </w:tc>
      </w:tr>
      <w:tr w:rsidR="00995DA2" w:rsidRPr="00F7554A"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jc w:val="left"/>
              <w:rPr>
                <w:rFonts w:cs="Arial"/>
                <w:b/>
                <w:color w:val="FF0000"/>
                <w:szCs w:val="18"/>
                <w:lang w:eastAsia="en-US"/>
              </w:rPr>
            </w:pPr>
            <w:r>
              <w:rPr>
                <w:rFonts w:cs="Arial"/>
                <w:szCs w:val="18"/>
                <w:lang w:val="en-AU"/>
              </w:rPr>
              <w:t xml:space="preserve">Ensure </w:t>
            </w:r>
            <w:r w:rsidRPr="00F7554A">
              <w:rPr>
                <w:rFonts w:cs="Arial"/>
                <w:szCs w:val="18"/>
                <w:lang w:val="en-AU"/>
              </w:rPr>
              <w:t xml:space="preserve"> that all element under the namespace </w:t>
            </w:r>
            <w:hyperlink r:id="rId138" w:history="1">
              <w:r w:rsidRPr="002C4E90">
                <w:rPr>
                  <w:rStyle w:val="Hyperlink"/>
                  <w:rFonts w:cs="Arial"/>
                  <w:szCs w:val="18"/>
                </w:rPr>
                <w:t>http://www.opengis.net/gwml-well/2.0</w:t>
              </w:r>
            </w:hyperlink>
            <w:r w:rsidRPr="00086B58">
              <w:rPr>
                <w:rFonts w:cs="Arial"/>
                <w:szCs w:val="18"/>
                <w:lang w:val="en-AU"/>
              </w:rPr>
              <w:t xml:space="preserve"> validates with schema located at </w:t>
            </w:r>
            <w:r w:rsidRPr="00086B58">
              <w:rPr>
                <w:rFonts w:cs="Arial"/>
                <w:szCs w:val="18"/>
              </w:rPr>
              <w:t>http://schemas.opengis</w:t>
            </w:r>
            <w:r w:rsidRPr="00494738">
              <w:rPr>
                <w:rFonts w:cs="Arial"/>
                <w:szCs w:val="18"/>
              </w:rPr>
              <w:t>.net/gwml/2.0/gwml-</w:t>
            </w:r>
            <w:r>
              <w:rPr>
                <w:rFonts w:cs="Arial"/>
                <w:szCs w:val="18"/>
              </w:rPr>
              <w:t>well</w:t>
            </w:r>
            <w:r w:rsidRPr="007A45C9">
              <w:rPr>
                <w:rFonts w:cs="Arial"/>
                <w:szCs w:val="18"/>
              </w:rPr>
              <w:t>.xsd</w:t>
            </w:r>
          </w:p>
        </w:tc>
      </w:tr>
      <w:tr w:rsidR="00995DA2" w:rsidRPr="00F7554A"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before="100" w:beforeAutospacing="1" w:after="100" w:afterAutospacing="1" w:line="230" w:lineRule="atLeast"/>
              <w:rPr>
                <w:rFonts w:ascii="Arial" w:eastAsia="MS Mincho" w:hAnsi="Arial" w:cs="Arial"/>
                <w:sz w:val="18"/>
                <w:szCs w:val="18"/>
                <w:lang w:val="en-US"/>
              </w:rPr>
            </w:pPr>
            <w:r w:rsidRPr="00F7554A">
              <w:rPr>
                <w:rFonts w:ascii="Arial" w:eastAsia="MS Mincho" w:hAnsi="Arial" w:cs="Arial"/>
                <w:sz w:val="18"/>
                <w:szCs w:val="18"/>
                <w:lang w:eastAsia="ja-JP"/>
              </w:rPr>
              <w:t xml:space="preserve">Use a XSD validator to validate the XML instance </w:t>
            </w:r>
            <w:r>
              <w:rPr>
                <w:rFonts w:ascii="Arial" w:eastAsia="MS Mincho" w:hAnsi="Arial" w:cs="Arial"/>
                <w:sz w:val="18"/>
                <w:szCs w:val="18"/>
                <w:lang w:eastAsia="ja-JP"/>
              </w:rPr>
              <w:t xml:space="preserve">against schema located at </w:t>
            </w:r>
            <w:r w:rsidRPr="00086B58">
              <w:rPr>
                <w:rFonts w:ascii="Arial" w:hAnsi="Arial" w:cs="Arial"/>
                <w:sz w:val="18"/>
                <w:szCs w:val="18"/>
              </w:rPr>
              <w:t>http://schemas.opengis</w:t>
            </w:r>
            <w:r w:rsidRPr="00494738">
              <w:rPr>
                <w:rFonts w:ascii="Arial" w:hAnsi="Arial" w:cs="Arial"/>
                <w:sz w:val="18"/>
                <w:szCs w:val="18"/>
              </w:rPr>
              <w:t>.net/gwml/2.0/gwml-</w:t>
            </w:r>
            <w:r>
              <w:rPr>
                <w:rFonts w:ascii="Arial" w:hAnsi="Arial" w:cs="Arial"/>
                <w:sz w:val="18"/>
                <w:szCs w:val="18"/>
              </w:rPr>
              <w:t>well</w:t>
            </w:r>
            <w:r w:rsidRPr="007A45C9">
              <w:rPr>
                <w:rFonts w:ascii="Arial" w:hAnsi="Arial" w:cs="Arial"/>
                <w:sz w:val="18"/>
                <w:szCs w:val="18"/>
              </w:rPr>
              <w:t>.xsd</w:t>
            </w:r>
            <w:r w:rsidRPr="007A45C9">
              <w:rPr>
                <w:rFonts w:ascii="Arial" w:eastAsia="MS Mincho" w:hAnsi="Arial" w:cs="Arial"/>
                <w:sz w:val="18"/>
                <w:szCs w:val="18"/>
                <w:lang w:eastAsia="ja-JP"/>
              </w:rPr>
              <w:t xml:space="preserve"> </w:t>
            </w:r>
            <w:r>
              <w:rPr>
                <w:rFonts w:ascii="Arial" w:eastAsia="MS Mincho" w:hAnsi="Arial" w:cs="Arial"/>
                <w:sz w:val="18"/>
                <w:szCs w:val="18"/>
                <w:lang w:eastAsia="ja-JP"/>
              </w:rPr>
              <w:t xml:space="preserve"> </w:t>
            </w:r>
            <w:r w:rsidRPr="00F7554A">
              <w:rPr>
                <w:rFonts w:ascii="Arial" w:eastAsia="MS Mincho" w:hAnsi="Arial" w:cs="Arial"/>
                <w:sz w:val="18"/>
                <w:szCs w:val="18"/>
                <w:lang w:eastAsia="ja-JP"/>
              </w:rPr>
              <w:t xml:space="preserve">and check that no error are generate for elements under namespace </w:t>
            </w:r>
            <w:hyperlink r:id="rId139" w:history="1">
              <w:r w:rsidRPr="002C4E90">
                <w:rPr>
                  <w:rStyle w:val="Hyperlink"/>
                  <w:rFonts w:ascii="Arial" w:hAnsi="Arial" w:cs="Arial"/>
                  <w:sz w:val="18"/>
                  <w:szCs w:val="18"/>
                </w:rPr>
                <w:t>http://www.opengis.net/gwml-</w:t>
              </w:r>
              <w:r w:rsidRPr="007450EB">
                <w:rPr>
                  <w:rStyle w:val="Hyperlink"/>
                  <w:rFonts w:ascii="Arial" w:hAnsi="Arial" w:cs="Arial"/>
                  <w:sz w:val="18"/>
                  <w:szCs w:val="18"/>
                </w:rPr>
                <w:t>well/2.0</w:t>
              </w:r>
            </w:hyperlink>
            <w:r w:rsidRPr="00F7554A">
              <w:rPr>
                <w:rFonts w:ascii="Arial" w:hAnsi="Arial" w:cs="Arial"/>
                <w:sz w:val="18"/>
                <w:szCs w:val="18"/>
              </w:rPr>
              <w:t xml:space="preserve"> or its dependencies.</w:t>
            </w:r>
            <w:r w:rsidRPr="00086B58">
              <w:rPr>
                <w:rFonts w:ascii="Arial" w:eastAsia="MS Mincho" w:hAnsi="Arial" w:cs="Arial"/>
                <w:sz w:val="18"/>
                <w:szCs w:val="18"/>
                <w:lang w:eastAsia="ja-JP"/>
              </w:rPr>
              <w:t xml:space="preserve"> </w:t>
            </w:r>
            <w:r w:rsidRPr="00086B58">
              <w:rPr>
                <w:rFonts w:ascii="Arial" w:eastAsia="MS Mincho" w:hAnsi="Arial" w:cs="Arial"/>
                <w:sz w:val="18"/>
                <w:szCs w:val="18"/>
              </w:rPr>
              <w:br/>
            </w:r>
            <w:r w:rsidRPr="00086B58">
              <w:rPr>
                <w:rFonts w:ascii="Arial" w:eastAsia="MS Mincho" w:hAnsi="Arial" w:cs="Arial"/>
                <w:sz w:val="18"/>
                <w:szCs w:val="18"/>
                <w:lang w:eastAsia="ja-JP"/>
              </w:rPr>
              <w:t xml:space="preserve">Pass if no </w:t>
            </w:r>
            <w:r w:rsidR="00D01C43">
              <w:rPr>
                <w:rFonts w:ascii="Arial" w:eastAsia="MS Mincho" w:hAnsi="Arial" w:cs="Arial"/>
                <w:sz w:val="18"/>
                <w:szCs w:val="18"/>
                <w:lang w:eastAsia="ja-JP"/>
              </w:rPr>
              <w:t>errors reported. Fail otherwise</w:t>
            </w:r>
          </w:p>
        </w:tc>
      </w:tr>
      <w:tr w:rsidR="00995DA2" w:rsidRPr="00F7554A"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F7554A" w:rsidRDefault="00995DA2" w:rsidP="00734242">
            <w:pPr>
              <w:pStyle w:val="Tabletext9"/>
              <w:rPr>
                <w:rFonts w:cs="Arial"/>
                <w:szCs w:val="18"/>
                <w:lang w:eastAsia="en-US"/>
              </w:rPr>
            </w:pPr>
            <w:r w:rsidRPr="00F7554A">
              <w:rPr>
                <w:rFonts w:cs="Arial"/>
                <w:szCs w:val="18"/>
                <w:lang w:val="en-AU"/>
              </w:rPr>
              <w:t>Capability</w:t>
            </w:r>
          </w:p>
        </w:tc>
      </w:tr>
      <w:tr w:rsidR="00995DA2" w:rsidRPr="00F7554A"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086B58" w:rsidRDefault="00995DA2" w:rsidP="00734242">
            <w:pPr>
              <w:pStyle w:val="Tabletext9"/>
              <w:rPr>
                <w:rFonts w:cs="Arial"/>
                <w:b/>
                <w:szCs w:val="18"/>
                <w:lang w:eastAsia="en-US"/>
              </w:rPr>
            </w:pPr>
            <w:r w:rsidRPr="00086B58">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rPr>
                <w:rFonts w:cs="Arial"/>
                <w:b/>
                <w:color w:val="FF0000"/>
                <w:szCs w:val="18"/>
                <w:lang w:eastAsia="en-US"/>
              </w:rPr>
            </w:pPr>
            <w:r w:rsidRPr="00086B58">
              <w:rPr>
                <w:rFonts w:cs="Arial"/>
                <w:szCs w:val="18"/>
                <w:lang w:val="en-AU"/>
              </w:rPr>
              <w:t>/conf/</w:t>
            </w:r>
            <w:r w:rsidRPr="00086B58">
              <w:rPr>
                <w:rFonts w:cs="Arial"/>
                <w:b/>
                <w:szCs w:val="18"/>
              </w:rPr>
              <w:t>xsd</w:t>
            </w:r>
            <w:r>
              <w:rPr>
                <w:rFonts w:cs="Arial"/>
                <w:b/>
                <w:szCs w:val="18"/>
              </w:rPr>
              <w:t>-well/</w:t>
            </w:r>
            <w:r>
              <w:rPr>
                <w:rFonts w:eastAsia="Arial" w:cs="Arial"/>
                <w:sz w:val="20"/>
              </w:rPr>
              <w:t>origin_elevation</w:t>
            </w:r>
          </w:p>
        </w:tc>
      </w:tr>
      <w:tr w:rsidR="00995DA2" w:rsidRPr="00F7554A"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7A45C9" w:rsidRDefault="00995DA2" w:rsidP="00734242">
            <w:pPr>
              <w:spacing w:after="0"/>
              <w:rPr>
                <w:rFonts w:ascii="Arial" w:eastAsia="MS Mincho" w:hAnsi="Arial" w:cs="Arial"/>
                <w:sz w:val="18"/>
                <w:szCs w:val="18"/>
                <w:lang w:val="en-US"/>
              </w:rPr>
            </w:pPr>
            <w:r w:rsidRPr="007A45C9">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after="0"/>
              <w:rPr>
                <w:rFonts w:ascii="Arial" w:eastAsia="MS Mincho" w:hAnsi="Arial" w:cs="Arial"/>
                <w:b/>
                <w:color w:val="0000FF"/>
                <w:sz w:val="18"/>
                <w:szCs w:val="18"/>
                <w:lang w:val="en-US"/>
              </w:rPr>
            </w:pPr>
            <w:r w:rsidRPr="007A45C9">
              <w:rPr>
                <w:rFonts w:ascii="Arial" w:eastAsia="MS Mincho" w:hAnsi="Arial" w:cs="Arial"/>
                <w:sz w:val="18"/>
                <w:szCs w:val="18"/>
                <w:lang w:eastAsia="ja-JP"/>
              </w:rPr>
              <w:t>/req/</w:t>
            </w:r>
            <w:r w:rsidRPr="00F7554A">
              <w:rPr>
                <w:rFonts w:ascii="Arial" w:hAnsi="Arial" w:cs="Arial"/>
                <w:b/>
                <w:sz w:val="18"/>
                <w:szCs w:val="18"/>
              </w:rPr>
              <w:t>xsd-</w:t>
            </w:r>
            <w:r>
              <w:rPr>
                <w:rFonts w:ascii="Arial" w:hAnsi="Arial" w:cs="Arial"/>
                <w:b/>
                <w:sz w:val="18"/>
                <w:szCs w:val="18"/>
              </w:rPr>
              <w:t>well/</w:t>
            </w:r>
            <w:r>
              <w:rPr>
                <w:rFonts w:ascii="Arial" w:eastAsia="Arial" w:hAnsi="Arial" w:cs="Arial"/>
                <w:sz w:val="20"/>
              </w:rPr>
              <w:t>origin_elevation</w:t>
            </w:r>
          </w:p>
        </w:tc>
      </w:tr>
      <w:tr w:rsidR="00995DA2" w:rsidRPr="00F7554A"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jc w:val="left"/>
              <w:rPr>
                <w:rFonts w:cs="Arial"/>
                <w:b/>
                <w:color w:val="FF0000"/>
                <w:szCs w:val="18"/>
                <w:lang w:eastAsia="en-US"/>
              </w:rPr>
            </w:pPr>
            <w:r>
              <w:rPr>
                <w:rFonts w:cs="Arial"/>
                <w:szCs w:val="18"/>
                <w:lang w:val="en-AU"/>
              </w:rPr>
              <w:t xml:space="preserve">Ensure  that the GW_Well instance has at least one origin Elevation </w:t>
            </w:r>
          </w:p>
        </w:tc>
      </w:tr>
      <w:tr w:rsidR="00995DA2" w:rsidRPr="00F7554A"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before="100" w:beforeAutospacing="1" w:after="100" w:afterAutospacing="1" w:line="230" w:lineRule="atLeast"/>
              <w:rPr>
                <w:rFonts w:ascii="Arial" w:eastAsia="MS Mincho" w:hAnsi="Arial" w:cs="Arial"/>
                <w:sz w:val="18"/>
                <w:szCs w:val="18"/>
                <w:lang w:val="en-US"/>
              </w:rPr>
            </w:pPr>
            <w:r>
              <w:rPr>
                <w:rFonts w:ascii="Arial" w:eastAsia="MS Mincho" w:hAnsi="Arial" w:cs="Arial"/>
                <w:sz w:val="18"/>
                <w:szCs w:val="18"/>
                <w:lang w:eastAsia="ja-JP"/>
              </w:rPr>
              <w:t xml:space="preserve">Validate the XML document using the Schematron document </w:t>
            </w:r>
            <w:hyperlink r:id="rId140" w:history="1">
              <w:r w:rsidRPr="00340B26">
                <w:rPr>
                  <w:rStyle w:val="Hyperlink"/>
                  <w:rFonts w:ascii="Arial" w:eastAsia="MS Mincho" w:hAnsi="Arial" w:cs="Arial"/>
                  <w:sz w:val="18"/>
                  <w:szCs w:val="18"/>
                  <w:lang w:eastAsia="ja-JP"/>
                </w:rPr>
                <w:t>http://schema.opengis.net/gwml/2.0/gwml2-well.sch</w:t>
              </w:r>
            </w:hyperlink>
            <w:r>
              <w:rPr>
                <w:rFonts w:ascii="Arial" w:eastAsia="MS Mincho" w:hAnsi="Arial" w:cs="Arial"/>
                <w:sz w:val="18"/>
                <w:szCs w:val="18"/>
                <w:lang w:eastAsia="ja-JP"/>
              </w:rPr>
              <w:t>.  Conformance passes if no error, fails otherwise.</w:t>
            </w:r>
          </w:p>
        </w:tc>
      </w:tr>
      <w:tr w:rsidR="00995DA2" w:rsidRPr="00F7554A"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F7554A" w:rsidRDefault="00995DA2" w:rsidP="00734242">
            <w:pPr>
              <w:pStyle w:val="Tabletext9"/>
              <w:rPr>
                <w:rFonts w:cs="Arial"/>
                <w:szCs w:val="18"/>
                <w:lang w:eastAsia="en-US"/>
              </w:rPr>
            </w:pPr>
            <w:r w:rsidRPr="00F7554A">
              <w:rPr>
                <w:rFonts w:cs="Arial"/>
                <w:szCs w:val="18"/>
                <w:lang w:val="en-AU"/>
              </w:rPr>
              <w:t>Capability</w:t>
            </w:r>
          </w:p>
        </w:tc>
      </w:tr>
      <w:tr w:rsidR="00995DA2" w:rsidRPr="00F7554A"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086B58" w:rsidRDefault="00995DA2" w:rsidP="00734242">
            <w:pPr>
              <w:pStyle w:val="Tabletext9"/>
              <w:rPr>
                <w:rFonts w:cs="Arial"/>
                <w:b/>
                <w:szCs w:val="18"/>
                <w:lang w:eastAsia="en-US"/>
              </w:rPr>
            </w:pPr>
            <w:r w:rsidRPr="00086B58">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rPr>
                <w:rFonts w:cs="Arial"/>
                <w:b/>
                <w:color w:val="FF0000"/>
                <w:szCs w:val="18"/>
                <w:lang w:eastAsia="en-US"/>
              </w:rPr>
            </w:pPr>
            <w:r w:rsidRPr="00086B58">
              <w:rPr>
                <w:rFonts w:cs="Arial"/>
                <w:szCs w:val="18"/>
                <w:lang w:val="en-AU"/>
              </w:rPr>
              <w:t>/conf/</w:t>
            </w:r>
            <w:r w:rsidRPr="00086B58">
              <w:rPr>
                <w:rFonts w:cs="Arial"/>
                <w:b/>
                <w:szCs w:val="18"/>
              </w:rPr>
              <w:t>xsd</w:t>
            </w:r>
            <w:r>
              <w:rPr>
                <w:rFonts w:cs="Arial"/>
                <w:b/>
                <w:szCs w:val="18"/>
              </w:rPr>
              <w:t>-well/</w:t>
            </w:r>
            <w:r>
              <w:rPr>
                <w:rFonts w:eastAsia="Arial" w:cs="Arial"/>
                <w:sz w:val="20"/>
              </w:rPr>
              <w:t>waterwell_elevationCRS</w:t>
            </w:r>
          </w:p>
        </w:tc>
      </w:tr>
      <w:tr w:rsidR="00995DA2" w:rsidRPr="00F7554A"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7A45C9" w:rsidRDefault="00995DA2" w:rsidP="00734242">
            <w:pPr>
              <w:spacing w:after="0"/>
              <w:rPr>
                <w:rFonts w:ascii="Arial" w:eastAsia="MS Mincho" w:hAnsi="Arial" w:cs="Arial"/>
                <w:sz w:val="18"/>
                <w:szCs w:val="18"/>
                <w:lang w:val="en-US"/>
              </w:rPr>
            </w:pPr>
            <w:r w:rsidRPr="007A45C9">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after="0"/>
              <w:rPr>
                <w:rFonts w:ascii="Arial" w:eastAsia="MS Mincho" w:hAnsi="Arial" w:cs="Arial"/>
                <w:b/>
                <w:color w:val="0000FF"/>
                <w:sz w:val="18"/>
                <w:szCs w:val="18"/>
                <w:lang w:val="en-US"/>
              </w:rPr>
            </w:pPr>
            <w:r w:rsidRPr="007A45C9">
              <w:rPr>
                <w:rFonts w:ascii="Arial" w:eastAsia="MS Mincho" w:hAnsi="Arial" w:cs="Arial"/>
                <w:sz w:val="18"/>
                <w:szCs w:val="18"/>
                <w:lang w:eastAsia="ja-JP"/>
              </w:rPr>
              <w:t>/req/</w:t>
            </w:r>
            <w:r w:rsidRPr="00F7554A">
              <w:rPr>
                <w:rFonts w:ascii="Arial" w:hAnsi="Arial" w:cs="Arial"/>
                <w:b/>
                <w:sz w:val="18"/>
                <w:szCs w:val="18"/>
              </w:rPr>
              <w:t>xsd-</w:t>
            </w:r>
            <w:r>
              <w:rPr>
                <w:rFonts w:ascii="Arial" w:hAnsi="Arial" w:cs="Arial"/>
                <w:b/>
                <w:sz w:val="18"/>
                <w:szCs w:val="18"/>
              </w:rPr>
              <w:t>well/</w:t>
            </w:r>
            <w:r>
              <w:rPr>
                <w:rFonts w:ascii="Arial" w:eastAsia="Arial" w:hAnsi="Arial" w:cs="Arial"/>
                <w:sz w:val="20"/>
              </w:rPr>
              <w:t>waterwell_elevationCRS</w:t>
            </w:r>
          </w:p>
        </w:tc>
      </w:tr>
      <w:tr w:rsidR="00995DA2" w:rsidRPr="00D11BF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jc w:val="left"/>
              <w:rPr>
                <w:rFonts w:cs="Arial"/>
                <w:b/>
                <w:color w:val="FF0000"/>
                <w:szCs w:val="18"/>
                <w:lang w:eastAsia="en-US"/>
              </w:rPr>
            </w:pPr>
            <w:r>
              <w:rPr>
                <w:rFonts w:cs="Arial"/>
                <w:szCs w:val="18"/>
                <w:lang w:val="en-AU"/>
              </w:rPr>
              <w:t>Ensure  that all Elevation have a relevant 1D vertical srsName</w:t>
            </w:r>
          </w:p>
        </w:tc>
      </w:tr>
      <w:tr w:rsidR="00995DA2" w:rsidRPr="00F7554A"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before="100" w:beforeAutospacing="1" w:after="100" w:afterAutospacing="1" w:line="230" w:lineRule="atLeast"/>
              <w:jc w:val="left"/>
              <w:rPr>
                <w:rFonts w:ascii="Arial" w:eastAsia="MS Mincho" w:hAnsi="Arial" w:cs="Arial"/>
                <w:sz w:val="18"/>
                <w:szCs w:val="18"/>
                <w:lang w:val="en-US"/>
              </w:rPr>
            </w:pPr>
            <w:r>
              <w:rPr>
                <w:rFonts w:ascii="Arial" w:eastAsia="MS Mincho" w:hAnsi="Arial" w:cs="Arial"/>
                <w:sz w:val="18"/>
                <w:szCs w:val="18"/>
                <w:lang w:eastAsia="ja-JP"/>
              </w:rPr>
              <w:t>Check the value of GW_Well/sam:gwWellReferenceElevation/Elevation/elevation/@srsName against EPSG database or CRS specification to Ensure   it represents a 1D vertical SRS</w:t>
            </w:r>
          </w:p>
        </w:tc>
      </w:tr>
      <w:tr w:rsidR="00995DA2" w:rsidRPr="00F7554A"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F7554A" w:rsidRDefault="00995DA2" w:rsidP="00734242">
            <w:pPr>
              <w:pStyle w:val="Tabletext9"/>
              <w:rPr>
                <w:rFonts w:cs="Arial"/>
                <w:szCs w:val="18"/>
                <w:lang w:eastAsia="en-US"/>
              </w:rPr>
            </w:pPr>
            <w:r w:rsidRPr="00F7554A">
              <w:rPr>
                <w:rFonts w:cs="Arial"/>
                <w:szCs w:val="18"/>
                <w:lang w:val="en-AU"/>
              </w:rPr>
              <w:t>Capability</w:t>
            </w:r>
          </w:p>
        </w:tc>
      </w:tr>
      <w:tr w:rsidR="00995DA2" w:rsidRPr="00F7554A"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086B58" w:rsidRDefault="00995DA2" w:rsidP="00734242">
            <w:pPr>
              <w:pStyle w:val="Tabletext9"/>
              <w:rPr>
                <w:rFonts w:cs="Arial"/>
                <w:b/>
                <w:szCs w:val="18"/>
                <w:lang w:eastAsia="en-US"/>
              </w:rPr>
            </w:pPr>
            <w:r w:rsidRPr="00086B58">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rPr>
                <w:rFonts w:cs="Arial"/>
                <w:b/>
                <w:color w:val="FF0000"/>
                <w:szCs w:val="18"/>
                <w:lang w:eastAsia="en-US"/>
              </w:rPr>
            </w:pPr>
            <w:r w:rsidRPr="00086B58">
              <w:rPr>
                <w:rFonts w:cs="Arial"/>
                <w:szCs w:val="18"/>
                <w:lang w:val="en-AU"/>
              </w:rPr>
              <w:t>/conf/</w:t>
            </w:r>
            <w:r w:rsidRPr="00086B58">
              <w:rPr>
                <w:rFonts w:cs="Arial"/>
                <w:b/>
                <w:szCs w:val="18"/>
              </w:rPr>
              <w:t>xsd</w:t>
            </w:r>
            <w:r>
              <w:rPr>
                <w:rFonts w:cs="Arial"/>
                <w:b/>
                <w:szCs w:val="18"/>
              </w:rPr>
              <w:t>-well/</w:t>
            </w:r>
            <w:r>
              <w:rPr>
                <w:b/>
              </w:rPr>
              <w:t>obs_relative_pos_foi</w:t>
            </w:r>
          </w:p>
        </w:tc>
      </w:tr>
      <w:tr w:rsidR="00995DA2" w:rsidRPr="00F7554A"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7A45C9" w:rsidRDefault="00995DA2" w:rsidP="00734242">
            <w:pPr>
              <w:spacing w:after="0"/>
              <w:rPr>
                <w:rFonts w:ascii="Arial" w:eastAsia="MS Mincho" w:hAnsi="Arial" w:cs="Arial"/>
                <w:sz w:val="18"/>
                <w:szCs w:val="18"/>
                <w:lang w:val="en-US"/>
              </w:rPr>
            </w:pPr>
            <w:r w:rsidRPr="007A45C9">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after="0"/>
              <w:rPr>
                <w:rFonts w:ascii="Arial" w:eastAsia="MS Mincho" w:hAnsi="Arial" w:cs="Arial"/>
                <w:b/>
                <w:color w:val="0000FF"/>
                <w:sz w:val="18"/>
                <w:szCs w:val="18"/>
                <w:lang w:val="en-US"/>
              </w:rPr>
            </w:pPr>
            <w:r w:rsidRPr="007A45C9">
              <w:rPr>
                <w:rFonts w:ascii="Arial" w:eastAsia="MS Mincho" w:hAnsi="Arial" w:cs="Arial"/>
                <w:sz w:val="18"/>
                <w:szCs w:val="18"/>
                <w:lang w:eastAsia="ja-JP"/>
              </w:rPr>
              <w:t>/req/</w:t>
            </w:r>
            <w:r w:rsidRPr="00F7554A">
              <w:rPr>
                <w:rFonts w:ascii="Arial" w:hAnsi="Arial" w:cs="Arial"/>
                <w:b/>
                <w:sz w:val="18"/>
                <w:szCs w:val="18"/>
              </w:rPr>
              <w:t>xsd-</w:t>
            </w:r>
            <w:r>
              <w:rPr>
                <w:rFonts w:ascii="Arial" w:hAnsi="Arial" w:cs="Arial"/>
                <w:b/>
                <w:sz w:val="18"/>
                <w:szCs w:val="18"/>
              </w:rPr>
              <w:t>well/</w:t>
            </w:r>
            <w:r>
              <w:rPr>
                <w:b/>
              </w:rPr>
              <w:t>obs_relative_pos_foi</w:t>
            </w:r>
          </w:p>
        </w:tc>
      </w:tr>
      <w:tr w:rsidR="00995DA2" w:rsidRPr="00BB4D19"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jc w:val="left"/>
              <w:rPr>
                <w:rFonts w:cs="Arial"/>
                <w:b/>
                <w:color w:val="FF0000"/>
                <w:szCs w:val="18"/>
                <w:lang w:eastAsia="en-US"/>
              </w:rPr>
            </w:pPr>
            <w:r>
              <w:rPr>
                <w:rFonts w:cs="Arial"/>
                <w:szCs w:val="18"/>
                <w:lang w:val="en-AU"/>
              </w:rPr>
              <w:t xml:space="preserve">Ensure  that all Observations that are located along the path of a bore shall refer to a SF_SamplingCurve as its featureOfInterest </w:t>
            </w:r>
          </w:p>
        </w:tc>
      </w:tr>
      <w:tr w:rsidR="00995DA2" w:rsidRPr="00F7554A"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before="100" w:beforeAutospacing="1" w:after="100" w:afterAutospacing="1" w:line="230" w:lineRule="atLeast"/>
              <w:rPr>
                <w:rFonts w:ascii="Arial" w:eastAsia="MS Mincho" w:hAnsi="Arial" w:cs="Arial"/>
                <w:sz w:val="18"/>
                <w:szCs w:val="18"/>
                <w:lang w:val="en-US"/>
              </w:rPr>
            </w:pPr>
            <w:r>
              <w:rPr>
                <w:rFonts w:ascii="Arial" w:eastAsia="MS Mincho" w:hAnsi="Arial" w:cs="Arial"/>
                <w:sz w:val="18"/>
                <w:szCs w:val="18"/>
                <w:lang w:eastAsia="ja-JP"/>
              </w:rPr>
              <w:t>Check that om:OM_Observation/om:featureOfInterest/@xlink:href is a reference to a SF_SamplingCurve or one of its decendant.</w:t>
            </w:r>
          </w:p>
        </w:tc>
      </w:tr>
      <w:tr w:rsidR="00995DA2" w:rsidRPr="00F7554A"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F7554A" w:rsidRDefault="00995DA2" w:rsidP="00734242">
            <w:pPr>
              <w:pStyle w:val="Tabletext9"/>
              <w:rPr>
                <w:rFonts w:cs="Arial"/>
                <w:szCs w:val="18"/>
                <w:lang w:eastAsia="en-US"/>
              </w:rPr>
            </w:pPr>
            <w:r w:rsidRPr="00F7554A">
              <w:rPr>
                <w:rFonts w:cs="Arial"/>
                <w:szCs w:val="18"/>
                <w:lang w:val="en-AU"/>
              </w:rPr>
              <w:t>Capability</w:t>
            </w:r>
          </w:p>
        </w:tc>
      </w:tr>
      <w:tr w:rsidR="00995DA2" w:rsidRPr="00F7554A"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086B58" w:rsidRDefault="00995DA2" w:rsidP="00734242">
            <w:pPr>
              <w:pStyle w:val="Tabletext9"/>
              <w:rPr>
                <w:rFonts w:cs="Arial"/>
                <w:b/>
                <w:szCs w:val="18"/>
                <w:lang w:eastAsia="en-US"/>
              </w:rPr>
            </w:pPr>
            <w:r w:rsidRPr="00086B58">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rPr>
                <w:rFonts w:cs="Arial"/>
                <w:b/>
                <w:color w:val="FF0000"/>
                <w:szCs w:val="18"/>
                <w:lang w:eastAsia="en-US"/>
              </w:rPr>
            </w:pPr>
            <w:r w:rsidRPr="00086B58">
              <w:rPr>
                <w:rFonts w:cs="Arial"/>
                <w:szCs w:val="18"/>
                <w:lang w:val="en-AU"/>
              </w:rPr>
              <w:t>/conf/</w:t>
            </w:r>
            <w:r w:rsidRPr="00086B58">
              <w:rPr>
                <w:rFonts w:cs="Arial"/>
                <w:b/>
                <w:szCs w:val="18"/>
              </w:rPr>
              <w:t>xsd</w:t>
            </w:r>
            <w:r>
              <w:rPr>
                <w:rFonts w:cs="Arial"/>
                <w:b/>
                <w:szCs w:val="18"/>
              </w:rPr>
              <w:t>-well/</w:t>
            </w:r>
            <w:r>
              <w:rPr>
                <w:rFonts w:eastAsia="Arial" w:cs="Arial"/>
                <w:sz w:val="20"/>
              </w:rPr>
              <w:t>waterwell_observation_fromParam</w:t>
            </w:r>
          </w:p>
        </w:tc>
      </w:tr>
      <w:tr w:rsidR="00995DA2" w:rsidRPr="00F7554A"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7A45C9" w:rsidRDefault="00995DA2" w:rsidP="00734242">
            <w:pPr>
              <w:spacing w:after="0"/>
              <w:rPr>
                <w:rFonts w:ascii="Arial" w:eastAsia="MS Mincho" w:hAnsi="Arial" w:cs="Arial"/>
                <w:sz w:val="18"/>
                <w:szCs w:val="18"/>
                <w:lang w:val="en-US"/>
              </w:rPr>
            </w:pPr>
            <w:r w:rsidRPr="007A45C9">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after="0"/>
              <w:rPr>
                <w:rFonts w:ascii="Arial" w:eastAsia="MS Mincho" w:hAnsi="Arial" w:cs="Arial"/>
                <w:b/>
                <w:color w:val="0000FF"/>
                <w:sz w:val="18"/>
                <w:szCs w:val="18"/>
                <w:lang w:val="en-US"/>
              </w:rPr>
            </w:pPr>
            <w:r w:rsidRPr="007A45C9">
              <w:rPr>
                <w:rFonts w:ascii="Arial" w:eastAsia="MS Mincho" w:hAnsi="Arial" w:cs="Arial"/>
                <w:sz w:val="18"/>
                <w:szCs w:val="18"/>
                <w:lang w:eastAsia="ja-JP"/>
              </w:rPr>
              <w:t>/req/</w:t>
            </w:r>
            <w:r w:rsidRPr="00F7554A">
              <w:rPr>
                <w:rFonts w:ascii="Arial" w:hAnsi="Arial" w:cs="Arial"/>
                <w:b/>
                <w:sz w:val="18"/>
                <w:szCs w:val="18"/>
              </w:rPr>
              <w:t>xsd-</w:t>
            </w:r>
            <w:r>
              <w:rPr>
                <w:rFonts w:ascii="Arial" w:hAnsi="Arial" w:cs="Arial"/>
                <w:b/>
                <w:sz w:val="18"/>
                <w:szCs w:val="18"/>
              </w:rPr>
              <w:t>well/</w:t>
            </w:r>
            <w:r>
              <w:rPr>
                <w:rFonts w:ascii="Arial" w:eastAsia="Arial" w:hAnsi="Arial" w:cs="Arial"/>
                <w:sz w:val="20"/>
              </w:rPr>
              <w:t>waterwell_observation_fromParam</w:t>
            </w:r>
          </w:p>
        </w:tc>
      </w:tr>
      <w:tr w:rsidR="00995DA2" w:rsidRPr="00BB4D19"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jc w:val="left"/>
              <w:rPr>
                <w:rFonts w:cs="Arial"/>
                <w:b/>
                <w:color w:val="FF0000"/>
                <w:szCs w:val="18"/>
                <w:lang w:eastAsia="en-US"/>
              </w:rPr>
            </w:pPr>
            <w:r>
              <w:rPr>
                <w:rFonts w:cs="Arial"/>
                <w:szCs w:val="18"/>
                <w:lang w:val="en-AU"/>
              </w:rPr>
              <w:t xml:space="preserve">Ensure  that relative “from” position of an Observation is encoded in the om:parameter correctly. </w:t>
            </w:r>
          </w:p>
        </w:tc>
      </w:tr>
      <w:tr w:rsidR="00995DA2" w:rsidRPr="00F7554A"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Default="00995DA2" w:rsidP="00734242">
            <w:pPr>
              <w:spacing w:before="100" w:beforeAutospacing="1" w:after="100" w:afterAutospacing="1" w:line="230" w:lineRule="atLeast"/>
              <w:rPr>
                <w:rFonts w:ascii="Arial" w:eastAsia="MS Mincho" w:hAnsi="Arial" w:cs="Arial"/>
                <w:sz w:val="18"/>
                <w:szCs w:val="18"/>
                <w:lang w:eastAsia="ja-JP"/>
              </w:rPr>
            </w:pPr>
            <w:r>
              <w:rPr>
                <w:rFonts w:ascii="Arial" w:eastAsia="MS Mincho" w:hAnsi="Arial" w:cs="Arial"/>
                <w:sz w:val="18"/>
                <w:szCs w:val="18"/>
                <w:lang w:eastAsia="ja-JP"/>
              </w:rPr>
              <w:t xml:space="preserve">Validate the XML document using the Schematron document </w:t>
            </w:r>
            <w:hyperlink r:id="rId141" w:history="1">
              <w:r w:rsidRPr="00340B26">
                <w:rPr>
                  <w:rStyle w:val="Hyperlink"/>
                  <w:rFonts w:ascii="Arial" w:eastAsia="MS Mincho" w:hAnsi="Arial" w:cs="Arial"/>
                  <w:sz w:val="18"/>
                  <w:szCs w:val="18"/>
                  <w:lang w:eastAsia="ja-JP"/>
                </w:rPr>
                <w:t>http://schema.opengis.net/gwml/2.0/gwml2-well.sch</w:t>
              </w:r>
            </w:hyperlink>
            <w:r>
              <w:rPr>
                <w:rFonts w:ascii="Arial" w:eastAsia="MS Mincho" w:hAnsi="Arial" w:cs="Arial"/>
                <w:sz w:val="18"/>
                <w:szCs w:val="18"/>
                <w:lang w:eastAsia="ja-JP"/>
              </w:rPr>
              <w:t>.  Conformance pass</w:t>
            </w:r>
            <w:r w:rsidR="00D01C43">
              <w:rPr>
                <w:rFonts w:ascii="Arial" w:eastAsia="MS Mincho" w:hAnsi="Arial" w:cs="Arial"/>
                <w:sz w:val="18"/>
                <w:szCs w:val="18"/>
                <w:lang w:eastAsia="ja-JP"/>
              </w:rPr>
              <w:t>es if no error, fails otherwise</w:t>
            </w:r>
          </w:p>
          <w:p w:rsidR="00995DA2" w:rsidRPr="00086B58" w:rsidRDefault="00995DA2" w:rsidP="00734242">
            <w:pPr>
              <w:spacing w:before="100" w:beforeAutospacing="1" w:after="100" w:afterAutospacing="1" w:line="230" w:lineRule="atLeast"/>
              <w:rPr>
                <w:rFonts w:ascii="Arial" w:eastAsia="MS Mincho" w:hAnsi="Arial" w:cs="Arial"/>
                <w:sz w:val="18"/>
                <w:szCs w:val="18"/>
                <w:lang w:val="en-US"/>
              </w:rPr>
            </w:pPr>
            <w:r>
              <w:rPr>
                <w:rFonts w:ascii="Arial" w:eastAsia="MS Mincho" w:hAnsi="Arial" w:cs="Arial"/>
                <w:sz w:val="18"/>
                <w:szCs w:val="18"/>
                <w:lang w:eastAsia="ja-JP"/>
              </w:rPr>
              <w:lastRenderedPageBreak/>
              <w:t>Note, this is a partial test.  It only tests that if a parameter having the correct URI is present, it must encode the distance as a Quantity</w:t>
            </w:r>
          </w:p>
        </w:tc>
      </w:tr>
      <w:tr w:rsidR="00995DA2" w:rsidRPr="00F7554A"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F7554A" w:rsidRDefault="00995DA2" w:rsidP="00734242">
            <w:pPr>
              <w:pStyle w:val="Tabletext9"/>
              <w:rPr>
                <w:rFonts w:cs="Arial"/>
                <w:szCs w:val="18"/>
                <w:lang w:eastAsia="en-US"/>
              </w:rPr>
            </w:pPr>
            <w:r w:rsidRPr="00F7554A">
              <w:rPr>
                <w:rFonts w:cs="Arial"/>
                <w:szCs w:val="18"/>
                <w:lang w:val="en-AU"/>
              </w:rPr>
              <w:t>Capability</w:t>
            </w:r>
          </w:p>
        </w:tc>
      </w:tr>
      <w:tr w:rsidR="00995DA2" w:rsidRPr="00F7554A"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086B58" w:rsidRDefault="00995DA2" w:rsidP="00734242">
            <w:pPr>
              <w:pStyle w:val="Tabletext9"/>
              <w:rPr>
                <w:rFonts w:cs="Arial"/>
                <w:b/>
                <w:szCs w:val="18"/>
                <w:lang w:eastAsia="en-US"/>
              </w:rPr>
            </w:pPr>
            <w:r w:rsidRPr="00086B58">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rPr>
                <w:rFonts w:cs="Arial"/>
                <w:b/>
                <w:color w:val="FF0000"/>
                <w:szCs w:val="18"/>
                <w:lang w:eastAsia="en-US"/>
              </w:rPr>
            </w:pPr>
            <w:r w:rsidRPr="00086B58">
              <w:rPr>
                <w:rFonts w:cs="Arial"/>
                <w:szCs w:val="18"/>
                <w:lang w:val="en-AU"/>
              </w:rPr>
              <w:t>/conf/</w:t>
            </w:r>
            <w:r w:rsidRPr="00086B58">
              <w:rPr>
                <w:rFonts w:cs="Arial"/>
                <w:b/>
                <w:szCs w:val="18"/>
              </w:rPr>
              <w:t>xsd</w:t>
            </w:r>
            <w:r>
              <w:rPr>
                <w:rFonts w:cs="Arial"/>
                <w:b/>
                <w:szCs w:val="18"/>
              </w:rPr>
              <w:t>-well/</w:t>
            </w:r>
            <w:r>
              <w:rPr>
                <w:rFonts w:eastAsia="Arial" w:cs="Arial"/>
                <w:sz w:val="20"/>
              </w:rPr>
              <w:t>waterwell_observation_toParam</w:t>
            </w:r>
          </w:p>
        </w:tc>
      </w:tr>
      <w:tr w:rsidR="00995DA2" w:rsidRPr="00F7554A"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7A45C9" w:rsidRDefault="00995DA2" w:rsidP="00734242">
            <w:pPr>
              <w:spacing w:after="0"/>
              <w:rPr>
                <w:rFonts w:ascii="Arial" w:eastAsia="MS Mincho" w:hAnsi="Arial" w:cs="Arial"/>
                <w:sz w:val="18"/>
                <w:szCs w:val="18"/>
                <w:lang w:val="en-US"/>
              </w:rPr>
            </w:pPr>
            <w:r w:rsidRPr="007A45C9">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after="0"/>
              <w:rPr>
                <w:rFonts w:ascii="Arial" w:eastAsia="MS Mincho" w:hAnsi="Arial" w:cs="Arial"/>
                <w:b/>
                <w:color w:val="0000FF"/>
                <w:sz w:val="18"/>
                <w:szCs w:val="18"/>
                <w:lang w:val="en-US"/>
              </w:rPr>
            </w:pPr>
            <w:r w:rsidRPr="007A45C9">
              <w:rPr>
                <w:rFonts w:ascii="Arial" w:eastAsia="MS Mincho" w:hAnsi="Arial" w:cs="Arial"/>
                <w:sz w:val="18"/>
                <w:szCs w:val="18"/>
                <w:lang w:eastAsia="ja-JP"/>
              </w:rPr>
              <w:t>/req/</w:t>
            </w:r>
            <w:r w:rsidRPr="00F7554A">
              <w:rPr>
                <w:rFonts w:ascii="Arial" w:hAnsi="Arial" w:cs="Arial"/>
                <w:b/>
                <w:sz w:val="18"/>
                <w:szCs w:val="18"/>
              </w:rPr>
              <w:t>xsd-</w:t>
            </w:r>
            <w:r>
              <w:rPr>
                <w:rFonts w:ascii="Arial" w:hAnsi="Arial" w:cs="Arial"/>
                <w:b/>
                <w:sz w:val="18"/>
                <w:szCs w:val="18"/>
              </w:rPr>
              <w:t>well/</w:t>
            </w:r>
            <w:r>
              <w:rPr>
                <w:rFonts w:ascii="Arial" w:eastAsia="Arial" w:hAnsi="Arial" w:cs="Arial"/>
                <w:sz w:val="20"/>
              </w:rPr>
              <w:t>waterwell_observation_toParam</w:t>
            </w:r>
          </w:p>
        </w:tc>
      </w:tr>
      <w:tr w:rsidR="00995DA2" w:rsidRPr="00BB4D19"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jc w:val="left"/>
              <w:rPr>
                <w:rFonts w:cs="Arial"/>
                <w:b/>
                <w:color w:val="FF0000"/>
                <w:szCs w:val="18"/>
                <w:lang w:eastAsia="en-US"/>
              </w:rPr>
            </w:pPr>
            <w:r>
              <w:rPr>
                <w:rFonts w:cs="Arial"/>
                <w:szCs w:val="18"/>
                <w:lang w:val="en-AU"/>
              </w:rPr>
              <w:t>Ensure  that relative “to” position of an Observation is encoded</w:t>
            </w:r>
            <w:r w:rsidR="00D01C43">
              <w:rPr>
                <w:rFonts w:cs="Arial"/>
                <w:szCs w:val="18"/>
                <w:lang w:val="en-AU"/>
              </w:rPr>
              <w:t xml:space="preserve"> in the om:parameter correctly</w:t>
            </w:r>
          </w:p>
        </w:tc>
      </w:tr>
      <w:tr w:rsidR="00995DA2" w:rsidRPr="00F7554A"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Default="00995DA2" w:rsidP="00734242">
            <w:pPr>
              <w:spacing w:before="100" w:beforeAutospacing="1" w:after="100" w:afterAutospacing="1" w:line="230" w:lineRule="atLeast"/>
              <w:rPr>
                <w:rFonts w:ascii="Arial" w:eastAsia="MS Mincho" w:hAnsi="Arial" w:cs="Arial"/>
                <w:sz w:val="18"/>
                <w:szCs w:val="18"/>
                <w:lang w:eastAsia="ja-JP"/>
              </w:rPr>
            </w:pPr>
            <w:r>
              <w:rPr>
                <w:rFonts w:ascii="Arial" w:eastAsia="MS Mincho" w:hAnsi="Arial" w:cs="Arial"/>
                <w:sz w:val="18"/>
                <w:szCs w:val="18"/>
                <w:lang w:eastAsia="ja-JP"/>
              </w:rPr>
              <w:t xml:space="preserve">Validate the XML document using the Schematron document </w:t>
            </w:r>
            <w:hyperlink r:id="rId142" w:history="1">
              <w:r w:rsidRPr="00340B26">
                <w:rPr>
                  <w:rStyle w:val="Hyperlink"/>
                  <w:rFonts w:ascii="Arial" w:eastAsia="MS Mincho" w:hAnsi="Arial" w:cs="Arial"/>
                  <w:sz w:val="18"/>
                  <w:szCs w:val="18"/>
                  <w:lang w:eastAsia="ja-JP"/>
                </w:rPr>
                <w:t>http://schema.opengis.net/gwml/2.0/gwml2-well.sch</w:t>
              </w:r>
            </w:hyperlink>
            <w:r>
              <w:rPr>
                <w:rFonts w:ascii="Arial" w:eastAsia="MS Mincho" w:hAnsi="Arial" w:cs="Arial"/>
                <w:sz w:val="18"/>
                <w:szCs w:val="18"/>
                <w:lang w:eastAsia="ja-JP"/>
              </w:rPr>
              <w:t>.  Conformance pass</w:t>
            </w:r>
            <w:r w:rsidR="00D01C43">
              <w:rPr>
                <w:rFonts w:ascii="Arial" w:eastAsia="MS Mincho" w:hAnsi="Arial" w:cs="Arial"/>
                <w:sz w:val="18"/>
                <w:szCs w:val="18"/>
                <w:lang w:eastAsia="ja-JP"/>
              </w:rPr>
              <w:t>es if no error, fails otherwise</w:t>
            </w:r>
          </w:p>
          <w:p w:rsidR="00995DA2" w:rsidRPr="00086B58" w:rsidRDefault="00995DA2" w:rsidP="00734242">
            <w:pPr>
              <w:spacing w:before="100" w:beforeAutospacing="1" w:after="100" w:afterAutospacing="1" w:line="230" w:lineRule="atLeast"/>
              <w:rPr>
                <w:rFonts w:ascii="Arial" w:eastAsia="MS Mincho" w:hAnsi="Arial" w:cs="Arial"/>
                <w:sz w:val="18"/>
                <w:szCs w:val="18"/>
                <w:lang w:val="en-US"/>
              </w:rPr>
            </w:pPr>
            <w:r>
              <w:rPr>
                <w:rFonts w:ascii="Arial" w:eastAsia="MS Mincho" w:hAnsi="Arial" w:cs="Arial"/>
                <w:sz w:val="18"/>
                <w:szCs w:val="18"/>
                <w:lang w:eastAsia="ja-JP"/>
              </w:rPr>
              <w:t>Note, this is a partial test.  It only tests that if a parameter having the correct URI is present, it must encode the distance as a Quantity</w:t>
            </w:r>
          </w:p>
        </w:tc>
      </w:tr>
      <w:tr w:rsidR="00995DA2" w:rsidRPr="00F7554A"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F7554A" w:rsidRDefault="00995DA2" w:rsidP="00734242">
            <w:pPr>
              <w:pStyle w:val="Tabletext9"/>
              <w:rPr>
                <w:rFonts w:cs="Arial"/>
                <w:szCs w:val="18"/>
                <w:lang w:eastAsia="en-US"/>
              </w:rPr>
            </w:pPr>
            <w:r w:rsidRPr="00F7554A">
              <w:rPr>
                <w:rFonts w:cs="Arial"/>
                <w:szCs w:val="18"/>
                <w:lang w:val="en-AU"/>
              </w:rPr>
              <w:t>Capability</w:t>
            </w:r>
          </w:p>
        </w:tc>
      </w:tr>
      <w:tr w:rsidR="00995DA2" w:rsidRPr="00F7554A"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086B58" w:rsidRDefault="00995DA2" w:rsidP="00734242">
            <w:pPr>
              <w:pStyle w:val="Tabletext9"/>
              <w:rPr>
                <w:rFonts w:cs="Arial"/>
                <w:b/>
                <w:szCs w:val="18"/>
                <w:lang w:eastAsia="en-US"/>
              </w:rPr>
            </w:pPr>
            <w:r w:rsidRPr="00086B58">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rPr>
                <w:rFonts w:cs="Arial"/>
                <w:b/>
                <w:color w:val="FF0000"/>
                <w:szCs w:val="18"/>
                <w:lang w:eastAsia="en-US"/>
              </w:rPr>
            </w:pPr>
            <w:r w:rsidRPr="00086B58">
              <w:rPr>
                <w:rFonts w:cs="Arial"/>
                <w:szCs w:val="18"/>
                <w:lang w:val="en-AU"/>
              </w:rPr>
              <w:t>/conf/</w:t>
            </w:r>
            <w:r w:rsidRPr="00086B58">
              <w:rPr>
                <w:rFonts w:cs="Arial"/>
                <w:b/>
                <w:szCs w:val="18"/>
              </w:rPr>
              <w:t>xsd</w:t>
            </w:r>
            <w:r>
              <w:rPr>
                <w:rFonts w:cs="Arial"/>
                <w:b/>
                <w:szCs w:val="18"/>
              </w:rPr>
              <w:t>-well/</w:t>
            </w:r>
            <w:r>
              <w:rPr>
                <w:rFonts w:eastAsia="Arial" w:cs="Arial"/>
                <w:sz w:val="20"/>
              </w:rPr>
              <w:t>waterwell_sf_foi</w:t>
            </w:r>
          </w:p>
        </w:tc>
      </w:tr>
      <w:tr w:rsidR="00995DA2" w:rsidRPr="00F7554A"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7A45C9" w:rsidRDefault="00995DA2" w:rsidP="00734242">
            <w:pPr>
              <w:spacing w:after="0"/>
              <w:rPr>
                <w:rFonts w:ascii="Arial" w:eastAsia="MS Mincho" w:hAnsi="Arial" w:cs="Arial"/>
                <w:sz w:val="18"/>
                <w:szCs w:val="18"/>
                <w:lang w:val="en-US"/>
              </w:rPr>
            </w:pPr>
            <w:r w:rsidRPr="007A45C9">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after="0"/>
              <w:rPr>
                <w:rFonts w:ascii="Arial" w:eastAsia="MS Mincho" w:hAnsi="Arial" w:cs="Arial"/>
                <w:b/>
                <w:color w:val="0000FF"/>
                <w:sz w:val="18"/>
                <w:szCs w:val="18"/>
                <w:lang w:val="en-US"/>
              </w:rPr>
            </w:pPr>
            <w:r w:rsidRPr="007A45C9">
              <w:rPr>
                <w:rFonts w:ascii="Arial" w:eastAsia="MS Mincho" w:hAnsi="Arial" w:cs="Arial"/>
                <w:sz w:val="18"/>
                <w:szCs w:val="18"/>
                <w:lang w:eastAsia="ja-JP"/>
              </w:rPr>
              <w:t>/req/</w:t>
            </w:r>
            <w:r w:rsidRPr="00F7554A">
              <w:rPr>
                <w:rFonts w:ascii="Arial" w:hAnsi="Arial" w:cs="Arial"/>
                <w:b/>
                <w:sz w:val="18"/>
                <w:szCs w:val="18"/>
              </w:rPr>
              <w:t>xsd-</w:t>
            </w:r>
            <w:r>
              <w:rPr>
                <w:rFonts w:ascii="Arial" w:hAnsi="Arial" w:cs="Arial"/>
                <w:b/>
                <w:sz w:val="18"/>
                <w:szCs w:val="18"/>
              </w:rPr>
              <w:t>well/</w:t>
            </w:r>
            <w:r>
              <w:rPr>
                <w:rFonts w:ascii="Arial" w:eastAsia="Arial" w:hAnsi="Arial" w:cs="Arial"/>
                <w:sz w:val="20"/>
              </w:rPr>
              <w:t>waterwell_sf_foi</w:t>
            </w:r>
          </w:p>
        </w:tc>
      </w:tr>
      <w:tr w:rsidR="00995DA2" w:rsidRPr="00BB4D19"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jc w:val="left"/>
              <w:rPr>
                <w:rFonts w:cs="Arial"/>
                <w:b/>
                <w:color w:val="FF0000"/>
                <w:szCs w:val="18"/>
                <w:lang w:eastAsia="en-US"/>
              </w:rPr>
            </w:pPr>
            <w:r>
              <w:rPr>
                <w:rFonts w:cs="Arial"/>
                <w:szCs w:val="18"/>
                <w:lang w:val="en-AU"/>
              </w:rPr>
              <w:t xml:space="preserve">Ensure  that all SF_SamplingFeatures that are located along the path of a bore shall refer to a SF_SamplingCurve as its relatedSamplingFeature </w:t>
            </w:r>
          </w:p>
        </w:tc>
      </w:tr>
      <w:tr w:rsidR="00995DA2" w:rsidRPr="00F7554A"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before="100" w:beforeAutospacing="1" w:after="100" w:afterAutospacing="1" w:line="230" w:lineRule="atLeast"/>
              <w:jc w:val="left"/>
              <w:rPr>
                <w:rFonts w:ascii="Arial" w:eastAsia="MS Mincho" w:hAnsi="Arial" w:cs="Arial"/>
                <w:sz w:val="18"/>
                <w:szCs w:val="18"/>
                <w:lang w:val="en-US"/>
              </w:rPr>
            </w:pPr>
            <w:r>
              <w:rPr>
                <w:rFonts w:ascii="Arial" w:eastAsia="MS Mincho" w:hAnsi="Arial" w:cs="Arial"/>
                <w:sz w:val="18"/>
                <w:szCs w:val="18"/>
                <w:lang w:eastAsia="ja-JP"/>
              </w:rPr>
              <w:t>Check that sam:SF_SamplingFeature/sam:relatedSamplingFeature/sam:SamplingFeatureComplex/sam:relatedSamplingFeature/@xlink:href is a reference to a SF_Sampli</w:t>
            </w:r>
            <w:r w:rsidR="00D01C43">
              <w:rPr>
                <w:rFonts w:ascii="Arial" w:eastAsia="MS Mincho" w:hAnsi="Arial" w:cs="Arial"/>
                <w:sz w:val="18"/>
                <w:szCs w:val="18"/>
                <w:lang w:eastAsia="ja-JP"/>
              </w:rPr>
              <w:t>ngCurve or one of its decendant</w:t>
            </w:r>
          </w:p>
        </w:tc>
      </w:tr>
      <w:tr w:rsidR="00995DA2" w:rsidRPr="00F7554A"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F7554A" w:rsidRDefault="00995DA2" w:rsidP="00734242">
            <w:pPr>
              <w:pStyle w:val="Tabletext9"/>
              <w:rPr>
                <w:rFonts w:cs="Arial"/>
                <w:szCs w:val="18"/>
                <w:lang w:eastAsia="en-US"/>
              </w:rPr>
            </w:pPr>
            <w:r w:rsidRPr="00F7554A">
              <w:rPr>
                <w:rFonts w:cs="Arial"/>
                <w:szCs w:val="18"/>
                <w:lang w:val="en-AU"/>
              </w:rPr>
              <w:t>Capability</w:t>
            </w:r>
          </w:p>
        </w:tc>
      </w:tr>
      <w:tr w:rsidR="00995DA2" w:rsidRPr="00F7554A"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086B58" w:rsidRDefault="00995DA2" w:rsidP="00734242">
            <w:pPr>
              <w:pStyle w:val="Tabletext9"/>
              <w:rPr>
                <w:rFonts w:cs="Arial"/>
                <w:b/>
                <w:szCs w:val="18"/>
                <w:lang w:eastAsia="en-US"/>
              </w:rPr>
            </w:pPr>
            <w:r w:rsidRPr="00086B58">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rPr>
                <w:rFonts w:cs="Arial"/>
                <w:b/>
                <w:color w:val="FF0000"/>
                <w:szCs w:val="18"/>
                <w:lang w:eastAsia="en-US"/>
              </w:rPr>
            </w:pPr>
            <w:r w:rsidRPr="00086B58">
              <w:rPr>
                <w:rFonts w:cs="Arial"/>
                <w:szCs w:val="18"/>
                <w:lang w:val="en-AU"/>
              </w:rPr>
              <w:t>/conf/</w:t>
            </w:r>
            <w:r w:rsidRPr="00086B58">
              <w:rPr>
                <w:rFonts w:cs="Arial"/>
                <w:b/>
                <w:szCs w:val="18"/>
              </w:rPr>
              <w:t>xsd</w:t>
            </w:r>
            <w:r>
              <w:rPr>
                <w:rFonts w:cs="Arial"/>
                <w:b/>
                <w:szCs w:val="18"/>
              </w:rPr>
              <w:t>-well/</w:t>
            </w:r>
            <w:r>
              <w:rPr>
                <w:rFonts w:eastAsia="Arial" w:cs="Arial"/>
                <w:sz w:val="20"/>
              </w:rPr>
              <w:t>waterwell_sf_fromParam</w:t>
            </w:r>
          </w:p>
        </w:tc>
      </w:tr>
      <w:tr w:rsidR="00995DA2" w:rsidRPr="00F7554A"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7A45C9" w:rsidRDefault="00995DA2" w:rsidP="00734242">
            <w:pPr>
              <w:spacing w:after="0"/>
              <w:rPr>
                <w:rFonts w:ascii="Arial" w:eastAsia="MS Mincho" w:hAnsi="Arial" w:cs="Arial"/>
                <w:sz w:val="18"/>
                <w:szCs w:val="18"/>
                <w:lang w:val="en-US"/>
              </w:rPr>
            </w:pPr>
            <w:r w:rsidRPr="007A45C9">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after="0"/>
              <w:rPr>
                <w:rFonts w:ascii="Arial" w:eastAsia="MS Mincho" w:hAnsi="Arial" w:cs="Arial"/>
                <w:b/>
                <w:color w:val="0000FF"/>
                <w:sz w:val="18"/>
                <w:szCs w:val="18"/>
                <w:lang w:val="en-US"/>
              </w:rPr>
            </w:pPr>
            <w:r w:rsidRPr="007A45C9">
              <w:rPr>
                <w:rFonts w:ascii="Arial" w:eastAsia="MS Mincho" w:hAnsi="Arial" w:cs="Arial"/>
                <w:sz w:val="18"/>
                <w:szCs w:val="18"/>
                <w:lang w:eastAsia="ja-JP"/>
              </w:rPr>
              <w:t>/req/</w:t>
            </w:r>
            <w:r w:rsidRPr="00F7554A">
              <w:rPr>
                <w:rFonts w:ascii="Arial" w:hAnsi="Arial" w:cs="Arial"/>
                <w:b/>
                <w:sz w:val="18"/>
                <w:szCs w:val="18"/>
              </w:rPr>
              <w:t>xsd-</w:t>
            </w:r>
            <w:r>
              <w:rPr>
                <w:rFonts w:ascii="Arial" w:hAnsi="Arial" w:cs="Arial"/>
                <w:b/>
                <w:sz w:val="18"/>
                <w:szCs w:val="18"/>
              </w:rPr>
              <w:t>well/</w:t>
            </w:r>
            <w:r>
              <w:rPr>
                <w:rFonts w:ascii="Arial" w:eastAsia="Arial" w:hAnsi="Arial" w:cs="Arial"/>
                <w:sz w:val="20"/>
              </w:rPr>
              <w:t>waterwell_sf_fromParam</w:t>
            </w:r>
          </w:p>
        </w:tc>
      </w:tr>
      <w:tr w:rsidR="00995DA2" w:rsidRPr="00BB4D19"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jc w:val="left"/>
              <w:rPr>
                <w:rFonts w:cs="Arial"/>
                <w:b/>
                <w:color w:val="FF0000"/>
                <w:szCs w:val="18"/>
                <w:lang w:eastAsia="en-US"/>
              </w:rPr>
            </w:pPr>
            <w:r>
              <w:rPr>
                <w:rFonts w:cs="Arial"/>
                <w:szCs w:val="18"/>
                <w:lang w:val="en-AU"/>
              </w:rPr>
              <w:t>Ensure  that relative “from” position of an SF_SamplingFeature is encoded</w:t>
            </w:r>
            <w:r w:rsidR="00D01C43">
              <w:rPr>
                <w:rFonts w:cs="Arial"/>
                <w:szCs w:val="18"/>
                <w:lang w:val="en-AU"/>
              </w:rPr>
              <w:t xml:space="preserve"> in the om:parameter correctly</w:t>
            </w:r>
          </w:p>
        </w:tc>
      </w:tr>
      <w:tr w:rsidR="00995DA2" w:rsidRPr="00F7554A"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Default="00995DA2" w:rsidP="00734242">
            <w:pPr>
              <w:spacing w:before="100" w:beforeAutospacing="1" w:after="100" w:afterAutospacing="1" w:line="230" w:lineRule="atLeast"/>
              <w:rPr>
                <w:rFonts w:ascii="Arial" w:eastAsia="MS Mincho" w:hAnsi="Arial" w:cs="Arial"/>
                <w:sz w:val="18"/>
                <w:szCs w:val="18"/>
                <w:lang w:eastAsia="ja-JP"/>
              </w:rPr>
            </w:pPr>
            <w:r>
              <w:rPr>
                <w:rFonts w:ascii="Arial" w:eastAsia="MS Mincho" w:hAnsi="Arial" w:cs="Arial"/>
                <w:sz w:val="18"/>
                <w:szCs w:val="18"/>
                <w:lang w:eastAsia="ja-JP"/>
              </w:rPr>
              <w:t xml:space="preserve">Validate the XML document using the Schematron document </w:t>
            </w:r>
            <w:hyperlink r:id="rId143" w:history="1">
              <w:r w:rsidRPr="00340B26">
                <w:rPr>
                  <w:rStyle w:val="Hyperlink"/>
                  <w:rFonts w:ascii="Arial" w:eastAsia="MS Mincho" w:hAnsi="Arial" w:cs="Arial"/>
                  <w:sz w:val="18"/>
                  <w:szCs w:val="18"/>
                  <w:lang w:eastAsia="ja-JP"/>
                </w:rPr>
                <w:t>http://schema.opengis.net/gwml/2.0/gwml2-well.sch</w:t>
              </w:r>
            </w:hyperlink>
            <w:r>
              <w:rPr>
                <w:rFonts w:ascii="Arial" w:eastAsia="MS Mincho" w:hAnsi="Arial" w:cs="Arial"/>
                <w:sz w:val="18"/>
                <w:szCs w:val="18"/>
                <w:lang w:eastAsia="ja-JP"/>
              </w:rPr>
              <w:t>.  Conformance pass</w:t>
            </w:r>
            <w:r w:rsidR="00D01C43">
              <w:rPr>
                <w:rFonts w:ascii="Arial" w:eastAsia="MS Mincho" w:hAnsi="Arial" w:cs="Arial"/>
                <w:sz w:val="18"/>
                <w:szCs w:val="18"/>
                <w:lang w:eastAsia="ja-JP"/>
              </w:rPr>
              <w:t>es if no error, fails otherwise</w:t>
            </w:r>
          </w:p>
          <w:p w:rsidR="00995DA2" w:rsidRPr="00086B58" w:rsidRDefault="00995DA2" w:rsidP="00734242">
            <w:pPr>
              <w:spacing w:before="100" w:beforeAutospacing="1" w:after="100" w:afterAutospacing="1" w:line="230" w:lineRule="atLeast"/>
              <w:rPr>
                <w:rFonts w:ascii="Arial" w:eastAsia="MS Mincho" w:hAnsi="Arial" w:cs="Arial"/>
                <w:sz w:val="18"/>
                <w:szCs w:val="18"/>
                <w:lang w:val="en-US"/>
              </w:rPr>
            </w:pPr>
            <w:r>
              <w:rPr>
                <w:rFonts w:ascii="Arial" w:eastAsia="MS Mincho" w:hAnsi="Arial" w:cs="Arial"/>
                <w:sz w:val="18"/>
                <w:szCs w:val="18"/>
                <w:lang w:eastAsia="ja-JP"/>
              </w:rPr>
              <w:t>Note, this is a partial test.  It only tests that if a parameter having the correct URI is present, it must encode the distance as a Quantity</w:t>
            </w:r>
          </w:p>
        </w:tc>
      </w:tr>
      <w:tr w:rsidR="00995DA2" w:rsidRPr="00F7554A"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F7554A" w:rsidRDefault="00995DA2" w:rsidP="00734242">
            <w:pPr>
              <w:pStyle w:val="Tabletext9"/>
              <w:rPr>
                <w:rFonts w:cs="Arial"/>
                <w:szCs w:val="18"/>
                <w:lang w:eastAsia="en-US"/>
              </w:rPr>
            </w:pPr>
            <w:r w:rsidRPr="00F7554A">
              <w:rPr>
                <w:rFonts w:cs="Arial"/>
                <w:szCs w:val="18"/>
                <w:lang w:val="en-AU"/>
              </w:rPr>
              <w:t>Capability</w:t>
            </w:r>
          </w:p>
        </w:tc>
      </w:tr>
      <w:tr w:rsidR="00995DA2" w:rsidRPr="00F7554A"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086B58" w:rsidRDefault="00995DA2" w:rsidP="00734242">
            <w:pPr>
              <w:pStyle w:val="Tabletext9"/>
              <w:rPr>
                <w:rFonts w:cs="Arial"/>
                <w:b/>
                <w:szCs w:val="18"/>
                <w:lang w:eastAsia="en-US"/>
              </w:rPr>
            </w:pPr>
            <w:r w:rsidRPr="00086B58">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rPr>
                <w:rFonts w:cs="Arial"/>
                <w:b/>
                <w:color w:val="FF0000"/>
                <w:szCs w:val="18"/>
                <w:lang w:eastAsia="en-US"/>
              </w:rPr>
            </w:pPr>
            <w:r w:rsidRPr="00086B58">
              <w:rPr>
                <w:rFonts w:cs="Arial"/>
                <w:szCs w:val="18"/>
                <w:lang w:val="en-AU"/>
              </w:rPr>
              <w:t>/conf/</w:t>
            </w:r>
            <w:r w:rsidRPr="00086B58">
              <w:rPr>
                <w:rFonts w:cs="Arial"/>
                <w:b/>
                <w:szCs w:val="18"/>
              </w:rPr>
              <w:t>xsd</w:t>
            </w:r>
            <w:r>
              <w:rPr>
                <w:rFonts w:cs="Arial"/>
                <w:b/>
                <w:szCs w:val="18"/>
              </w:rPr>
              <w:t>-well/</w:t>
            </w:r>
            <w:r>
              <w:rPr>
                <w:rFonts w:eastAsia="Arial" w:cs="Arial"/>
                <w:sz w:val="20"/>
              </w:rPr>
              <w:t>waterwell_sf_toParam</w:t>
            </w:r>
          </w:p>
        </w:tc>
      </w:tr>
      <w:tr w:rsidR="00995DA2" w:rsidRPr="00F7554A"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7A45C9" w:rsidRDefault="00995DA2" w:rsidP="00734242">
            <w:pPr>
              <w:spacing w:after="0"/>
              <w:rPr>
                <w:rFonts w:ascii="Arial" w:eastAsia="MS Mincho" w:hAnsi="Arial" w:cs="Arial"/>
                <w:sz w:val="18"/>
                <w:szCs w:val="18"/>
                <w:lang w:val="en-US"/>
              </w:rPr>
            </w:pPr>
            <w:r w:rsidRPr="007A45C9">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after="0"/>
              <w:rPr>
                <w:rFonts w:ascii="Arial" w:eastAsia="MS Mincho" w:hAnsi="Arial" w:cs="Arial"/>
                <w:b/>
                <w:color w:val="0000FF"/>
                <w:sz w:val="18"/>
                <w:szCs w:val="18"/>
                <w:lang w:val="en-US"/>
              </w:rPr>
            </w:pPr>
            <w:r w:rsidRPr="007A45C9">
              <w:rPr>
                <w:rFonts w:ascii="Arial" w:eastAsia="MS Mincho" w:hAnsi="Arial" w:cs="Arial"/>
                <w:sz w:val="18"/>
                <w:szCs w:val="18"/>
                <w:lang w:eastAsia="ja-JP"/>
              </w:rPr>
              <w:t>/req/</w:t>
            </w:r>
            <w:r w:rsidRPr="00F7554A">
              <w:rPr>
                <w:rFonts w:ascii="Arial" w:hAnsi="Arial" w:cs="Arial"/>
                <w:b/>
                <w:sz w:val="18"/>
                <w:szCs w:val="18"/>
              </w:rPr>
              <w:t>xsd-</w:t>
            </w:r>
            <w:r>
              <w:rPr>
                <w:rFonts w:ascii="Arial" w:hAnsi="Arial" w:cs="Arial"/>
                <w:b/>
                <w:sz w:val="18"/>
                <w:szCs w:val="18"/>
              </w:rPr>
              <w:t>well/</w:t>
            </w:r>
            <w:r>
              <w:rPr>
                <w:rFonts w:ascii="Arial" w:eastAsia="Arial" w:hAnsi="Arial" w:cs="Arial"/>
                <w:sz w:val="20"/>
              </w:rPr>
              <w:t>waterwell_sf_toParam</w:t>
            </w:r>
          </w:p>
        </w:tc>
      </w:tr>
      <w:tr w:rsidR="00995DA2" w:rsidRPr="00BB4D19"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jc w:val="left"/>
              <w:rPr>
                <w:rFonts w:cs="Arial"/>
                <w:b/>
                <w:color w:val="FF0000"/>
                <w:szCs w:val="18"/>
                <w:lang w:eastAsia="en-US"/>
              </w:rPr>
            </w:pPr>
            <w:r>
              <w:rPr>
                <w:rFonts w:cs="Arial"/>
                <w:szCs w:val="18"/>
                <w:lang w:val="en-AU"/>
              </w:rPr>
              <w:t>Ensure  that relative “to” position of an Observation is encoded</w:t>
            </w:r>
            <w:r w:rsidR="00D01C43">
              <w:rPr>
                <w:rFonts w:cs="Arial"/>
                <w:szCs w:val="18"/>
                <w:lang w:val="en-AU"/>
              </w:rPr>
              <w:t xml:space="preserve"> in the om:parameter correctly</w:t>
            </w:r>
          </w:p>
        </w:tc>
      </w:tr>
      <w:tr w:rsidR="00995DA2" w:rsidRPr="00F7554A"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Default="00995DA2" w:rsidP="00734242">
            <w:pPr>
              <w:spacing w:before="100" w:beforeAutospacing="1" w:after="100" w:afterAutospacing="1" w:line="230" w:lineRule="atLeast"/>
              <w:rPr>
                <w:rFonts w:ascii="Arial" w:eastAsia="MS Mincho" w:hAnsi="Arial" w:cs="Arial"/>
                <w:sz w:val="18"/>
                <w:szCs w:val="18"/>
                <w:lang w:eastAsia="ja-JP"/>
              </w:rPr>
            </w:pPr>
            <w:r>
              <w:rPr>
                <w:rFonts w:ascii="Arial" w:eastAsia="MS Mincho" w:hAnsi="Arial" w:cs="Arial"/>
                <w:sz w:val="18"/>
                <w:szCs w:val="18"/>
                <w:lang w:eastAsia="ja-JP"/>
              </w:rPr>
              <w:t xml:space="preserve">Validate the XML document using the Schematron document </w:t>
            </w:r>
            <w:hyperlink r:id="rId144" w:history="1">
              <w:r w:rsidRPr="00340B26">
                <w:rPr>
                  <w:rStyle w:val="Hyperlink"/>
                  <w:rFonts w:ascii="Arial" w:eastAsia="MS Mincho" w:hAnsi="Arial" w:cs="Arial"/>
                  <w:sz w:val="18"/>
                  <w:szCs w:val="18"/>
                  <w:lang w:eastAsia="ja-JP"/>
                </w:rPr>
                <w:t>http://schema.opengis.net/gwml/2.0/gwml2-well.sch</w:t>
              </w:r>
            </w:hyperlink>
            <w:r>
              <w:rPr>
                <w:rFonts w:ascii="Arial" w:eastAsia="MS Mincho" w:hAnsi="Arial" w:cs="Arial"/>
                <w:sz w:val="18"/>
                <w:szCs w:val="18"/>
                <w:lang w:eastAsia="ja-JP"/>
              </w:rPr>
              <w:t>.  Conformance pass</w:t>
            </w:r>
            <w:r w:rsidR="000641D2">
              <w:rPr>
                <w:rFonts w:ascii="Arial" w:eastAsia="MS Mincho" w:hAnsi="Arial" w:cs="Arial"/>
                <w:sz w:val="18"/>
                <w:szCs w:val="18"/>
                <w:lang w:eastAsia="ja-JP"/>
              </w:rPr>
              <w:t>es if no error, fails otherwise</w:t>
            </w:r>
          </w:p>
          <w:p w:rsidR="00995DA2" w:rsidRPr="00086B58" w:rsidRDefault="00995DA2" w:rsidP="00734242">
            <w:pPr>
              <w:spacing w:before="100" w:beforeAutospacing="1" w:after="100" w:afterAutospacing="1" w:line="230" w:lineRule="atLeast"/>
              <w:rPr>
                <w:rFonts w:ascii="Arial" w:eastAsia="MS Mincho" w:hAnsi="Arial" w:cs="Arial"/>
                <w:sz w:val="18"/>
                <w:szCs w:val="18"/>
                <w:lang w:val="en-US"/>
              </w:rPr>
            </w:pPr>
            <w:r>
              <w:rPr>
                <w:rFonts w:ascii="Arial" w:eastAsia="MS Mincho" w:hAnsi="Arial" w:cs="Arial"/>
                <w:sz w:val="18"/>
                <w:szCs w:val="18"/>
                <w:lang w:eastAsia="ja-JP"/>
              </w:rPr>
              <w:t>Note, this is a partial test.  It only tests that if a parameter having the correct URI is present, it must encode the distance as a Quantity</w:t>
            </w:r>
          </w:p>
        </w:tc>
      </w:tr>
      <w:tr w:rsidR="00995DA2" w:rsidRPr="00F7554A"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F7554A" w:rsidRDefault="00995DA2" w:rsidP="00734242">
            <w:pPr>
              <w:pStyle w:val="Tabletext9"/>
              <w:rPr>
                <w:rFonts w:cs="Arial"/>
                <w:szCs w:val="18"/>
                <w:lang w:eastAsia="en-US"/>
              </w:rPr>
            </w:pPr>
            <w:r w:rsidRPr="00F7554A">
              <w:rPr>
                <w:rFonts w:cs="Arial"/>
                <w:szCs w:val="18"/>
                <w:lang w:val="en-AU"/>
              </w:rPr>
              <w:t>Capability</w:t>
            </w:r>
          </w:p>
        </w:tc>
      </w:tr>
      <w:tr w:rsidR="00995DA2" w:rsidRPr="00F7554A"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086B58" w:rsidRDefault="00995DA2" w:rsidP="00734242">
            <w:pPr>
              <w:pStyle w:val="Tabletext9"/>
              <w:rPr>
                <w:rFonts w:cs="Arial"/>
                <w:b/>
                <w:szCs w:val="18"/>
                <w:lang w:eastAsia="en-US"/>
              </w:rPr>
            </w:pPr>
            <w:r w:rsidRPr="00086B58">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rPr>
                <w:rFonts w:cs="Arial"/>
                <w:b/>
                <w:color w:val="FF0000"/>
                <w:szCs w:val="18"/>
                <w:lang w:eastAsia="en-US"/>
              </w:rPr>
            </w:pPr>
            <w:r w:rsidRPr="00086B58">
              <w:rPr>
                <w:rFonts w:cs="Arial"/>
                <w:szCs w:val="18"/>
                <w:lang w:val="en-AU"/>
              </w:rPr>
              <w:t>/conf/</w:t>
            </w:r>
            <w:r w:rsidRPr="00086B58">
              <w:rPr>
                <w:rFonts w:cs="Arial"/>
                <w:b/>
                <w:szCs w:val="18"/>
              </w:rPr>
              <w:t>xsd</w:t>
            </w:r>
            <w:r>
              <w:rPr>
                <w:rFonts w:cs="Arial"/>
                <w:b/>
                <w:szCs w:val="18"/>
              </w:rPr>
              <w:t>-well/</w:t>
            </w:r>
            <w:r>
              <w:rPr>
                <w:rFonts w:eastAsia="Arial" w:cs="Arial"/>
                <w:sz w:val="20"/>
              </w:rPr>
              <w:t>well_geology</w:t>
            </w:r>
          </w:p>
        </w:tc>
      </w:tr>
      <w:tr w:rsidR="00995DA2" w:rsidRPr="00F7554A"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7A45C9" w:rsidRDefault="00995DA2" w:rsidP="00734242">
            <w:pPr>
              <w:spacing w:after="0"/>
              <w:rPr>
                <w:rFonts w:ascii="Arial" w:eastAsia="MS Mincho" w:hAnsi="Arial" w:cs="Arial"/>
                <w:sz w:val="18"/>
                <w:szCs w:val="18"/>
                <w:lang w:val="en-US"/>
              </w:rPr>
            </w:pPr>
            <w:r w:rsidRPr="007A45C9">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after="0"/>
              <w:rPr>
                <w:rFonts w:ascii="Arial" w:eastAsia="MS Mincho" w:hAnsi="Arial" w:cs="Arial"/>
                <w:b/>
                <w:color w:val="0000FF"/>
                <w:sz w:val="18"/>
                <w:szCs w:val="18"/>
                <w:lang w:val="en-US"/>
              </w:rPr>
            </w:pPr>
            <w:r w:rsidRPr="007A45C9">
              <w:rPr>
                <w:rFonts w:ascii="Arial" w:eastAsia="MS Mincho" w:hAnsi="Arial" w:cs="Arial"/>
                <w:sz w:val="18"/>
                <w:szCs w:val="18"/>
                <w:lang w:eastAsia="ja-JP"/>
              </w:rPr>
              <w:t>/req/</w:t>
            </w:r>
            <w:r w:rsidRPr="00F7554A">
              <w:rPr>
                <w:rFonts w:ascii="Arial" w:hAnsi="Arial" w:cs="Arial"/>
                <w:b/>
                <w:sz w:val="18"/>
                <w:szCs w:val="18"/>
              </w:rPr>
              <w:t>xsd-</w:t>
            </w:r>
            <w:r>
              <w:rPr>
                <w:rFonts w:ascii="Arial" w:hAnsi="Arial" w:cs="Arial"/>
                <w:b/>
                <w:sz w:val="18"/>
                <w:szCs w:val="18"/>
              </w:rPr>
              <w:t>well/</w:t>
            </w:r>
            <w:r>
              <w:rPr>
                <w:rFonts w:ascii="Arial" w:eastAsia="Arial" w:hAnsi="Arial" w:cs="Arial"/>
                <w:sz w:val="20"/>
              </w:rPr>
              <w:t>well_geology</w:t>
            </w:r>
          </w:p>
        </w:tc>
      </w:tr>
      <w:tr w:rsidR="00995DA2" w:rsidRPr="00BB4D19"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jc w:val="left"/>
              <w:rPr>
                <w:rFonts w:cs="Arial"/>
                <w:b/>
                <w:color w:val="FF0000"/>
                <w:szCs w:val="18"/>
                <w:lang w:eastAsia="en-US"/>
              </w:rPr>
            </w:pPr>
            <w:r>
              <w:rPr>
                <w:rFonts w:cs="Arial"/>
                <w:szCs w:val="18"/>
                <w:lang w:val="en-AU"/>
              </w:rPr>
              <w:t xml:space="preserve">Ensure  that GW_Well linkage to a GW_GeologyLog is </w:t>
            </w:r>
            <w:r w:rsidR="000641D2">
              <w:rPr>
                <w:rFonts w:cs="Arial"/>
                <w:szCs w:val="18"/>
                <w:lang w:val="en-AU"/>
              </w:rPr>
              <w:t>done through a gwWellGeology</w:t>
            </w:r>
          </w:p>
        </w:tc>
      </w:tr>
      <w:tr w:rsidR="00995DA2" w:rsidRPr="00F7554A"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before="100" w:beforeAutospacing="1" w:after="100" w:afterAutospacing="1" w:line="230" w:lineRule="atLeast"/>
              <w:rPr>
                <w:rFonts w:ascii="Arial" w:eastAsia="MS Mincho" w:hAnsi="Arial" w:cs="Arial"/>
                <w:sz w:val="18"/>
                <w:szCs w:val="18"/>
                <w:lang w:val="en-US"/>
              </w:rPr>
            </w:pPr>
            <w:r>
              <w:rPr>
                <w:rFonts w:ascii="Arial" w:eastAsia="MS Mincho" w:hAnsi="Arial" w:cs="Arial"/>
                <w:sz w:val="18"/>
                <w:szCs w:val="18"/>
                <w:lang w:eastAsia="ja-JP"/>
              </w:rPr>
              <w:t xml:space="preserve">Validate the XML document using the Schematron document </w:t>
            </w:r>
            <w:hyperlink r:id="rId145" w:history="1">
              <w:r w:rsidRPr="00340B26">
                <w:rPr>
                  <w:rStyle w:val="Hyperlink"/>
                  <w:rFonts w:ascii="Arial" w:eastAsia="MS Mincho" w:hAnsi="Arial" w:cs="Arial"/>
                  <w:sz w:val="18"/>
                  <w:szCs w:val="18"/>
                  <w:lang w:eastAsia="ja-JP"/>
                </w:rPr>
                <w:t>http://schema.opengis.net/gwml/2.0/gwml2-well.sch</w:t>
              </w:r>
            </w:hyperlink>
            <w:r>
              <w:rPr>
                <w:rFonts w:ascii="Arial" w:eastAsia="MS Mincho" w:hAnsi="Arial" w:cs="Arial"/>
                <w:sz w:val="18"/>
                <w:szCs w:val="18"/>
                <w:lang w:eastAsia="ja-JP"/>
              </w:rPr>
              <w:t>.  Conformance pass</w:t>
            </w:r>
            <w:r w:rsidR="000641D2">
              <w:rPr>
                <w:rFonts w:ascii="Arial" w:eastAsia="MS Mincho" w:hAnsi="Arial" w:cs="Arial"/>
                <w:sz w:val="18"/>
                <w:szCs w:val="18"/>
                <w:lang w:eastAsia="ja-JP"/>
              </w:rPr>
              <w:t>es if no error, fails otherwise</w:t>
            </w:r>
          </w:p>
        </w:tc>
      </w:tr>
      <w:tr w:rsidR="00995DA2" w:rsidRPr="00F7554A"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F7554A" w:rsidRDefault="00995DA2" w:rsidP="00734242">
            <w:pPr>
              <w:pStyle w:val="Tabletext9"/>
              <w:rPr>
                <w:rFonts w:cs="Arial"/>
                <w:szCs w:val="18"/>
                <w:lang w:eastAsia="en-US"/>
              </w:rPr>
            </w:pPr>
            <w:r w:rsidRPr="00F7554A">
              <w:rPr>
                <w:rFonts w:cs="Arial"/>
                <w:szCs w:val="18"/>
                <w:lang w:val="en-AU"/>
              </w:rPr>
              <w:t>Capability</w:t>
            </w:r>
          </w:p>
        </w:tc>
      </w:tr>
      <w:tr w:rsidR="00995DA2" w:rsidRPr="00F7554A"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086B58" w:rsidRDefault="00995DA2" w:rsidP="00734242">
            <w:pPr>
              <w:pStyle w:val="Tabletext9"/>
              <w:rPr>
                <w:rFonts w:cs="Arial"/>
                <w:b/>
                <w:szCs w:val="18"/>
                <w:lang w:eastAsia="en-US"/>
              </w:rPr>
            </w:pPr>
            <w:r w:rsidRPr="00086B58">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rPr>
                <w:rFonts w:cs="Arial"/>
                <w:b/>
                <w:color w:val="FF0000"/>
                <w:szCs w:val="18"/>
                <w:lang w:eastAsia="en-US"/>
              </w:rPr>
            </w:pPr>
            <w:r w:rsidRPr="00086B58">
              <w:rPr>
                <w:rFonts w:cs="Arial"/>
                <w:szCs w:val="18"/>
                <w:lang w:val="en-AU"/>
              </w:rPr>
              <w:t>/conf/</w:t>
            </w:r>
            <w:r w:rsidRPr="00086B58">
              <w:rPr>
                <w:rFonts w:cs="Arial"/>
                <w:b/>
                <w:szCs w:val="18"/>
              </w:rPr>
              <w:t>xsd</w:t>
            </w:r>
            <w:r>
              <w:rPr>
                <w:rFonts w:cs="Arial"/>
                <w:b/>
                <w:szCs w:val="18"/>
              </w:rPr>
              <w:t>-well/</w:t>
            </w:r>
            <w:r>
              <w:rPr>
                <w:rFonts w:eastAsia="Arial" w:cs="Arial"/>
                <w:sz w:val="20"/>
              </w:rPr>
              <w:t>log_coverage</w:t>
            </w:r>
          </w:p>
        </w:tc>
      </w:tr>
      <w:tr w:rsidR="00995DA2" w:rsidRPr="00F7554A"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7A45C9" w:rsidRDefault="00995DA2" w:rsidP="00734242">
            <w:pPr>
              <w:spacing w:after="0"/>
              <w:rPr>
                <w:rFonts w:ascii="Arial" w:eastAsia="MS Mincho" w:hAnsi="Arial" w:cs="Arial"/>
                <w:sz w:val="18"/>
                <w:szCs w:val="18"/>
                <w:lang w:val="en-US"/>
              </w:rPr>
            </w:pPr>
            <w:r w:rsidRPr="007A45C9">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after="0"/>
              <w:rPr>
                <w:rFonts w:ascii="Arial" w:eastAsia="MS Mincho" w:hAnsi="Arial" w:cs="Arial"/>
                <w:b/>
                <w:color w:val="0000FF"/>
                <w:sz w:val="18"/>
                <w:szCs w:val="18"/>
                <w:lang w:val="en-US"/>
              </w:rPr>
            </w:pPr>
            <w:r w:rsidRPr="007A45C9">
              <w:rPr>
                <w:rFonts w:ascii="Arial" w:eastAsia="MS Mincho" w:hAnsi="Arial" w:cs="Arial"/>
                <w:sz w:val="18"/>
                <w:szCs w:val="18"/>
                <w:lang w:eastAsia="ja-JP"/>
              </w:rPr>
              <w:t>/req/</w:t>
            </w:r>
            <w:r w:rsidRPr="00F7554A">
              <w:rPr>
                <w:rFonts w:ascii="Arial" w:hAnsi="Arial" w:cs="Arial"/>
                <w:b/>
                <w:sz w:val="18"/>
                <w:szCs w:val="18"/>
              </w:rPr>
              <w:t>xsd-</w:t>
            </w:r>
            <w:r>
              <w:rPr>
                <w:rFonts w:ascii="Arial" w:hAnsi="Arial" w:cs="Arial"/>
                <w:b/>
                <w:sz w:val="18"/>
                <w:szCs w:val="18"/>
              </w:rPr>
              <w:t>well/</w:t>
            </w:r>
            <w:r>
              <w:rPr>
                <w:rFonts w:ascii="Arial" w:eastAsia="Arial" w:hAnsi="Arial" w:cs="Arial"/>
                <w:sz w:val="20"/>
              </w:rPr>
              <w:t>log_coverage</w:t>
            </w:r>
          </w:p>
        </w:tc>
      </w:tr>
      <w:tr w:rsidR="00995DA2" w:rsidRPr="00BB4D19"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jc w:val="left"/>
              <w:rPr>
                <w:rFonts w:cs="Arial"/>
                <w:b/>
                <w:color w:val="FF0000"/>
                <w:szCs w:val="18"/>
                <w:lang w:eastAsia="en-US"/>
              </w:rPr>
            </w:pPr>
            <w:r>
              <w:rPr>
                <w:rFonts w:cs="Arial"/>
                <w:szCs w:val="18"/>
                <w:lang w:val="en-AU"/>
              </w:rPr>
              <w:t xml:space="preserve">Ensure  that the result of GW_GeologyLog is of type GW_GeologyLogCoverate   </w:t>
            </w:r>
          </w:p>
        </w:tc>
      </w:tr>
      <w:tr w:rsidR="00995DA2" w:rsidRPr="00F7554A"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before="100" w:beforeAutospacing="1" w:after="100" w:afterAutospacing="1" w:line="230" w:lineRule="atLeast"/>
              <w:rPr>
                <w:rFonts w:ascii="Arial" w:eastAsia="MS Mincho" w:hAnsi="Arial" w:cs="Arial"/>
                <w:sz w:val="18"/>
                <w:szCs w:val="18"/>
                <w:lang w:val="en-US"/>
              </w:rPr>
            </w:pPr>
            <w:r>
              <w:rPr>
                <w:rFonts w:ascii="Arial" w:eastAsia="MS Mincho" w:hAnsi="Arial" w:cs="Arial"/>
                <w:sz w:val="18"/>
                <w:szCs w:val="18"/>
                <w:lang w:eastAsia="ja-JP"/>
              </w:rPr>
              <w:t xml:space="preserve">Validate the XML document using the Schematron document </w:t>
            </w:r>
            <w:hyperlink r:id="rId146" w:history="1">
              <w:r w:rsidRPr="00340B26">
                <w:rPr>
                  <w:rStyle w:val="Hyperlink"/>
                  <w:rFonts w:ascii="Arial" w:eastAsia="MS Mincho" w:hAnsi="Arial" w:cs="Arial"/>
                  <w:sz w:val="18"/>
                  <w:szCs w:val="18"/>
                  <w:lang w:eastAsia="ja-JP"/>
                </w:rPr>
                <w:t>http://schema.opengis.net/gwml/2.0/gwml2-well.sch</w:t>
              </w:r>
            </w:hyperlink>
            <w:r>
              <w:rPr>
                <w:rFonts w:ascii="Arial" w:eastAsia="MS Mincho" w:hAnsi="Arial" w:cs="Arial"/>
                <w:sz w:val="18"/>
                <w:szCs w:val="18"/>
                <w:lang w:eastAsia="ja-JP"/>
              </w:rPr>
              <w:t>.  Conformance pass</w:t>
            </w:r>
            <w:r w:rsidR="000641D2">
              <w:rPr>
                <w:rFonts w:ascii="Arial" w:eastAsia="MS Mincho" w:hAnsi="Arial" w:cs="Arial"/>
                <w:sz w:val="18"/>
                <w:szCs w:val="18"/>
                <w:lang w:eastAsia="ja-JP"/>
              </w:rPr>
              <w:t>es if no error, fails otherwise</w:t>
            </w:r>
          </w:p>
        </w:tc>
      </w:tr>
      <w:tr w:rsidR="00995DA2" w:rsidRPr="00F7554A"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F7554A" w:rsidRDefault="00995DA2" w:rsidP="00734242">
            <w:pPr>
              <w:pStyle w:val="Tabletext9"/>
              <w:rPr>
                <w:rFonts w:cs="Arial"/>
                <w:szCs w:val="18"/>
                <w:lang w:eastAsia="en-US"/>
              </w:rPr>
            </w:pPr>
            <w:r w:rsidRPr="00F7554A">
              <w:rPr>
                <w:rFonts w:cs="Arial"/>
                <w:szCs w:val="18"/>
                <w:lang w:val="en-AU"/>
              </w:rPr>
              <w:t>Capability</w:t>
            </w:r>
          </w:p>
        </w:tc>
      </w:tr>
      <w:tr w:rsidR="00995DA2" w:rsidRPr="00F7554A"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086B58" w:rsidRDefault="00995DA2" w:rsidP="00734242">
            <w:pPr>
              <w:pStyle w:val="Tabletext9"/>
              <w:rPr>
                <w:rFonts w:cs="Arial"/>
                <w:b/>
                <w:szCs w:val="18"/>
                <w:lang w:eastAsia="en-US"/>
              </w:rPr>
            </w:pPr>
            <w:r w:rsidRPr="00086B58">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rPr>
                <w:rFonts w:cs="Arial"/>
                <w:b/>
                <w:color w:val="FF0000"/>
                <w:szCs w:val="18"/>
                <w:lang w:eastAsia="en-US"/>
              </w:rPr>
            </w:pPr>
            <w:r w:rsidRPr="00086B58">
              <w:rPr>
                <w:rFonts w:cs="Arial"/>
                <w:szCs w:val="18"/>
                <w:lang w:val="en-AU"/>
              </w:rPr>
              <w:t>/conf/</w:t>
            </w:r>
            <w:r w:rsidRPr="00086B58">
              <w:rPr>
                <w:rFonts w:cs="Arial"/>
                <w:b/>
                <w:szCs w:val="18"/>
              </w:rPr>
              <w:t>xsd</w:t>
            </w:r>
            <w:r>
              <w:rPr>
                <w:rFonts w:cs="Arial"/>
                <w:b/>
                <w:szCs w:val="18"/>
              </w:rPr>
              <w:t>-well/</w:t>
            </w:r>
            <w:r>
              <w:rPr>
                <w:rFonts w:eastAsia="Arial" w:cs="Arial"/>
                <w:sz w:val="20"/>
              </w:rPr>
              <w:t>log_ref_samplingFeature</w:t>
            </w:r>
          </w:p>
        </w:tc>
      </w:tr>
      <w:tr w:rsidR="00995DA2" w:rsidRPr="00F7554A"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7A45C9" w:rsidRDefault="00995DA2" w:rsidP="00734242">
            <w:pPr>
              <w:spacing w:after="0"/>
              <w:rPr>
                <w:rFonts w:ascii="Arial" w:eastAsia="MS Mincho" w:hAnsi="Arial" w:cs="Arial"/>
                <w:sz w:val="18"/>
                <w:szCs w:val="18"/>
                <w:lang w:val="en-US"/>
              </w:rPr>
            </w:pPr>
            <w:r w:rsidRPr="007A45C9">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after="0"/>
              <w:rPr>
                <w:rFonts w:ascii="Arial" w:eastAsia="MS Mincho" w:hAnsi="Arial" w:cs="Arial"/>
                <w:b/>
                <w:color w:val="0000FF"/>
                <w:sz w:val="18"/>
                <w:szCs w:val="18"/>
                <w:lang w:val="en-US"/>
              </w:rPr>
            </w:pPr>
            <w:r w:rsidRPr="007A45C9">
              <w:rPr>
                <w:rFonts w:ascii="Arial" w:eastAsia="MS Mincho" w:hAnsi="Arial" w:cs="Arial"/>
                <w:sz w:val="18"/>
                <w:szCs w:val="18"/>
                <w:lang w:eastAsia="ja-JP"/>
              </w:rPr>
              <w:t>/req/</w:t>
            </w:r>
            <w:r w:rsidRPr="00F7554A">
              <w:rPr>
                <w:rFonts w:ascii="Arial" w:hAnsi="Arial" w:cs="Arial"/>
                <w:b/>
                <w:sz w:val="18"/>
                <w:szCs w:val="18"/>
              </w:rPr>
              <w:t>xsd-</w:t>
            </w:r>
            <w:r>
              <w:rPr>
                <w:rFonts w:ascii="Arial" w:hAnsi="Arial" w:cs="Arial"/>
                <w:b/>
                <w:sz w:val="18"/>
                <w:szCs w:val="18"/>
              </w:rPr>
              <w:t>well/</w:t>
            </w:r>
            <w:r>
              <w:rPr>
                <w:rFonts w:ascii="Arial" w:eastAsia="Arial" w:hAnsi="Arial" w:cs="Arial"/>
                <w:sz w:val="20"/>
              </w:rPr>
              <w:t>log_ref_samplingFeature</w:t>
            </w:r>
          </w:p>
        </w:tc>
      </w:tr>
      <w:tr w:rsidR="00995DA2" w:rsidRPr="00BB4D19"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jc w:val="left"/>
              <w:rPr>
                <w:rFonts w:cs="Arial"/>
                <w:b/>
                <w:color w:val="FF0000"/>
                <w:szCs w:val="18"/>
                <w:lang w:eastAsia="en-US"/>
              </w:rPr>
            </w:pPr>
            <w:r>
              <w:rPr>
                <w:rFonts w:cs="Arial"/>
                <w:szCs w:val="18"/>
                <w:lang w:val="en-AU"/>
              </w:rPr>
              <w:t xml:space="preserve">Ensure  that the featureOfInterest of GW_GeologyLog must be a SF_SamplingCurve or one of its subtypes   </w:t>
            </w:r>
          </w:p>
        </w:tc>
      </w:tr>
      <w:tr w:rsidR="00995DA2" w:rsidRPr="00F7554A"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before="100" w:beforeAutospacing="1" w:after="100" w:afterAutospacing="1" w:line="230" w:lineRule="atLeast"/>
              <w:rPr>
                <w:rFonts w:ascii="Arial" w:eastAsia="MS Mincho" w:hAnsi="Arial" w:cs="Arial"/>
                <w:sz w:val="18"/>
                <w:szCs w:val="18"/>
                <w:lang w:val="en-US"/>
              </w:rPr>
            </w:pPr>
            <w:r>
              <w:rPr>
                <w:rFonts w:ascii="Arial" w:eastAsia="MS Mincho" w:hAnsi="Arial" w:cs="Arial"/>
                <w:sz w:val="18"/>
                <w:szCs w:val="18"/>
                <w:lang w:eastAsia="ja-JP"/>
              </w:rPr>
              <w:t>Check that the GW_GeologyLog/om:featureOfInterest/@xlink:href refers to an instance of GW_Well</w:t>
            </w:r>
          </w:p>
        </w:tc>
      </w:tr>
      <w:tr w:rsidR="00995DA2" w:rsidRPr="00F7554A"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F7554A" w:rsidRDefault="00995DA2" w:rsidP="00734242">
            <w:pPr>
              <w:pStyle w:val="Tabletext9"/>
              <w:rPr>
                <w:rFonts w:cs="Arial"/>
                <w:szCs w:val="18"/>
                <w:lang w:eastAsia="en-US"/>
              </w:rPr>
            </w:pPr>
            <w:r w:rsidRPr="00F7554A">
              <w:rPr>
                <w:rFonts w:cs="Arial"/>
                <w:szCs w:val="18"/>
                <w:lang w:val="en-AU"/>
              </w:rPr>
              <w:t>Capability</w:t>
            </w:r>
          </w:p>
        </w:tc>
      </w:tr>
      <w:tr w:rsidR="00995DA2" w:rsidRPr="00F7554A"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086B58" w:rsidRDefault="00995DA2" w:rsidP="00734242">
            <w:pPr>
              <w:pStyle w:val="Tabletext9"/>
              <w:rPr>
                <w:rFonts w:cs="Arial"/>
                <w:b/>
                <w:szCs w:val="18"/>
                <w:lang w:eastAsia="en-US"/>
              </w:rPr>
            </w:pPr>
            <w:r w:rsidRPr="00086B58">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rPr>
                <w:rFonts w:cs="Arial"/>
                <w:b/>
                <w:color w:val="FF0000"/>
                <w:szCs w:val="18"/>
                <w:lang w:eastAsia="en-US"/>
              </w:rPr>
            </w:pPr>
            <w:r w:rsidRPr="00086B58">
              <w:rPr>
                <w:rFonts w:cs="Arial"/>
                <w:szCs w:val="18"/>
                <w:lang w:val="en-AU"/>
              </w:rPr>
              <w:t>/conf/</w:t>
            </w:r>
            <w:r w:rsidRPr="00086B58">
              <w:rPr>
                <w:rFonts w:cs="Arial"/>
                <w:b/>
                <w:szCs w:val="18"/>
              </w:rPr>
              <w:t>xsd</w:t>
            </w:r>
            <w:r>
              <w:rPr>
                <w:rFonts w:cs="Arial"/>
                <w:b/>
                <w:szCs w:val="18"/>
              </w:rPr>
              <w:t>-well/</w:t>
            </w:r>
            <w:r>
              <w:rPr>
                <w:rFonts w:eastAsia="Arial" w:cs="Arial"/>
                <w:sz w:val="20"/>
              </w:rPr>
              <w:t>log_depth_order</w:t>
            </w:r>
          </w:p>
        </w:tc>
      </w:tr>
      <w:tr w:rsidR="00995DA2" w:rsidRPr="00F7554A"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7A45C9" w:rsidRDefault="00995DA2" w:rsidP="00734242">
            <w:pPr>
              <w:spacing w:after="0"/>
              <w:rPr>
                <w:rFonts w:ascii="Arial" w:eastAsia="MS Mincho" w:hAnsi="Arial" w:cs="Arial"/>
                <w:sz w:val="18"/>
                <w:szCs w:val="18"/>
                <w:lang w:val="en-US"/>
              </w:rPr>
            </w:pPr>
            <w:r w:rsidRPr="007A45C9">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after="0"/>
              <w:rPr>
                <w:rFonts w:ascii="Arial" w:eastAsia="MS Mincho" w:hAnsi="Arial" w:cs="Arial"/>
                <w:b/>
                <w:color w:val="0000FF"/>
                <w:sz w:val="18"/>
                <w:szCs w:val="18"/>
                <w:lang w:val="en-US"/>
              </w:rPr>
            </w:pPr>
            <w:r w:rsidRPr="007A45C9">
              <w:rPr>
                <w:rFonts w:ascii="Arial" w:eastAsia="MS Mincho" w:hAnsi="Arial" w:cs="Arial"/>
                <w:sz w:val="18"/>
                <w:szCs w:val="18"/>
                <w:lang w:eastAsia="ja-JP"/>
              </w:rPr>
              <w:t>/req/</w:t>
            </w:r>
            <w:r w:rsidRPr="00F7554A">
              <w:rPr>
                <w:rFonts w:ascii="Arial" w:hAnsi="Arial" w:cs="Arial"/>
                <w:b/>
                <w:sz w:val="18"/>
                <w:szCs w:val="18"/>
              </w:rPr>
              <w:t>xsd-</w:t>
            </w:r>
            <w:r>
              <w:rPr>
                <w:rFonts w:ascii="Arial" w:hAnsi="Arial" w:cs="Arial"/>
                <w:b/>
                <w:sz w:val="18"/>
                <w:szCs w:val="18"/>
              </w:rPr>
              <w:t>well/</w:t>
            </w:r>
            <w:r>
              <w:rPr>
                <w:rFonts w:ascii="Arial" w:eastAsia="Arial" w:hAnsi="Arial" w:cs="Arial"/>
                <w:sz w:val="20"/>
              </w:rPr>
              <w:t>log_depth_order</w:t>
            </w:r>
          </w:p>
        </w:tc>
      </w:tr>
      <w:tr w:rsidR="00995DA2" w:rsidRPr="00BB4D19"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jc w:val="left"/>
              <w:rPr>
                <w:rFonts w:cs="Arial"/>
                <w:b/>
                <w:color w:val="FF0000"/>
                <w:szCs w:val="18"/>
                <w:lang w:eastAsia="en-US"/>
              </w:rPr>
            </w:pPr>
            <w:r>
              <w:rPr>
                <w:rFonts w:cs="Arial"/>
                <w:szCs w:val="18"/>
                <w:lang w:val="en-AU"/>
              </w:rPr>
              <w:t xml:space="preserve">Ensure  that “from” depth is less that “to” depth in LogValue   </w:t>
            </w:r>
          </w:p>
        </w:tc>
      </w:tr>
      <w:tr w:rsidR="00995DA2" w:rsidRPr="00F7554A"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before="100" w:beforeAutospacing="1" w:after="100" w:afterAutospacing="1" w:line="230" w:lineRule="atLeast"/>
              <w:rPr>
                <w:rFonts w:ascii="Arial" w:eastAsia="MS Mincho" w:hAnsi="Arial" w:cs="Arial"/>
                <w:sz w:val="18"/>
                <w:szCs w:val="18"/>
                <w:lang w:val="en-US"/>
              </w:rPr>
            </w:pPr>
            <w:r>
              <w:rPr>
                <w:rFonts w:ascii="Arial" w:eastAsia="MS Mincho" w:hAnsi="Arial" w:cs="Arial"/>
                <w:sz w:val="18"/>
                <w:szCs w:val="18"/>
                <w:lang w:eastAsia="ja-JP"/>
              </w:rPr>
              <w:t xml:space="preserve">Validate the XML document using the Schematron document </w:t>
            </w:r>
            <w:hyperlink r:id="rId147" w:history="1">
              <w:r w:rsidRPr="00340B26">
                <w:rPr>
                  <w:rStyle w:val="Hyperlink"/>
                  <w:rFonts w:ascii="Arial" w:eastAsia="MS Mincho" w:hAnsi="Arial" w:cs="Arial"/>
                  <w:sz w:val="18"/>
                  <w:szCs w:val="18"/>
                  <w:lang w:eastAsia="ja-JP"/>
                </w:rPr>
                <w:t>http://schema.opengis.net/gwml/2.0/gwml2-well.sch</w:t>
              </w:r>
            </w:hyperlink>
            <w:r>
              <w:rPr>
                <w:rFonts w:ascii="Arial" w:eastAsia="MS Mincho" w:hAnsi="Arial" w:cs="Arial"/>
                <w:sz w:val="18"/>
                <w:szCs w:val="18"/>
                <w:lang w:eastAsia="ja-JP"/>
              </w:rPr>
              <w:t>.  Conformance passes if no error, fails otherwise.</w:t>
            </w:r>
          </w:p>
        </w:tc>
      </w:tr>
      <w:tr w:rsidR="00995DA2" w:rsidRPr="00F7554A"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F7554A" w:rsidRDefault="00995DA2" w:rsidP="00734242">
            <w:pPr>
              <w:pStyle w:val="Tabletext9"/>
              <w:rPr>
                <w:rFonts w:cs="Arial"/>
                <w:szCs w:val="18"/>
                <w:lang w:eastAsia="en-US"/>
              </w:rPr>
            </w:pPr>
            <w:r w:rsidRPr="00F7554A">
              <w:rPr>
                <w:rFonts w:cs="Arial"/>
                <w:szCs w:val="18"/>
                <w:lang w:val="en-AU"/>
              </w:rPr>
              <w:t>Capability</w:t>
            </w:r>
          </w:p>
        </w:tc>
      </w:tr>
      <w:tr w:rsidR="00995DA2" w:rsidRPr="00F7554A"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086B58" w:rsidRDefault="00995DA2" w:rsidP="00734242">
            <w:pPr>
              <w:pStyle w:val="Tabletext9"/>
              <w:rPr>
                <w:rFonts w:cs="Arial"/>
                <w:b/>
                <w:szCs w:val="18"/>
                <w:lang w:eastAsia="en-US"/>
              </w:rPr>
            </w:pPr>
            <w:r w:rsidRPr="00086B58">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rPr>
                <w:rFonts w:cs="Arial"/>
                <w:b/>
                <w:color w:val="FF0000"/>
                <w:szCs w:val="18"/>
                <w:lang w:eastAsia="en-US"/>
              </w:rPr>
            </w:pPr>
            <w:r w:rsidRPr="00086B58">
              <w:rPr>
                <w:rFonts w:cs="Arial"/>
                <w:szCs w:val="18"/>
                <w:lang w:val="en-AU"/>
              </w:rPr>
              <w:t>/conf/</w:t>
            </w:r>
            <w:r w:rsidRPr="00086B58">
              <w:rPr>
                <w:rFonts w:cs="Arial"/>
                <w:b/>
                <w:szCs w:val="18"/>
              </w:rPr>
              <w:t>xsd</w:t>
            </w:r>
            <w:r>
              <w:rPr>
                <w:rFonts w:cs="Arial"/>
                <w:b/>
                <w:szCs w:val="18"/>
              </w:rPr>
              <w:t>-well/</w:t>
            </w:r>
            <w:r>
              <w:rPr>
                <w:rFonts w:eastAsia="Arial" w:cs="Arial"/>
                <w:sz w:val="20"/>
              </w:rPr>
              <w:t>monitoring_elevationCRS</w:t>
            </w:r>
          </w:p>
        </w:tc>
      </w:tr>
      <w:tr w:rsidR="00995DA2" w:rsidRPr="00F7554A"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7A45C9" w:rsidRDefault="00995DA2" w:rsidP="00734242">
            <w:pPr>
              <w:spacing w:after="0"/>
              <w:rPr>
                <w:rFonts w:ascii="Arial" w:eastAsia="MS Mincho" w:hAnsi="Arial" w:cs="Arial"/>
                <w:sz w:val="18"/>
                <w:szCs w:val="18"/>
                <w:lang w:val="en-US"/>
              </w:rPr>
            </w:pPr>
            <w:r w:rsidRPr="007A45C9">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after="0"/>
              <w:rPr>
                <w:rFonts w:ascii="Arial" w:eastAsia="MS Mincho" w:hAnsi="Arial" w:cs="Arial"/>
                <w:b/>
                <w:color w:val="0000FF"/>
                <w:sz w:val="18"/>
                <w:szCs w:val="18"/>
                <w:lang w:val="en-US"/>
              </w:rPr>
            </w:pPr>
            <w:r w:rsidRPr="007A45C9">
              <w:rPr>
                <w:rFonts w:ascii="Arial" w:eastAsia="MS Mincho" w:hAnsi="Arial" w:cs="Arial"/>
                <w:sz w:val="18"/>
                <w:szCs w:val="18"/>
                <w:lang w:eastAsia="ja-JP"/>
              </w:rPr>
              <w:t>/req/</w:t>
            </w:r>
            <w:r w:rsidRPr="00F7554A">
              <w:rPr>
                <w:rFonts w:ascii="Arial" w:hAnsi="Arial" w:cs="Arial"/>
                <w:b/>
                <w:sz w:val="18"/>
                <w:szCs w:val="18"/>
              </w:rPr>
              <w:t>xsd-</w:t>
            </w:r>
            <w:r>
              <w:rPr>
                <w:rFonts w:ascii="Arial" w:hAnsi="Arial" w:cs="Arial"/>
                <w:b/>
                <w:sz w:val="18"/>
                <w:szCs w:val="18"/>
              </w:rPr>
              <w:t>well/</w:t>
            </w:r>
            <w:r>
              <w:rPr>
                <w:rFonts w:ascii="Arial" w:eastAsia="Arial" w:hAnsi="Arial" w:cs="Arial"/>
                <w:sz w:val="20"/>
              </w:rPr>
              <w:t>monitoring_elevationCRS</w:t>
            </w:r>
          </w:p>
        </w:tc>
      </w:tr>
      <w:tr w:rsidR="00995DA2" w:rsidRPr="00BB4D19"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7A45C9" w:rsidRDefault="00995DA2" w:rsidP="00734242">
            <w:pPr>
              <w:pStyle w:val="Tabletext9"/>
              <w:jc w:val="left"/>
              <w:rPr>
                <w:rFonts w:cs="Arial"/>
                <w:b/>
                <w:color w:val="FF0000"/>
                <w:szCs w:val="18"/>
                <w:lang w:eastAsia="en-US"/>
              </w:rPr>
            </w:pPr>
            <w:r>
              <w:rPr>
                <w:rFonts w:cs="Arial"/>
                <w:szCs w:val="18"/>
                <w:lang w:val="en-AU"/>
              </w:rPr>
              <w:t xml:space="preserve">Ensure  that the monitoring site elevation has relevant 1D vertical CRS   </w:t>
            </w:r>
          </w:p>
        </w:tc>
      </w:tr>
      <w:tr w:rsidR="00995DA2" w:rsidRPr="00F7554A"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086B58" w:rsidRDefault="00995DA2" w:rsidP="00734242">
            <w:pPr>
              <w:spacing w:before="100" w:beforeAutospacing="1" w:after="100" w:afterAutospacing="1" w:line="230" w:lineRule="atLeast"/>
              <w:jc w:val="left"/>
              <w:rPr>
                <w:rFonts w:ascii="Arial" w:eastAsia="MS Mincho" w:hAnsi="Arial" w:cs="Arial"/>
                <w:sz w:val="18"/>
                <w:szCs w:val="18"/>
                <w:lang w:val="en-US"/>
              </w:rPr>
            </w:pPr>
            <w:r>
              <w:rPr>
                <w:rFonts w:ascii="Arial" w:eastAsia="MS Mincho" w:hAnsi="Arial" w:cs="Arial"/>
                <w:sz w:val="18"/>
                <w:szCs w:val="18"/>
                <w:lang w:eastAsia="ja-JP"/>
              </w:rPr>
              <w:t>Check the value of GW_Well/gwSiteReferenceElevation/Elevation/elevation/@srsName against EPSG database or CRS specification to Ensure   it represents a 1D vertical SRS</w:t>
            </w:r>
          </w:p>
        </w:tc>
      </w:tr>
      <w:tr w:rsidR="00995DA2" w:rsidRPr="00F7554A"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F7554A"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F7554A" w:rsidRDefault="00995DA2" w:rsidP="00734242">
            <w:pPr>
              <w:spacing w:after="0"/>
              <w:rPr>
                <w:rFonts w:ascii="Arial" w:eastAsia="MS Mincho" w:hAnsi="Arial" w:cs="Arial"/>
                <w:sz w:val="18"/>
                <w:szCs w:val="18"/>
                <w:lang w:val="en-US"/>
              </w:rPr>
            </w:pPr>
            <w:r w:rsidRPr="00F7554A">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F7554A" w:rsidRDefault="00995DA2" w:rsidP="00734242">
            <w:pPr>
              <w:pStyle w:val="Tabletext9"/>
              <w:rPr>
                <w:rFonts w:cs="Arial"/>
                <w:szCs w:val="18"/>
                <w:lang w:eastAsia="en-US"/>
              </w:rPr>
            </w:pPr>
            <w:r w:rsidRPr="00F7554A">
              <w:rPr>
                <w:rFonts w:cs="Arial"/>
                <w:szCs w:val="18"/>
                <w:lang w:val="en-AU"/>
              </w:rPr>
              <w:t>Capability</w:t>
            </w:r>
          </w:p>
        </w:tc>
      </w:tr>
    </w:tbl>
    <w:p w:rsidR="00995DA2" w:rsidRPr="006E7883" w:rsidRDefault="00995DA2" w:rsidP="00995DA2">
      <w:pPr>
        <w:pStyle w:val="Heading3"/>
        <w:numPr>
          <w:ilvl w:val="0"/>
          <w:numId w:val="0"/>
        </w:numPr>
        <w:ind w:left="720" w:hanging="720"/>
        <w:rPr>
          <w:rStyle w:val="IntenseEmphasis"/>
          <w:b/>
          <w:i w:val="0"/>
          <w:color w:val="auto"/>
          <w:lang w:val="fr-CA"/>
        </w:rPr>
      </w:pPr>
      <w:r w:rsidRPr="006E7883">
        <w:rPr>
          <w:rStyle w:val="IntenseEmphasis"/>
          <w:b/>
          <w:i w:val="0"/>
          <w:color w:val="auto"/>
          <w:lang w:val="fr-CA"/>
        </w:rPr>
        <w:t>A.3.6 Conformance classes : GWML2-construction xml encoding</w:t>
      </w:r>
    </w:p>
    <w:tbl>
      <w:tblPr>
        <w:tblW w:w="88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9"/>
        <w:gridCol w:w="1456"/>
        <w:gridCol w:w="5890"/>
      </w:tblGrid>
      <w:tr w:rsidR="00995DA2" w:rsidRPr="009E563E" w:rsidTr="00734242">
        <w:tc>
          <w:tcPr>
            <w:tcW w:w="1549" w:type="dxa"/>
            <w:tcBorders>
              <w:top w:val="single" w:sz="12" w:space="0" w:color="auto"/>
              <w:left w:val="single" w:sz="12" w:space="0" w:color="auto"/>
              <w:bottom w:val="single" w:sz="4" w:space="0" w:color="auto"/>
              <w:right w:val="single" w:sz="4" w:space="0" w:color="auto"/>
            </w:tcBorders>
            <w:shd w:val="clear" w:color="auto" w:fill="ADADAD"/>
            <w:hideMark/>
          </w:tcPr>
          <w:p w:rsidR="00995DA2" w:rsidRPr="009E563E" w:rsidRDefault="00995DA2" w:rsidP="00734242">
            <w:pPr>
              <w:pStyle w:val="Tabletext9"/>
              <w:rPr>
                <w:rFonts w:cs="Arial"/>
                <w:szCs w:val="18"/>
                <w:lang w:eastAsia="en-US"/>
              </w:rPr>
            </w:pPr>
            <w:r w:rsidRPr="009E563E">
              <w:rPr>
                <w:rFonts w:cs="Arial"/>
                <w:b/>
                <w:szCs w:val="18"/>
              </w:rPr>
              <w:t>Conformance Class</w:t>
            </w:r>
          </w:p>
        </w:tc>
        <w:tc>
          <w:tcPr>
            <w:tcW w:w="7346" w:type="dxa"/>
            <w:gridSpan w:val="2"/>
            <w:tcBorders>
              <w:top w:val="single" w:sz="12" w:space="0" w:color="auto"/>
              <w:left w:val="single" w:sz="4" w:space="0" w:color="auto"/>
              <w:bottom w:val="single" w:sz="4" w:space="0" w:color="auto"/>
              <w:right w:val="single" w:sz="12" w:space="0" w:color="auto"/>
            </w:tcBorders>
            <w:shd w:val="clear" w:color="auto" w:fill="ADADAD"/>
            <w:hideMark/>
          </w:tcPr>
          <w:p w:rsidR="00995DA2" w:rsidRPr="009E563E" w:rsidRDefault="00995DA2" w:rsidP="00734242">
            <w:pPr>
              <w:pStyle w:val="Tabletext9"/>
              <w:rPr>
                <w:rFonts w:cs="Arial"/>
                <w:b/>
                <w:color w:val="0000FF"/>
                <w:szCs w:val="18"/>
                <w:lang w:eastAsia="en-US"/>
              </w:rPr>
            </w:pPr>
            <w:r w:rsidRPr="009E563E">
              <w:rPr>
                <w:rFonts w:cs="Arial"/>
                <w:b/>
                <w:szCs w:val="18"/>
              </w:rPr>
              <w:t>/conf/</w:t>
            </w:r>
            <w:r>
              <w:rPr>
                <w:rFonts w:cs="Arial"/>
                <w:b/>
                <w:szCs w:val="18"/>
              </w:rPr>
              <w:t>xsd-gwml-construction</w:t>
            </w:r>
          </w:p>
        </w:tc>
      </w:tr>
      <w:tr w:rsidR="00995DA2" w:rsidRPr="009E563E" w:rsidTr="00734242">
        <w:tc>
          <w:tcPr>
            <w:tcW w:w="1549" w:type="dxa"/>
            <w:tcBorders>
              <w:top w:val="single" w:sz="12" w:space="0" w:color="auto"/>
              <w:left w:val="single" w:sz="12" w:space="0" w:color="auto"/>
              <w:bottom w:val="single" w:sz="4" w:space="0" w:color="auto"/>
              <w:right w:val="single" w:sz="4" w:space="0" w:color="auto"/>
            </w:tcBorders>
            <w:hideMark/>
          </w:tcPr>
          <w:p w:rsidR="00995DA2" w:rsidRPr="009E563E" w:rsidRDefault="00995DA2" w:rsidP="00734242">
            <w:pPr>
              <w:pStyle w:val="Tabletext9"/>
              <w:rPr>
                <w:rFonts w:cs="Arial"/>
                <w:szCs w:val="18"/>
                <w:lang w:eastAsia="en-US"/>
              </w:rPr>
            </w:pPr>
            <w:r w:rsidRPr="009E563E">
              <w:rPr>
                <w:rFonts w:cs="Arial"/>
                <w:b/>
                <w:szCs w:val="18"/>
              </w:rPr>
              <w:t>Requirements</w:t>
            </w:r>
          </w:p>
        </w:tc>
        <w:tc>
          <w:tcPr>
            <w:tcW w:w="7346" w:type="dxa"/>
            <w:gridSpan w:val="2"/>
            <w:tcBorders>
              <w:top w:val="single" w:sz="12"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0000FF"/>
                <w:szCs w:val="18"/>
                <w:lang w:eastAsia="en-US"/>
              </w:rPr>
            </w:pPr>
            <w:r w:rsidRPr="009E563E">
              <w:rPr>
                <w:rFonts w:cs="Arial"/>
                <w:szCs w:val="18"/>
              </w:rPr>
              <w:t>/req/</w:t>
            </w:r>
            <w:r>
              <w:rPr>
                <w:rFonts w:cs="Arial"/>
                <w:b/>
                <w:szCs w:val="18"/>
              </w:rPr>
              <w:t>gwml2-construction</w:t>
            </w:r>
          </w:p>
        </w:tc>
      </w:tr>
      <w:tr w:rsidR="00995DA2" w:rsidRPr="009E563E" w:rsidTr="00734242">
        <w:trPr>
          <w:trHeight w:val="423"/>
        </w:trPr>
        <w:tc>
          <w:tcPr>
            <w:tcW w:w="1549" w:type="dxa"/>
            <w:tcBorders>
              <w:top w:val="single" w:sz="4" w:space="0" w:color="auto"/>
              <w:left w:val="single" w:sz="12" w:space="0" w:color="auto"/>
              <w:bottom w:val="single" w:sz="4" w:space="0" w:color="auto"/>
              <w:right w:val="single" w:sz="4" w:space="0" w:color="auto"/>
            </w:tcBorders>
            <w:hideMark/>
          </w:tcPr>
          <w:p w:rsidR="00995DA2" w:rsidRPr="009E563E" w:rsidRDefault="00995DA2" w:rsidP="00734242">
            <w:pPr>
              <w:pStyle w:val="Tabletext9"/>
              <w:rPr>
                <w:rFonts w:cs="Arial"/>
                <w:b/>
                <w:szCs w:val="18"/>
              </w:rPr>
            </w:pPr>
            <w:r w:rsidRPr="009E563E">
              <w:rPr>
                <w:rFonts w:cs="Arial"/>
                <w:b/>
                <w:szCs w:val="18"/>
              </w:rPr>
              <w:t>Dependency</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val="en-AU"/>
              </w:rPr>
            </w:pPr>
            <w:r>
              <w:rPr>
                <w:rFonts w:cs="Arial"/>
                <w:szCs w:val="18"/>
              </w:rPr>
              <w:t>/conf/xsd-xml-rule</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Pr>
                <w:rFonts w:cs="Arial"/>
                <w:szCs w:val="18"/>
                <w:lang w:val="en-AU"/>
              </w:rPr>
              <w:t>/conf</w:t>
            </w:r>
            <w:r>
              <w:t>/</w:t>
            </w:r>
            <w:hyperlink r:id="rId148" w:history="1">
              <w:r w:rsidRPr="008E3BE8">
                <w:rPr>
                  <w:b/>
                </w:rPr>
                <w:t>xsd-</w:t>
              </w:r>
            </w:hyperlink>
            <w:r>
              <w:rPr>
                <w:b/>
              </w:rPr>
              <w:t>gwml-construction/xsd</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/req</w:t>
            </w:r>
            <w:hyperlink r:id="rId149" w:history="1">
              <w:r w:rsidRPr="008E3BE8">
                <w:rPr>
                  <w:b/>
                </w:rPr>
                <w:t>/xsd-</w:t>
              </w:r>
            </w:hyperlink>
            <w:r>
              <w:rPr>
                <w:b/>
              </w:rPr>
              <w:t>gwml-construction/xsd</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jc w:val="left"/>
              <w:rPr>
                <w:rFonts w:cs="Arial"/>
                <w:b/>
                <w:color w:val="FF0000"/>
                <w:szCs w:val="18"/>
                <w:lang w:eastAsia="en-US"/>
              </w:rPr>
            </w:pPr>
            <w:r>
              <w:rPr>
                <w:rFonts w:cs="Arial"/>
                <w:szCs w:val="18"/>
                <w:lang w:val="en-AU"/>
              </w:rPr>
              <w:t xml:space="preserve">Ensure </w:t>
            </w:r>
            <w:r w:rsidRPr="00142C94">
              <w:rPr>
                <w:rFonts w:cs="Arial"/>
                <w:szCs w:val="18"/>
                <w:lang w:val="en-AU"/>
              </w:rPr>
              <w:t xml:space="preserve"> that all element under the namespace </w:t>
            </w:r>
            <w:r>
              <w:rPr>
                <w:rFonts w:cs="Arial"/>
                <w:szCs w:val="18"/>
                <w:lang w:val="en-AU"/>
              </w:rPr>
              <w:t>http://www.opengis.net/gwml-construction</w:t>
            </w:r>
            <w:r w:rsidRPr="00142C94">
              <w:rPr>
                <w:rFonts w:cs="Arial"/>
                <w:szCs w:val="18"/>
                <w:lang w:val="en-AU"/>
              </w:rPr>
              <w:t>/2.0 validates with schema located at http://schema</w:t>
            </w:r>
            <w:r>
              <w:rPr>
                <w:rFonts w:cs="Arial"/>
                <w:szCs w:val="18"/>
                <w:lang w:val="en-AU"/>
              </w:rPr>
              <w:t>s.opengis.net/gwml/2.0/gwml2-construction</w:t>
            </w:r>
            <w:r w:rsidRPr="00142C94">
              <w:rPr>
                <w:rFonts w:cs="Arial"/>
                <w:szCs w:val="18"/>
                <w:lang w:val="en-AU"/>
              </w:rPr>
              <w:t>.xsd</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142C94" w:rsidRDefault="00995DA2" w:rsidP="00734242">
            <w:pPr>
              <w:spacing w:before="100" w:beforeAutospacing="1" w:after="100" w:afterAutospacing="1" w:line="230" w:lineRule="atLeast"/>
              <w:rPr>
                <w:rFonts w:ascii="Arial" w:eastAsia="MS Mincho" w:hAnsi="Arial" w:cs="Arial"/>
                <w:sz w:val="18"/>
                <w:szCs w:val="18"/>
                <w:lang w:eastAsia="ja-JP"/>
              </w:rPr>
            </w:pPr>
            <w:r w:rsidRPr="00142C94">
              <w:rPr>
                <w:rFonts w:ascii="Arial" w:eastAsia="MS Mincho" w:hAnsi="Arial" w:cs="Arial"/>
                <w:sz w:val="18"/>
                <w:szCs w:val="18"/>
                <w:lang w:eastAsia="ja-JP"/>
              </w:rPr>
              <w:t xml:space="preserve">Use a XSD validator to validate the XML instance against schema located at http://schemas.opengis.net/gwml/2.0/gwml-well.xsd  and check that no error are generate for elements under namespace </w:t>
            </w:r>
            <w:r>
              <w:rPr>
                <w:rFonts w:ascii="Arial" w:eastAsia="MS Mincho" w:hAnsi="Arial" w:cs="Arial"/>
                <w:sz w:val="18"/>
                <w:szCs w:val="18"/>
                <w:lang w:eastAsia="ja-JP"/>
              </w:rPr>
              <w:t>http://www.opengis.net/gwml-construction</w:t>
            </w:r>
            <w:r w:rsidR="000641D2">
              <w:rPr>
                <w:rFonts w:ascii="Arial" w:eastAsia="MS Mincho" w:hAnsi="Arial" w:cs="Arial"/>
                <w:sz w:val="18"/>
                <w:szCs w:val="18"/>
                <w:lang w:eastAsia="ja-JP"/>
              </w:rPr>
              <w:t>/2.0 or its dependencies.</w:t>
            </w:r>
            <w:r w:rsidRPr="00142C94">
              <w:rPr>
                <w:rFonts w:ascii="Arial" w:eastAsia="MS Mincho" w:hAnsi="Arial" w:cs="Arial"/>
                <w:sz w:val="18"/>
                <w:szCs w:val="18"/>
                <w:lang w:eastAsia="ja-JP"/>
              </w:rPr>
              <w:t xml:space="preserve"> </w:t>
            </w:r>
          </w:p>
          <w:p w:rsidR="00995DA2" w:rsidRPr="009E563E" w:rsidRDefault="00995DA2" w:rsidP="00734242">
            <w:pPr>
              <w:spacing w:before="100" w:beforeAutospacing="1" w:after="100" w:afterAutospacing="1" w:line="230" w:lineRule="atLeast"/>
              <w:rPr>
                <w:rFonts w:ascii="Arial" w:eastAsia="MS Mincho" w:hAnsi="Arial" w:cs="Arial"/>
                <w:sz w:val="18"/>
                <w:szCs w:val="18"/>
                <w:lang w:val="en-US"/>
              </w:rPr>
            </w:pPr>
            <w:r w:rsidRPr="00142C94">
              <w:rPr>
                <w:rFonts w:ascii="Arial" w:eastAsia="MS Mincho" w:hAnsi="Arial" w:cs="Arial"/>
                <w:sz w:val="18"/>
                <w:szCs w:val="18"/>
                <w:lang w:eastAsia="ja-JP"/>
              </w:rPr>
              <w:t>Pass if no errors reported. Fail otherwise.</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Pr>
                <w:rFonts w:cs="Arial"/>
                <w:szCs w:val="18"/>
                <w:lang w:val="en-AU"/>
              </w:rPr>
              <w:t>/conf</w:t>
            </w:r>
            <w:r>
              <w:t>/</w:t>
            </w:r>
            <w:hyperlink r:id="rId150" w:history="1">
              <w:r w:rsidRPr="008E3BE8">
                <w:rPr>
                  <w:b/>
                </w:rPr>
                <w:t>xsd-</w:t>
              </w:r>
            </w:hyperlink>
            <w:r>
              <w:rPr>
                <w:b/>
              </w:rPr>
              <w:t>gw_construction/</w:t>
            </w:r>
            <w:r>
              <w:rPr>
                <w:rFonts w:eastAsia="Arial" w:cs="Arial"/>
                <w:sz w:val="20"/>
              </w:rPr>
              <w:t>collar_elevation_CRS</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/req</w:t>
            </w:r>
            <w:hyperlink r:id="rId151" w:history="1">
              <w:r w:rsidRPr="008E3BE8">
                <w:rPr>
                  <w:b/>
                </w:rPr>
                <w:t>/xsd-</w:t>
              </w:r>
            </w:hyperlink>
            <w:r>
              <w:rPr>
                <w:b/>
              </w:rPr>
              <w:t>gw_construction/</w:t>
            </w:r>
            <w:r>
              <w:rPr>
                <w:rFonts w:ascii="Arial" w:eastAsia="Arial" w:hAnsi="Arial" w:cs="Arial"/>
                <w:sz w:val="20"/>
              </w:rPr>
              <w:t>collar_elevation_CRS</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jc w:val="left"/>
              <w:rPr>
                <w:rFonts w:cs="Arial"/>
                <w:b/>
                <w:color w:val="FF0000"/>
                <w:szCs w:val="18"/>
                <w:lang w:eastAsia="en-US"/>
              </w:rPr>
            </w:pPr>
            <w:r>
              <w:rPr>
                <w:rFonts w:cs="Arial"/>
                <w:szCs w:val="18"/>
                <w:lang w:val="en-AU"/>
              </w:rPr>
              <w:t xml:space="preserve">Ensure </w:t>
            </w:r>
            <w:r w:rsidRPr="00142C94">
              <w:rPr>
                <w:rFonts w:cs="Arial"/>
                <w:szCs w:val="18"/>
                <w:lang w:val="en-AU"/>
              </w:rPr>
              <w:t xml:space="preserve"> </w:t>
            </w:r>
            <w:r>
              <w:rPr>
                <w:rFonts w:cs="Arial"/>
                <w:szCs w:val="18"/>
                <w:lang w:val="en-AU"/>
              </w:rPr>
              <w:t>that collar elevation uses a relevant 1D vertical CRS</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before="100" w:beforeAutospacing="1" w:after="100" w:afterAutospacing="1" w:line="230" w:lineRule="atLeast"/>
              <w:jc w:val="left"/>
              <w:rPr>
                <w:rFonts w:ascii="Arial" w:eastAsia="MS Mincho" w:hAnsi="Arial" w:cs="Arial"/>
                <w:sz w:val="18"/>
                <w:szCs w:val="18"/>
                <w:lang w:val="en-US"/>
              </w:rPr>
            </w:pPr>
            <w:r>
              <w:rPr>
                <w:rFonts w:ascii="Arial" w:eastAsia="MS Mincho" w:hAnsi="Arial" w:cs="Arial"/>
                <w:sz w:val="18"/>
                <w:szCs w:val="18"/>
                <w:lang w:eastAsia="ja-JP"/>
              </w:rPr>
              <w:t>Check the values of BoreCollar/collarElevation/@srsName against EPSG database or CRS specification to Ensure   it represents a 1D vertical SRS</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Pr>
                <w:rFonts w:cs="Arial"/>
                <w:szCs w:val="18"/>
                <w:lang w:val="en-AU"/>
              </w:rPr>
              <w:t>/conf</w:t>
            </w:r>
            <w:r>
              <w:t>/</w:t>
            </w:r>
            <w:hyperlink r:id="rId152" w:history="1">
              <w:r w:rsidRPr="008E3BE8">
                <w:rPr>
                  <w:b/>
                </w:rPr>
                <w:t>xsd-</w:t>
              </w:r>
            </w:hyperlink>
            <w:r>
              <w:rPr>
                <w:b/>
              </w:rPr>
              <w:t>gw_construction/depth_order</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/req</w:t>
            </w:r>
            <w:hyperlink r:id="rId153" w:history="1">
              <w:r w:rsidRPr="008E3BE8">
                <w:rPr>
                  <w:b/>
                </w:rPr>
                <w:t>/xsd-</w:t>
              </w:r>
            </w:hyperlink>
            <w:r>
              <w:rPr>
                <w:b/>
              </w:rPr>
              <w:t>gw_construction/depth_order</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jc w:val="left"/>
              <w:rPr>
                <w:rFonts w:cs="Arial"/>
                <w:b/>
                <w:color w:val="FF0000"/>
                <w:szCs w:val="18"/>
                <w:lang w:eastAsia="en-US"/>
              </w:rPr>
            </w:pPr>
            <w:r>
              <w:rPr>
                <w:rFonts w:cs="Arial"/>
                <w:szCs w:val="18"/>
                <w:lang w:val="en-AU"/>
              </w:rPr>
              <w:t>Ensure  that “from” value are less than “to” values</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before="100" w:beforeAutospacing="1" w:after="100" w:afterAutospacing="1" w:line="230" w:lineRule="atLeast"/>
              <w:jc w:val="left"/>
              <w:rPr>
                <w:rFonts w:ascii="Arial" w:eastAsia="MS Mincho" w:hAnsi="Arial" w:cs="Arial"/>
                <w:sz w:val="18"/>
                <w:szCs w:val="18"/>
                <w:lang w:val="en-US"/>
              </w:rPr>
            </w:pPr>
            <w:r>
              <w:rPr>
                <w:rFonts w:ascii="Arial" w:eastAsia="MS Mincho" w:hAnsi="Arial" w:cs="Arial"/>
                <w:sz w:val="18"/>
                <w:szCs w:val="18"/>
                <w:lang w:eastAsia="ja-JP"/>
              </w:rPr>
              <w:t xml:space="preserve">Validate the XML document using the Schematron document </w:t>
            </w:r>
            <w:hyperlink r:id="rId154" w:history="1">
              <w:r w:rsidRPr="002937AF">
                <w:rPr>
                  <w:rStyle w:val="Hyperlink"/>
                  <w:rFonts w:ascii="Arial" w:eastAsia="MS Mincho" w:hAnsi="Arial" w:cs="Arial"/>
                  <w:sz w:val="18"/>
                  <w:szCs w:val="18"/>
                  <w:lang w:eastAsia="ja-JP"/>
                </w:rPr>
                <w:t>http://schema.opengis.net/gwml/2.0/gwml2-construction.sch</w:t>
              </w:r>
            </w:hyperlink>
            <w:r>
              <w:rPr>
                <w:rFonts w:ascii="Arial" w:eastAsia="MS Mincho" w:hAnsi="Arial" w:cs="Arial"/>
                <w:sz w:val="18"/>
                <w:szCs w:val="18"/>
                <w:lang w:eastAsia="ja-JP"/>
              </w:rPr>
              <w:t>.  Conformance passes if no error, fails otherwise.</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bl>
    <w:p w:rsidR="00995DA2" w:rsidRPr="006E7883" w:rsidRDefault="00995DA2" w:rsidP="00995DA2">
      <w:pPr>
        <w:pStyle w:val="Heading3"/>
        <w:numPr>
          <w:ilvl w:val="0"/>
          <w:numId w:val="0"/>
        </w:numPr>
        <w:ind w:left="720" w:hanging="720"/>
        <w:rPr>
          <w:rStyle w:val="IntenseEmphasis"/>
          <w:b/>
          <w:i w:val="0"/>
          <w:color w:val="auto"/>
          <w:lang w:val="en-CA"/>
        </w:rPr>
      </w:pPr>
      <w:r w:rsidRPr="006E7883">
        <w:rPr>
          <w:rStyle w:val="IntenseEmphasis"/>
          <w:b/>
          <w:i w:val="0"/>
          <w:color w:val="auto"/>
          <w:lang w:val="en-CA"/>
        </w:rPr>
        <w:t>A.</w:t>
      </w:r>
      <w:r>
        <w:rPr>
          <w:rStyle w:val="IntenseEmphasis"/>
          <w:b/>
          <w:i w:val="0"/>
          <w:color w:val="auto"/>
          <w:lang w:val="en-CA"/>
        </w:rPr>
        <w:t>3.7</w:t>
      </w:r>
      <w:r w:rsidRPr="006E7883">
        <w:rPr>
          <w:rStyle w:val="IntenseEmphasis"/>
          <w:b/>
          <w:i w:val="0"/>
          <w:color w:val="auto"/>
          <w:lang w:val="en-CA"/>
        </w:rPr>
        <w:t xml:space="preserve"> Conformance classes : GWML2-vertical well xml encoding</w:t>
      </w:r>
    </w:p>
    <w:tbl>
      <w:tblPr>
        <w:tblW w:w="88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9"/>
        <w:gridCol w:w="1456"/>
        <w:gridCol w:w="5890"/>
      </w:tblGrid>
      <w:tr w:rsidR="00995DA2" w:rsidRPr="009E563E" w:rsidTr="00734242">
        <w:tc>
          <w:tcPr>
            <w:tcW w:w="1549" w:type="dxa"/>
            <w:tcBorders>
              <w:top w:val="single" w:sz="12" w:space="0" w:color="auto"/>
              <w:left w:val="single" w:sz="12" w:space="0" w:color="auto"/>
              <w:bottom w:val="single" w:sz="4" w:space="0" w:color="auto"/>
              <w:right w:val="single" w:sz="4" w:space="0" w:color="auto"/>
            </w:tcBorders>
            <w:shd w:val="clear" w:color="auto" w:fill="ADADAD"/>
            <w:hideMark/>
          </w:tcPr>
          <w:p w:rsidR="00995DA2" w:rsidRPr="009E563E" w:rsidRDefault="00995DA2" w:rsidP="00734242">
            <w:pPr>
              <w:pStyle w:val="Tabletext9"/>
              <w:rPr>
                <w:rFonts w:cs="Arial"/>
                <w:szCs w:val="18"/>
                <w:lang w:eastAsia="en-US"/>
              </w:rPr>
            </w:pPr>
            <w:r w:rsidRPr="009E563E">
              <w:rPr>
                <w:rFonts w:cs="Arial"/>
                <w:b/>
                <w:szCs w:val="18"/>
              </w:rPr>
              <w:t>Conformance Class</w:t>
            </w:r>
          </w:p>
        </w:tc>
        <w:tc>
          <w:tcPr>
            <w:tcW w:w="7346" w:type="dxa"/>
            <w:gridSpan w:val="2"/>
            <w:tcBorders>
              <w:top w:val="single" w:sz="12" w:space="0" w:color="auto"/>
              <w:left w:val="single" w:sz="4" w:space="0" w:color="auto"/>
              <w:bottom w:val="single" w:sz="4" w:space="0" w:color="auto"/>
              <w:right w:val="single" w:sz="12" w:space="0" w:color="auto"/>
            </w:tcBorders>
            <w:shd w:val="clear" w:color="auto" w:fill="ADADAD"/>
            <w:hideMark/>
          </w:tcPr>
          <w:p w:rsidR="00995DA2" w:rsidRPr="009E563E" w:rsidRDefault="00995DA2" w:rsidP="00734242">
            <w:pPr>
              <w:pStyle w:val="Tabletext9"/>
              <w:rPr>
                <w:rFonts w:cs="Arial"/>
                <w:b/>
                <w:color w:val="0000FF"/>
                <w:szCs w:val="18"/>
                <w:lang w:eastAsia="en-US"/>
              </w:rPr>
            </w:pPr>
            <w:r w:rsidRPr="009E563E">
              <w:rPr>
                <w:rFonts w:cs="Arial"/>
                <w:b/>
                <w:szCs w:val="18"/>
              </w:rPr>
              <w:t>/conf/</w:t>
            </w:r>
            <w:r>
              <w:rPr>
                <w:rFonts w:cs="Arial"/>
                <w:b/>
                <w:szCs w:val="18"/>
              </w:rPr>
              <w:t>xsd-</w:t>
            </w:r>
            <w:r>
              <w:rPr>
                <w:b/>
              </w:rPr>
              <w:t>gwml-vertical-well</w:t>
            </w:r>
          </w:p>
        </w:tc>
      </w:tr>
      <w:tr w:rsidR="00995DA2" w:rsidRPr="009E563E" w:rsidTr="00734242">
        <w:tc>
          <w:tcPr>
            <w:tcW w:w="1549" w:type="dxa"/>
            <w:tcBorders>
              <w:top w:val="single" w:sz="12" w:space="0" w:color="auto"/>
              <w:left w:val="single" w:sz="12" w:space="0" w:color="auto"/>
              <w:bottom w:val="single" w:sz="4" w:space="0" w:color="auto"/>
              <w:right w:val="single" w:sz="4" w:space="0" w:color="auto"/>
            </w:tcBorders>
            <w:hideMark/>
          </w:tcPr>
          <w:p w:rsidR="00995DA2" w:rsidRPr="009E563E" w:rsidRDefault="00995DA2" w:rsidP="00734242">
            <w:pPr>
              <w:pStyle w:val="Tabletext9"/>
              <w:rPr>
                <w:rFonts w:cs="Arial"/>
                <w:szCs w:val="18"/>
                <w:lang w:eastAsia="en-US"/>
              </w:rPr>
            </w:pPr>
            <w:r w:rsidRPr="009E563E">
              <w:rPr>
                <w:rFonts w:cs="Arial"/>
                <w:b/>
                <w:szCs w:val="18"/>
              </w:rPr>
              <w:t>Requirements</w:t>
            </w:r>
          </w:p>
        </w:tc>
        <w:tc>
          <w:tcPr>
            <w:tcW w:w="7346" w:type="dxa"/>
            <w:gridSpan w:val="2"/>
            <w:tcBorders>
              <w:top w:val="single" w:sz="12"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0000FF"/>
                <w:szCs w:val="18"/>
                <w:lang w:eastAsia="en-US"/>
              </w:rPr>
            </w:pPr>
            <w:r w:rsidRPr="009E563E">
              <w:rPr>
                <w:rFonts w:cs="Arial"/>
                <w:szCs w:val="18"/>
              </w:rPr>
              <w:t>/req/</w:t>
            </w:r>
            <w:r>
              <w:rPr>
                <w:rFonts w:cs="Arial"/>
                <w:b/>
                <w:szCs w:val="18"/>
              </w:rPr>
              <w:t>gwml2-</w:t>
            </w:r>
            <w:r>
              <w:rPr>
                <w:b/>
              </w:rPr>
              <w:t>vertical-well</w:t>
            </w:r>
          </w:p>
        </w:tc>
      </w:tr>
      <w:tr w:rsidR="00995DA2" w:rsidRPr="009E563E" w:rsidTr="00734242">
        <w:trPr>
          <w:trHeight w:val="423"/>
        </w:trPr>
        <w:tc>
          <w:tcPr>
            <w:tcW w:w="1549" w:type="dxa"/>
            <w:tcBorders>
              <w:top w:val="single" w:sz="4" w:space="0" w:color="auto"/>
              <w:left w:val="single" w:sz="12" w:space="0" w:color="auto"/>
              <w:bottom w:val="single" w:sz="4" w:space="0" w:color="auto"/>
              <w:right w:val="single" w:sz="4" w:space="0" w:color="auto"/>
            </w:tcBorders>
            <w:hideMark/>
          </w:tcPr>
          <w:p w:rsidR="00995DA2" w:rsidRPr="009E563E" w:rsidRDefault="00995DA2" w:rsidP="00734242">
            <w:pPr>
              <w:pStyle w:val="Tabletext9"/>
              <w:rPr>
                <w:rFonts w:cs="Arial"/>
                <w:b/>
                <w:szCs w:val="18"/>
              </w:rPr>
            </w:pPr>
            <w:r w:rsidRPr="009E563E">
              <w:rPr>
                <w:rFonts w:cs="Arial"/>
                <w:b/>
                <w:szCs w:val="18"/>
              </w:rPr>
              <w:t>Dependency</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val="en-AU"/>
              </w:rPr>
            </w:pPr>
            <w:r>
              <w:rPr>
                <w:rFonts w:cs="Arial"/>
                <w:szCs w:val="18"/>
              </w:rPr>
              <w:t>/conf/xsd-xml-rule</w:t>
            </w:r>
          </w:p>
        </w:tc>
      </w:tr>
      <w:tr w:rsidR="00995DA2" w:rsidRPr="009E563E" w:rsidTr="00734242">
        <w:trPr>
          <w:trHeight w:val="423"/>
        </w:trPr>
        <w:tc>
          <w:tcPr>
            <w:tcW w:w="1549" w:type="dxa"/>
            <w:tcBorders>
              <w:top w:val="single" w:sz="4" w:space="0" w:color="auto"/>
              <w:left w:val="single" w:sz="12" w:space="0" w:color="auto"/>
              <w:bottom w:val="single" w:sz="4" w:space="0" w:color="auto"/>
              <w:right w:val="single" w:sz="4" w:space="0" w:color="auto"/>
            </w:tcBorders>
          </w:tcPr>
          <w:p w:rsidR="00995DA2" w:rsidRPr="009E563E" w:rsidRDefault="00995DA2" w:rsidP="00734242">
            <w:pPr>
              <w:pStyle w:val="Tabletext9"/>
              <w:rPr>
                <w:rFonts w:cs="Arial"/>
                <w:b/>
                <w:szCs w:val="18"/>
              </w:rPr>
            </w:pPr>
            <w:r>
              <w:rPr>
                <w:rFonts w:cs="Arial"/>
                <w:b/>
                <w:szCs w:val="18"/>
              </w:rPr>
              <w:t>Dependency</w:t>
            </w:r>
          </w:p>
        </w:tc>
        <w:tc>
          <w:tcPr>
            <w:tcW w:w="7346" w:type="dxa"/>
            <w:gridSpan w:val="2"/>
            <w:tcBorders>
              <w:top w:val="single" w:sz="4" w:space="0" w:color="auto"/>
              <w:left w:val="single" w:sz="4" w:space="0" w:color="auto"/>
              <w:bottom w:val="single" w:sz="4" w:space="0" w:color="auto"/>
              <w:right w:val="single" w:sz="12" w:space="0" w:color="auto"/>
            </w:tcBorders>
          </w:tcPr>
          <w:p w:rsidR="00995DA2" w:rsidRDefault="00995DA2" w:rsidP="00734242">
            <w:pPr>
              <w:pStyle w:val="Tabletext9"/>
              <w:rPr>
                <w:rFonts w:cs="Arial"/>
                <w:szCs w:val="18"/>
              </w:rPr>
            </w:pPr>
            <w:r>
              <w:rPr>
                <w:rFonts w:cs="Arial"/>
                <w:szCs w:val="18"/>
              </w:rPr>
              <w:t>/conf/xsd-gwml-well</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Pr>
                <w:rFonts w:cs="Arial"/>
                <w:szCs w:val="18"/>
                <w:lang w:val="en-AU"/>
              </w:rPr>
              <w:t>/conf</w:t>
            </w:r>
            <w:r>
              <w:t>/</w:t>
            </w:r>
            <w:hyperlink r:id="rId155" w:history="1">
              <w:r w:rsidRPr="008E3BE8">
                <w:rPr>
                  <w:b/>
                </w:rPr>
                <w:t>xsd-</w:t>
              </w:r>
            </w:hyperlink>
            <w:r>
              <w:rPr>
                <w:b/>
              </w:rPr>
              <w:t>gwml-vertical-well/waterwell-shape</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w:t>
            </w:r>
            <w:hyperlink r:id="rId156" w:history="1">
              <w:r w:rsidRPr="008E3BE8">
                <w:rPr>
                  <w:b/>
                </w:rPr>
                <w:t>req/xsd-</w:t>
              </w:r>
            </w:hyperlink>
            <w:r>
              <w:rPr>
                <w:b/>
              </w:rPr>
              <w:t>gwml-vertical-well/waterwell-shape</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jc w:val="left"/>
              <w:rPr>
                <w:rFonts w:cs="Arial"/>
                <w:b/>
                <w:color w:val="FF0000"/>
                <w:szCs w:val="18"/>
                <w:lang w:eastAsia="en-US"/>
              </w:rPr>
            </w:pPr>
            <w:r>
              <w:rPr>
                <w:rFonts w:cs="Arial"/>
                <w:szCs w:val="18"/>
                <w:lang w:val="en-AU"/>
              </w:rPr>
              <w:t>Ensure  that the shape of the well is made of a single LineStringElement</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before="100" w:beforeAutospacing="1" w:after="100" w:afterAutospacing="1" w:line="230" w:lineRule="atLeast"/>
              <w:rPr>
                <w:rFonts w:ascii="Arial" w:eastAsia="MS Mincho" w:hAnsi="Arial" w:cs="Arial"/>
                <w:sz w:val="18"/>
                <w:szCs w:val="18"/>
                <w:lang w:val="en-US"/>
              </w:rPr>
            </w:pPr>
            <w:r>
              <w:rPr>
                <w:rFonts w:ascii="Arial" w:eastAsia="MS Mincho" w:hAnsi="Arial" w:cs="Arial"/>
                <w:sz w:val="18"/>
                <w:szCs w:val="18"/>
                <w:lang w:eastAsia="ja-JP"/>
              </w:rPr>
              <w:t xml:space="preserve">Validate the XML document using the Schematron document </w:t>
            </w:r>
            <w:hyperlink r:id="rId157" w:history="1">
              <w:r w:rsidRPr="002937AF">
                <w:rPr>
                  <w:rStyle w:val="Hyperlink"/>
                  <w:rFonts w:ascii="Arial" w:eastAsia="MS Mincho" w:hAnsi="Arial" w:cs="Arial"/>
                  <w:sz w:val="18"/>
                  <w:szCs w:val="18"/>
                  <w:lang w:eastAsia="ja-JP"/>
                </w:rPr>
                <w:t>http://schema.opengis.net/gwml/2.0/gwml2-well-vertical.sch</w:t>
              </w:r>
            </w:hyperlink>
            <w:r>
              <w:rPr>
                <w:rFonts w:ascii="Arial" w:eastAsia="MS Mincho" w:hAnsi="Arial" w:cs="Arial"/>
                <w:sz w:val="18"/>
                <w:szCs w:val="18"/>
                <w:lang w:eastAsia="ja-JP"/>
              </w:rPr>
              <w:t>.  Conformance passes if no error, fails otherwise.</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Pr>
                <w:rFonts w:cs="Arial"/>
                <w:szCs w:val="18"/>
                <w:lang w:val="en-AU"/>
              </w:rPr>
              <w:t>/</w:t>
            </w:r>
            <w:hyperlink r:id="rId158" w:history="1">
              <w:r>
                <w:rPr>
                  <w:b/>
                </w:rPr>
                <w:t>conf</w:t>
              </w:r>
              <w:r w:rsidRPr="008E3BE8">
                <w:rPr>
                  <w:b/>
                </w:rPr>
                <w:t>/xsd-</w:t>
              </w:r>
            </w:hyperlink>
            <w:r>
              <w:rPr>
                <w:b/>
              </w:rPr>
              <w:t>gwml-vertical-well/endvertex</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w:t>
            </w:r>
            <w:hyperlink r:id="rId159" w:history="1">
              <w:r w:rsidRPr="008E3BE8">
                <w:rPr>
                  <w:b/>
                </w:rPr>
                <w:t>req/xsd-</w:t>
              </w:r>
            </w:hyperlink>
            <w:r>
              <w:rPr>
                <w:b/>
              </w:rPr>
              <w:t>gwml-vertical-well/endvertex</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jc w:val="left"/>
              <w:rPr>
                <w:rFonts w:cs="Arial"/>
                <w:b/>
                <w:color w:val="FF0000"/>
                <w:szCs w:val="18"/>
                <w:lang w:eastAsia="en-US"/>
              </w:rPr>
            </w:pPr>
            <w:r>
              <w:rPr>
                <w:rFonts w:cs="Arial"/>
                <w:szCs w:val="18"/>
                <w:lang w:val="en-AU"/>
              </w:rPr>
              <w:t>Ensure  that LineStringSegment is vertical (coincident x,y)</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before="100" w:beforeAutospacing="1" w:after="100" w:afterAutospacing="1" w:line="230" w:lineRule="atLeast"/>
              <w:jc w:val="left"/>
              <w:rPr>
                <w:rFonts w:ascii="Arial" w:eastAsia="MS Mincho" w:hAnsi="Arial" w:cs="Arial"/>
                <w:sz w:val="18"/>
                <w:szCs w:val="18"/>
                <w:lang w:val="en-US"/>
              </w:rPr>
            </w:pPr>
            <w:r>
              <w:rPr>
                <w:rFonts w:ascii="Arial" w:eastAsia="MS Mincho" w:hAnsi="Arial" w:cs="Arial"/>
                <w:sz w:val="18"/>
                <w:szCs w:val="18"/>
                <w:lang w:eastAsia="ja-JP"/>
              </w:rPr>
              <w:t xml:space="preserve">Validate the XML document using the Schematron document </w:t>
            </w:r>
            <w:hyperlink r:id="rId160" w:history="1">
              <w:r w:rsidRPr="002937AF">
                <w:rPr>
                  <w:rStyle w:val="Hyperlink"/>
                  <w:rFonts w:ascii="Arial" w:eastAsia="MS Mincho" w:hAnsi="Arial" w:cs="Arial"/>
                  <w:sz w:val="18"/>
                  <w:szCs w:val="18"/>
                  <w:lang w:eastAsia="ja-JP"/>
                </w:rPr>
                <w:t>http://schema.opengis.net/gwml/2.0/gwml2-well-vertical.sch</w:t>
              </w:r>
            </w:hyperlink>
            <w:r>
              <w:rPr>
                <w:rFonts w:ascii="Arial" w:eastAsia="MS Mincho" w:hAnsi="Arial" w:cs="Arial"/>
                <w:sz w:val="18"/>
                <w:szCs w:val="18"/>
                <w:lang w:eastAsia="ja-JP"/>
              </w:rPr>
              <w:t>.  Conformance passes if no error, fails otherwise.</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Pr>
                <w:rFonts w:cs="Arial"/>
                <w:szCs w:val="18"/>
                <w:lang w:val="en-AU"/>
              </w:rPr>
              <w:t>/conf</w:t>
            </w:r>
            <w:r>
              <w:t>/</w:t>
            </w:r>
            <w:hyperlink r:id="rId161" w:history="1">
              <w:r w:rsidRPr="008E3BE8">
                <w:rPr>
                  <w:b/>
                </w:rPr>
                <w:t>xsd-</w:t>
              </w:r>
            </w:hyperlink>
            <w:r>
              <w:rPr>
                <w:b/>
              </w:rPr>
              <w:t>gw_construction/depth_order</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/req</w:t>
            </w:r>
            <w:hyperlink r:id="rId162" w:history="1">
              <w:r w:rsidRPr="008E3BE8">
                <w:rPr>
                  <w:b/>
                </w:rPr>
                <w:t>/xsd-</w:t>
              </w:r>
            </w:hyperlink>
            <w:r>
              <w:rPr>
                <w:b/>
              </w:rPr>
              <w:t>gw_construction/depth_order</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jc w:val="left"/>
              <w:rPr>
                <w:rFonts w:cs="Arial"/>
                <w:b/>
                <w:color w:val="FF0000"/>
                <w:szCs w:val="18"/>
                <w:lang w:eastAsia="en-US"/>
              </w:rPr>
            </w:pPr>
            <w:r>
              <w:rPr>
                <w:rFonts w:cs="Arial"/>
                <w:szCs w:val="18"/>
                <w:lang w:val="en-AU"/>
              </w:rPr>
              <w:t>Ensure  that “from” value are less than “to” values</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before="100" w:beforeAutospacing="1" w:after="100" w:afterAutospacing="1" w:line="230" w:lineRule="atLeast"/>
              <w:jc w:val="left"/>
              <w:rPr>
                <w:rFonts w:ascii="Arial" w:eastAsia="MS Mincho" w:hAnsi="Arial" w:cs="Arial"/>
                <w:sz w:val="18"/>
                <w:szCs w:val="18"/>
                <w:lang w:val="en-US"/>
              </w:rPr>
            </w:pPr>
            <w:r>
              <w:rPr>
                <w:rFonts w:ascii="Arial" w:eastAsia="MS Mincho" w:hAnsi="Arial" w:cs="Arial"/>
                <w:sz w:val="18"/>
                <w:szCs w:val="18"/>
                <w:lang w:eastAsia="ja-JP"/>
              </w:rPr>
              <w:t xml:space="preserve">Validate the XML document using the Schematron document </w:t>
            </w:r>
            <w:hyperlink r:id="rId163" w:history="1">
              <w:r w:rsidRPr="002937AF">
                <w:rPr>
                  <w:rStyle w:val="Hyperlink"/>
                  <w:rFonts w:ascii="Arial" w:eastAsia="MS Mincho" w:hAnsi="Arial" w:cs="Arial"/>
                  <w:sz w:val="18"/>
                  <w:szCs w:val="18"/>
                  <w:lang w:eastAsia="ja-JP"/>
                </w:rPr>
                <w:t>http://schema.opengis.net/gwml/2.0/gwml2-construction.sch</w:t>
              </w:r>
            </w:hyperlink>
            <w:r>
              <w:rPr>
                <w:rFonts w:ascii="Arial" w:eastAsia="MS Mincho" w:hAnsi="Arial" w:cs="Arial"/>
                <w:sz w:val="18"/>
                <w:szCs w:val="18"/>
                <w:lang w:eastAsia="ja-JP"/>
              </w:rPr>
              <w:t>.  Conformance passes if no error, fails otherwise.</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bl>
    <w:p w:rsidR="00995DA2" w:rsidRPr="006E7883" w:rsidRDefault="00995DA2" w:rsidP="00995DA2">
      <w:pPr>
        <w:pStyle w:val="Heading3"/>
        <w:numPr>
          <w:ilvl w:val="0"/>
          <w:numId w:val="0"/>
        </w:numPr>
        <w:ind w:left="720" w:hanging="720"/>
        <w:rPr>
          <w:rStyle w:val="IntenseEmphasis"/>
          <w:b/>
          <w:i w:val="0"/>
          <w:color w:val="auto"/>
          <w:lang w:val="en-CA"/>
        </w:rPr>
      </w:pPr>
      <w:r>
        <w:rPr>
          <w:rStyle w:val="IntenseEmphasis"/>
          <w:b/>
          <w:i w:val="0"/>
          <w:color w:val="auto"/>
          <w:lang w:val="en-CA"/>
        </w:rPr>
        <w:t>A.3.8</w:t>
      </w:r>
      <w:r w:rsidRPr="006E7883">
        <w:rPr>
          <w:rStyle w:val="IntenseEmphasis"/>
          <w:b/>
          <w:i w:val="0"/>
          <w:color w:val="auto"/>
          <w:lang w:val="en-CA"/>
        </w:rPr>
        <w:t xml:space="preserve"> Conformance classes : GWML2 Geologic unit log xml encoding</w:t>
      </w:r>
    </w:p>
    <w:tbl>
      <w:tblPr>
        <w:tblW w:w="88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9"/>
        <w:gridCol w:w="1456"/>
        <w:gridCol w:w="5890"/>
      </w:tblGrid>
      <w:tr w:rsidR="00995DA2" w:rsidRPr="009E563E" w:rsidTr="00734242">
        <w:tc>
          <w:tcPr>
            <w:tcW w:w="1549" w:type="dxa"/>
            <w:tcBorders>
              <w:top w:val="single" w:sz="12" w:space="0" w:color="auto"/>
              <w:left w:val="single" w:sz="12" w:space="0" w:color="auto"/>
              <w:bottom w:val="single" w:sz="4" w:space="0" w:color="auto"/>
              <w:right w:val="single" w:sz="4" w:space="0" w:color="auto"/>
            </w:tcBorders>
            <w:shd w:val="clear" w:color="auto" w:fill="ADADAD"/>
            <w:hideMark/>
          </w:tcPr>
          <w:p w:rsidR="00995DA2" w:rsidRPr="009E563E" w:rsidRDefault="00995DA2" w:rsidP="00734242">
            <w:pPr>
              <w:pStyle w:val="Tabletext9"/>
              <w:rPr>
                <w:rFonts w:cs="Arial"/>
                <w:szCs w:val="18"/>
                <w:lang w:eastAsia="en-US"/>
              </w:rPr>
            </w:pPr>
            <w:r w:rsidRPr="009E563E">
              <w:rPr>
                <w:rFonts w:cs="Arial"/>
                <w:b/>
                <w:szCs w:val="18"/>
              </w:rPr>
              <w:t>Conformance Class</w:t>
            </w:r>
          </w:p>
        </w:tc>
        <w:tc>
          <w:tcPr>
            <w:tcW w:w="7346" w:type="dxa"/>
            <w:gridSpan w:val="2"/>
            <w:tcBorders>
              <w:top w:val="single" w:sz="12" w:space="0" w:color="auto"/>
              <w:left w:val="single" w:sz="4" w:space="0" w:color="auto"/>
              <w:bottom w:val="single" w:sz="4" w:space="0" w:color="auto"/>
              <w:right w:val="single" w:sz="12" w:space="0" w:color="auto"/>
            </w:tcBorders>
            <w:shd w:val="clear" w:color="auto" w:fill="ADADAD"/>
            <w:hideMark/>
          </w:tcPr>
          <w:p w:rsidR="00995DA2" w:rsidRPr="009E563E" w:rsidRDefault="00995DA2" w:rsidP="00734242">
            <w:pPr>
              <w:pStyle w:val="Tabletext9"/>
              <w:rPr>
                <w:rFonts w:cs="Arial"/>
                <w:b/>
                <w:color w:val="0000FF"/>
                <w:szCs w:val="18"/>
                <w:lang w:eastAsia="en-US"/>
              </w:rPr>
            </w:pPr>
            <w:r w:rsidRPr="009E563E">
              <w:rPr>
                <w:rFonts w:cs="Arial"/>
                <w:b/>
                <w:szCs w:val="18"/>
              </w:rPr>
              <w:t>/conf/</w:t>
            </w:r>
            <w:r>
              <w:rPr>
                <w:rFonts w:cs="Arial"/>
                <w:b/>
                <w:szCs w:val="18"/>
              </w:rPr>
              <w:t>xsd-</w:t>
            </w:r>
            <w:r>
              <w:rPr>
                <w:b/>
              </w:rPr>
              <w:t>gwml-well-gu</w:t>
            </w:r>
          </w:p>
        </w:tc>
      </w:tr>
      <w:tr w:rsidR="00995DA2" w:rsidRPr="009E563E" w:rsidTr="00734242">
        <w:tc>
          <w:tcPr>
            <w:tcW w:w="1549" w:type="dxa"/>
            <w:tcBorders>
              <w:top w:val="single" w:sz="12" w:space="0" w:color="auto"/>
              <w:left w:val="single" w:sz="12" w:space="0" w:color="auto"/>
              <w:bottom w:val="single" w:sz="4" w:space="0" w:color="auto"/>
              <w:right w:val="single" w:sz="4" w:space="0" w:color="auto"/>
            </w:tcBorders>
            <w:hideMark/>
          </w:tcPr>
          <w:p w:rsidR="00995DA2" w:rsidRPr="009E563E" w:rsidRDefault="00995DA2" w:rsidP="00734242">
            <w:pPr>
              <w:pStyle w:val="Tabletext9"/>
              <w:rPr>
                <w:rFonts w:cs="Arial"/>
                <w:szCs w:val="18"/>
                <w:lang w:eastAsia="en-US"/>
              </w:rPr>
            </w:pPr>
            <w:r w:rsidRPr="009E563E">
              <w:rPr>
                <w:rFonts w:cs="Arial"/>
                <w:b/>
                <w:szCs w:val="18"/>
              </w:rPr>
              <w:t>Requirements</w:t>
            </w:r>
          </w:p>
        </w:tc>
        <w:tc>
          <w:tcPr>
            <w:tcW w:w="7346" w:type="dxa"/>
            <w:gridSpan w:val="2"/>
            <w:tcBorders>
              <w:top w:val="single" w:sz="12"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0000FF"/>
                <w:szCs w:val="18"/>
                <w:lang w:eastAsia="en-US"/>
              </w:rPr>
            </w:pPr>
            <w:r w:rsidRPr="009E563E">
              <w:rPr>
                <w:rFonts w:cs="Arial"/>
                <w:szCs w:val="18"/>
              </w:rPr>
              <w:t>/req/</w:t>
            </w:r>
            <w:r>
              <w:rPr>
                <w:rFonts w:cs="Arial"/>
                <w:b/>
                <w:szCs w:val="18"/>
              </w:rPr>
              <w:t>gwml2</w:t>
            </w:r>
            <w:r>
              <w:rPr>
                <w:b/>
              </w:rPr>
              <w:t>-well-gu</w:t>
            </w:r>
          </w:p>
        </w:tc>
      </w:tr>
      <w:tr w:rsidR="00995DA2" w:rsidRPr="009E563E" w:rsidTr="00734242">
        <w:trPr>
          <w:trHeight w:val="423"/>
        </w:trPr>
        <w:tc>
          <w:tcPr>
            <w:tcW w:w="1549" w:type="dxa"/>
            <w:tcBorders>
              <w:top w:val="single" w:sz="4" w:space="0" w:color="auto"/>
              <w:left w:val="single" w:sz="12" w:space="0" w:color="auto"/>
              <w:bottom w:val="single" w:sz="4" w:space="0" w:color="auto"/>
              <w:right w:val="single" w:sz="4" w:space="0" w:color="auto"/>
            </w:tcBorders>
          </w:tcPr>
          <w:p w:rsidR="00995DA2" w:rsidRPr="009E563E" w:rsidRDefault="00995DA2" w:rsidP="00734242">
            <w:pPr>
              <w:pStyle w:val="Tabletext9"/>
              <w:rPr>
                <w:rFonts w:cs="Arial"/>
                <w:b/>
                <w:szCs w:val="18"/>
              </w:rPr>
            </w:pPr>
            <w:r>
              <w:rPr>
                <w:rFonts w:cs="Arial"/>
                <w:b/>
                <w:szCs w:val="18"/>
              </w:rPr>
              <w:t>Dependency</w:t>
            </w:r>
          </w:p>
        </w:tc>
        <w:tc>
          <w:tcPr>
            <w:tcW w:w="7346" w:type="dxa"/>
            <w:gridSpan w:val="2"/>
            <w:tcBorders>
              <w:top w:val="single" w:sz="4" w:space="0" w:color="auto"/>
              <w:left w:val="single" w:sz="4" w:space="0" w:color="auto"/>
              <w:bottom w:val="single" w:sz="4" w:space="0" w:color="auto"/>
              <w:right w:val="single" w:sz="12" w:space="0" w:color="auto"/>
            </w:tcBorders>
          </w:tcPr>
          <w:p w:rsidR="00995DA2" w:rsidRDefault="00995DA2" w:rsidP="00734242">
            <w:pPr>
              <w:pStyle w:val="Tabletext9"/>
              <w:rPr>
                <w:rFonts w:cs="Arial"/>
                <w:szCs w:val="18"/>
              </w:rPr>
            </w:pPr>
            <w:r>
              <w:rPr>
                <w:rFonts w:cs="Arial"/>
                <w:szCs w:val="18"/>
              </w:rPr>
              <w:t>/conf/xsd-gwml-well</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Pr>
                <w:rFonts w:cs="Arial"/>
                <w:szCs w:val="18"/>
                <w:lang w:val="en-AU"/>
              </w:rPr>
              <w:t>/conf</w:t>
            </w:r>
            <w:r>
              <w:t>/</w:t>
            </w:r>
            <w:r>
              <w:rPr>
                <w:b/>
              </w:rPr>
              <w:t>xsd-</w:t>
            </w:r>
            <w:r>
              <w:rPr>
                <w:rFonts w:eastAsia="Arial" w:cs="Arial"/>
                <w:sz w:val="20"/>
              </w:rPr>
              <w:t>gwml-well-gu/log_observed_property</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w:t>
            </w:r>
            <w:r w:rsidRPr="008E3BE8">
              <w:rPr>
                <w:b/>
              </w:rPr>
              <w:t>req/</w:t>
            </w:r>
            <w:r>
              <w:rPr>
                <w:b/>
              </w:rPr>
              <w:t>xsd-</w:t>
            </w:r>
            <w:r>
              <w:rPr>
                <w:rFonts w:eastAsia="Arial" w:cs="Arial"/>
                <w:sz w:val="20"/>
              </w:rPr>
              <w:t>gwml</w:t>
            </w:r>
            <w:r>
              <w:rPr>
                <w:rFonts w:ascii="Arial" w:eastAsia="Arial" w:hAnsi="Arial" w:cs="Arial"/>
                <w:sz w:val="20"/>
              </w:rPr>
              <w:t>-well-gu/log_observed_property</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jc w:val="left"/>
              <w:rPr>
                <w:rFonts w:cs="Arial"/>
                <w:b/>
                <w:color w:val="FF0000"/>
                <w:szCs w:val="18"/>
                <w:lang w:eastAsia="en-US"/>
              </w:rPr>
            </w:pPr>
            <w:r>
              <w:rPr>
                <w:rFonts w:cs="Arial"/>
                <w:szCs w:val="18"/>
                <w:lang w:val="en-AU"/>
              </w:rPr>
              <w:t>Ensure  that the GW_GeologyLog observedProperty is the correct value</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before="100" w:beforeAutospacing="1" w:after="100" w:afterAutospacing="1" w:line="230" w:lineRule="atLeast"/>
              <w:rPr>
                <w:rFonts w:ascii="Arial" w:eastAsia="MS Mincho" w:hAnsi="Arial" w:cs="Arial"/>
                <w:sz w:val="18"/>
                <w:szCs w:val="18"/>
                <w:lang w:val="en-US"/>
              </w:rPr>
            </w:pPr>
            <w:r>
              <w:rPr>
                <w:rFonts w:ascii="Arial" w:eastAsia="MS Mincho" w:hAnsi="Arial" w:cs="Arial"/>
                <w:sz w:val="18"/>
                <w:szCs w:val="18"/>
                <w:lang w:eastAsia="ja-JP"/>
              </w:rPr>
              <w:t xml:space="preserve">Validate the XML document using the Schematron document </w:t>
            </w:r>
            <w:hyperlink r:id="rId164" w:history="1">
              <w:r w:rsidRPr="002937AF">
                <w:rPr>
                  <w:rStyle w:val="Hyperlink"/>
                  <w:rFonts w:ascii="Arial" w:eastAsia="MS Mincho" w:hAnsi="Arial" w:cs="Arial"/>
                  <w:sz w:val="18"/>
                  <w:szCs w:val="18"/>
                  <w:lang w:eastAsia="ja-JP"/>
                </w:rPr>
                <w:t>http://schema.opengis.net/gwml/2.0/gwml2-well-gu.sch</w:t>
              </w:r>
            </w:hyperlink>
            <w:r>
              <w:rPr>
                <w:rFonts w:ascii="Arial" w:eastAsia="MS Mincho" w:hAnsi="Arial" w:cs="Arial"/>
                <w:sz w:val="18"/>
                <w:szCs w:val="18"/>
                <w:lang w:eastAsia="ja-JP"/>
              </w:rPr>
              <w:t>.  Conformance passes if no error, fails otherwise.</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Pr>
                <w:rFonts w:cs="Arial"/>
                <w:szCs w:val="18"/>
                <w:lang w:val="en-AU"/>
              </w:rPr>
              <w:t>/</w:t>
            </w:r>
            <w:r>
              <w:rPr>
                <w:b/>
              </w:rPr>
              <w:t>conf</w:t>
            </w:r>
            <w:r w:rsidRPr="008E3BE8">
              <w:rPr>
                <w:b/>
              </w:rPr>
              <w:t>/</w:t>
            </w:r>
            <w:r>
              <w:rPr>
                <w:rFonts w:eastAsia="Arial" w:cs="Arial"/>
                <w:sz w:val="20"/>
              </w:rPr>
              <w:t>xsd-gwml-well-gu/log-categories</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w:t>
            </w:r>
            <w:hyperlink r:id="rId165" w:history="1">
              <w:r w:rsidRPr="008E3BE8">
                <w:rPr>
                  <w:b/>
                </w:rPr>
                <w:t>req/</w:t>
              </w:r>
            </w:hyperlink>
            <w:r>
              <w:rPr>
                <w:rFonts w:ascii="Arial" w:eastAsia="Arial" w:hAnsi="Arial" w:cs="Arial"/>
                <w:sz w:val="20"/>
              </w:rPr>
              <w:t>xsd-gwml-well-gu/log-categories</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jc w:val="left"/>
              <w:rPr>
                <w:rFonts w:cs="Arial"/>
                <w:b/>
                <w:color w:val="FF0000"/>
                <w:szCs w:val="18"/>
                <w:lang w:eastAsia="en-US"/>
              </w:rPr>
            </w:pPr>
            <w:r>
              <w:rPr>
                <w:rFonts w:cs="Arial"/>
                <w:szCs w:val="18"/>
                <w:lang w:val="en-AU"/>
              </w:rPr>
              <w:t>Ensure  that the DataRecord is encoded correctly as single field of type Category</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before="100" w:beforeAutospacing="1" w:after="100" w:afterAutospacing="1" w:line="230" w:lineRule="atLeast"/>
              <w:jc w:val="left"/>
              <w:rPr>
                <w:rFonts w:ascii="Arial" w:eastAsia="MS Mincho" w:hAnsi="Arial" w:cs="Arial"/>
                <w:sz w:val="18"/>
                <w:szCs w:val="18"/>
                <w:lang w:val="en-US"/>
              </w:rPr>
            </w:pPr>
            <w:r>
              <w:rPr>
                <w:rFonts w:ascii="Arial" w:eastAsia="MS Mincho" w:hAnsi="Arial" w:cs="Arial"/>
                <w:sz w:val="18"/>
                <w:szCs w:val="18"/>
                <w:lang w:eastAsia="ja-JP"/>
              </w:rPr>
              <w:t xml:space="preserve">Validate the XML document using the Schematron document </w:t>
            </w:r>
            <w:hyperlink r:id="rId166" w:history="1">
              <w:r w:rsidRPr="00784B77">
                <w:rPr>
                  <w:rStyle w:val="Hyperlink"/>
                  <w:rFonts w:ascii="Arial" w:eastAsia="MS Mincho" w:hAnsi="Arial" w:cs="Arial"/>
                  <w:sz w:val="18"/>
                  <w:szCs w:val="18"/>
                  <w:lang w:eastAsia="ja-JP"/>
                </w:rPr>
                <w:t>http://schema.opengis.net/gwml/2.0/gwml2-</w:t>
              </w:r>
              <w:r w:rsidRPr="00D11BFE">
                <w:rPr>
                  <w:rStyle w:val="Hyperlink"/>
                  <w:rFonts w:ascii="Arial" w:eastAsia="MS Mincho" w:hAnsi="Arial" w:cs="Arial"/>
                  <w:sz w:val="18"/>
                  <w:szCs w:val="18"/>
                  <w:lang w:eastAsia="ja-JP"/>
                </w:rPr>
                <w:t>well-gu.sch</w:t>
              </w:r>
            </w:hyperlink>
            <w:r>
              <w:rPr>
                <w:rFonts w:ascii="Arial" w:eastAsia="MS Mincho" w:hAnsi="Arial" w:cs="Arial"/>
                <w:sz w:val="18"/>
                <w:szCs w:val="18"/>
                <w:lang w:eastAsia="ja-JP"/>
              </w:rPr>
              <w:t>.  Conformance passes if no error, fails otherwise.</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Pr>
                <w:rFonts w:cs="Arial"/>
                <w:szCs w:val="18"/>
                <w:lang w:val="en-AU"/>
              </w:rPr>
              <w:t>/conf</w:t>
            </w:r>
            <w:r>
              <w:t>/</w:t>
            </w:r>
            <w:r w:rsidRPr="002B3817">
              <w:rPr>
                <w:rFonts w:eastAsia="Arial" w:cs="Arial"/>
                <w:sz w:val="20"/>
              </w:rPr>
              <w:t>xsd-</w:t>
            </w:r>
            <w:r>
              <w:rPr>
                <w:rFonts w:eastAsia="Arial" w:cs="Arial"/>
                <w:sz w:val="20"/>
              </w:rPr>
              <w:t>gwml-well-gu/definition</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/req/</w:t>
            </w:r>
            <w:r w:rsidRPr="002B3817">
              <w:rPr>
                <w:rFonts w:eastAsia="Arial" w:cs="Arial"/>
                <w:sz w:val="20"/>
              </w:rPr>
              <w:t>xsd-</w:t>
            </w:r>
            <w:r>
              <w:rPr>
                <w:rFonts w:eastAsia="Arial" w:cs="Arial"/>
                <w:sz w:val="20"/>
              </w:rPr>
              <w:t>gwml</w:t>
            </w:r>
            <w:r>
              <w:rPr>
                <w:rFonts w:ascii="Arial" w:eastAsia="Arial" w:hAnsi="Arial" w:cs="Arial"/>
                <w:sz w:val="20"/>
              </w:rPr>
              <w:t>-well-gu/</w:t>
            </w:r>
            <w:r>
              <w:rPr>
                <w:rFonts w:eastAsia="Arial" w:cs="Arial"/>
                <w:sz w:val="20"/>
              </w:rPr>
              <w:t>definition</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jc w:val="left"/>
              <w:rPr>
                <w:rFonts w:cs="Arial"/>
                <w:b/>
                <w:color w:val="FF0000"/>
                <w:szCs w:val="18"/>
                <w:lang w:eastAsia="en-US"/>
              </w:rPr>
            </w:pPr>
            <w:r>
              <w:rPr>
                <w:rFonts w:cs="Arial"/>
                <w:szCs w:val="18"/>
                <w:lang w:val="en-AU"/>
              </w:rPr>
              <w:t>Ensure  that the swe:DataRecord definition is the correct value</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before="100" w:beforeAutospacing="1" w:after="100" w:afterAutospacing="1" w:line="230" w:lineRule="atLeast"/>
              <w:jc w:val="left"/>
              <w:rPr>
                <w:rFonts w:ascii="Arial" w:eastAsia="MS Mincho" w:hAnsi="Arial" w:cs="Arial"/>
                <w:sz w:val="18"/>
                <w:szCs w:val="18"/>
                <w:lang w:val="en-US"/>
              </w:rPr>
            </w:pPr>
            <w:r>
              <w:rPr>
                <w:rFonts w:ascii="Arial" w:eastAsia="MS Mincho" w:hAnsi="Arial" w:cs="Arial"/>
                <w:sz w:val="18"/>
                <w:szCs w:val="18"/>
                <w:lang w:eastAsia="ja-JP"/>
              </w:rPr>
              <w:t xml:space="preserve">Validate the XML document using the Schematron document </w:t>
            </w:r>
            <w:hyperlink r:id="rId167" w:history="1">
              <w:r w:rsidRPr="007C436F">
                <w:rPr>
                  <w:rStyle w:val="Hyperlink"/>
                  <w:rFonts w:ascii="Arial" w:eastAsia="MS Mincho" w:hAnsi="Arial" w:cs="Arial"/>
                  <w:sz w:val="18"/>
                  <w:szCs w:val="18"/>
                  <w:lang w:eastAsia="ja-JP"/>
                </w:rPr>
                <w:t>http://schema.opengis.net/gwml/2.0/gwml2-</w:t>
              </w:r>
              <w:r w:rsidRPr="00615105">
                <w:rPr>
                  <w:rStyle w:val="Hyperlink"/>
                  <w:rFonts w:ascii="Arial" w:eastAsia="MS Mincho" w:hAnsi="Arial" w:cs="Arial"/>
                  <w:sz w:val="18"/>
                  <w:szCs w:val="18"/>
                  <w:lang w:eastAsia="ja-JP"/>
                </w:rPr>
                <w:t>gu</w:t>
              </w:r>
              <w:r w:rsidRPr="00784B77">
                <w:rPr>
                  <w:rStyle w:val="Hyperlink"/>
                  <w:rFonts w:ascii="Arial" w:eastAsia="MS Mincho" w:hAnsi="Arial" w:cs="Arial"/>
                  <w:sz w:val="18"/>
                  <w:szCs w:val="18"/>
                  <w:lang w:eastAsia="ja-JP"/>
                </w:rPr>
                <w:t>.sch</w:t>
              </w:r>
            </w:hyperlink>
            <w:r>
              <w:rPr>
                <w:rFonts w:ascii="Arial" w:eastAsia="MS Mincho" w:hAnsi="Arial" w:cs="Arial"/>
                <w:sz w:val="18"/>
                <w:szCs w:val="18"/>
                <w:lang w:eastAsia="ja-JP"/>
              </w:rPr>
              <w:t>.  Conformance passes if no error, fails otherwise.</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bl>
    <w:p w:rsidR="00995DA2" w:rsidRDefault="00995DA2" w:rsidP="00995DA2">
      <w:pPr>
        <w:spacing w:before="0" w:after="0"/>
        <w:jc w:val="left"/>
        <w:rPr>
          <w:lang w:val="fr-CA"/>
        </w:rPr>
      </w:pPr>
    </w:p>
    <w:p w:rsidR="00995DA2" w:rsidRDefault="00995DA2" w:rsidP="00995DA2">
      <w:pPr>
        <w:spacing w:before="0" w:after="0"/>
        <w:jc w:val="left"/>
        <w:rPr>
          <w:lang w:val="fr-CA"/>
        </w:rPr>
      </w:pPr>
    </w:p>
    <w:p w:rsidR="00995DA2" w:rsidRDefault="00995DA2" w:rsidP="00995DA2">
      <w:pPr>
        <w:spacing w:before="0" w:after="0"/>
        <w:jc w:val="left"/>
        <w:rPr>
          <w:lang w:val="fr-CA"/>
        </w:rPr>
      </w:pPr>
    </w:p>
    <w:p w:rsidR="00995DA2" w:rsidRPr="006E7883" w:rsidRDefault="00995DA2" w:rsidP="00995DA2">
      <w:pPr>
        <w:pStyle w:val="Heading3"/>
        <w:numPr>
          <w:ilvl w:val="0"/>
          <w:numId w:val="0"/>
        </w:numPr>
        <w:ind w:left="720" w:hanging="720"/>
        <w:rPr>
          <w:rStyle w:val="IntenseEmphasis"/>
          <w:b/>
          <w:i w:val="0"/>
          <w:color w:val="auto"/>
          <w:lang w:val="en-CA"/>
        </w:rPr>
      </w:pPr>
      <w:r>
        <w:rPr>
          <w:rStyle w:val="IntenseEmphasis"/>
          <w:b/>
          <w:i w:val="0"/>
          <w:color w:val="auto"/>
          <w:lang w:val="en-CA"/>
        </w:rPr>
        <w:lastRenderedPageBreak/>
        <w:t>A.3.9</w:t>
      </w:r>
      <w:r w:rsidRPr="006E7883">
        <w:rPr>
          <w:rStyle w:val="IntenseEmphasis"/>
          <w:b/>
          <w:i w:val="0"/>
          <w:color w:val="auto"/>
          <w:lang w:val="en-CA"/>
        </w:rPr>
        <w:t xml:space="preserve"> Conformance classes : GWML2 EarthMaterial log xml encoding</w:t>
      </w:r>
    </w:p>
    <w:tbl>
      <w:tblPr>
        <w:tblW w:w="88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9"/>
        <w:gridCol w:w="1456"/>
        <w:gridCol w:w="5890"/>
      </w:tblGrid>
      <w:tr w:rsidR="00995DA2" w:rsidRPr="009E563E" w:rsidTr="00734242">
        <w:tc>
          <w:tcPr>
            <w:tcW w:w="1549" w:type="dxa"/>
            <w:tcBorders>
              <w:top w:val="single" w:sz="12" w:space="0" w:color="auto"/>
              <w:left w:val="single" w:sz="12" w:space="0" w:color="auto"/>
              <w:bottom w:val="single" w:sz="4" w:space="0" w:color="auto"/>
              <w:right w:val="single" w:sz="4" w:space="0" w:color="auto"/>
            </w:tcBorders>
            <w:shd w:val="clear" w:color="auto" w:fill="ADADAD"/>
            <w:hideMark/>
          </w:tcPr>
          <w:p w:rsidR="00995DA2" w:rsidRPr="009E563E" w:rsidRDefault="00995DA2" w:rsidP="00734242">
            <w:pPr>
              <w:pStyle w:val="Tabletext9"/>
              <w:rPr>
                <w:rFonts w:cs="Arial"/>
                <w:szCs w:val="18"/>
                <w:lang w:eastAsia="en-US"/>
              </w:rPr>
            </w:pPr>
            <w:r w:rsidRPr="009E563E">
              <w:rPr>
                <w:rFonts w:cs="Arial"/>
                <w:b/>
                <w:szCs w:val="18"/>
              </w:rPr>
              <w:t>Conformance Class</w:t>
            </w:r>
          </w:p>
        </w:tc>
        <w:tc>
          <w:tcPr>
            <w:tcW w:w="7346" w:type="dxa"/>
            <w:gridSpan w:val="2"/>
            <w:tcBorders>
              <w:top w:val="single" w:sz="12" w:space="0" w:color="auto"/>
              <w:left w:val="single" w:sz="4" w:space="0" w:color="auto"/>
              <w:bottom w:val="single" w:sz="4" w:space="0" w:color="auto"/>
              <w:right w:val="single" w:sz="12" w:space="0" w:color="auto"/>
            </w:tcBorders>
            <w:shd w:val="clear" w:color="auto" w:fill="ADADAD"/>
            <w:hideMark/>
          </w:tcPr>
          <w:p w:rsidR="00995DA2" w:rsidRPr="009E563E" w:rsidRDefault="00995DA2" w:rsidP="00734242">
            <w:pPr>
              <w:pStyle w:val="Tabletext9"/>
              <w:rPr>
                <w:rFonts w:cs="Arial"/>
                <w:b/>
                <w:color w:val="0000FF"/>
                <w:szCs w:val="18"/>
                <w:lang w:eastAsia="en-US"/>
              </w:rPr>
            </w:pPr>
            <w:r w:rsidRPr="009E563E">
              <w:rPr>
                <w:rFonts w:cs="Arial"/>
                <w:b/>
                <w:szCs w:val="18"/>
              </w:rPr>
              <w:t>/conf/</w:t>
            </w:r>
            <w:r>
              <w:rPr>
                <w:rFonts w:cs="Arial"/>
                <w:b/>
                <w:szCs w:val="18"/>
              </w:rPr>
              <w:t>xsd-</w:t>
            </w:r>
            <w:r>
              <w:rPr>
                <w:b/>
              </w:rPr>
              <w:t>gwml-well-em</w:t>
            </w:r>
          </w:p>
        </w:tc>
      </w:tr>
      <w:tr w:rsidR="00995DA2" w:rsidRPr="009E563E" w:rsidTr="00734242">
        <w:tc>
          <w:tcPr>
            <w:tcW w:w="1549" w:type="dxa"/>
            <w:tcBorders>
              <w:top w:val="single" w:sz="12" w:space="0" w:color="auto"/>
              <w:left w:val="single" w:sz="12" w:space="0" w:color="auto"/>
              <w:bottom w:val="single" w:sz="4" w:space="0" w:color="auto"/>
              <w:right w:val="single" w:sz="4" w:space="0" w:color="auto"/>
            </w:tcBorders>
            <w:hideMark/>
          </w:tcPr>
          <w:p w:rsidR="00995DA2" w:rsidRPr="009E563E" w:rsidRDefault="00995DA2" w:rsidP="00734242">
            <w:pPr>
              <w:pStyle w:val="Tabletext9"/>
              <w:rPr>
                <w:rFonts w:cs="Arial"/>
                <w:szCs w:val="18"/>
                <w:lang w:eastAsia="en-US"/>
              </w:rPr>
            </w:pPr>
            <w:r w:rsidRPr="009E563E">
              <w:rPr>
                <w:rFonts w:cs="Arial"/>
                <w:b/>
                <w:szCs w:val="18"/>
              </w:rPr>
              <w:t>Requirements</w:t>
            </w:r>
          </w:p>
        </w:tc>
        <w:tc>
          <w:tcPr>
            <w:tcW w:w="7346" w:type="dxa"/>
            <w:gridSpan w:val="2"/>
            <w:tcBorders>
              <w:top w:val="single" w:sz="12"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0000FF"/>
                <w:szCs w:val="18"/>
                <w:lang w:eastAsia="en-US"/>
              </w:rPr>
            </w:pPr>
            <w:r w:rsidRPr="009E563E">
              <w:rPr>
                <w:rFonts w:cs="Arial"/>
                <w:szCs w:val="18"/>
              </w:rPr>
              <w:t>/req/</w:t>
            </w:r>
            <w:r>
              <w:rPr>
                <w:rFonts w:cs="Arial"/>
                <w:b/>
                <w:szCs w:val="18"/>
              </w:rPr>
              <w:t>gwml2</w:t>
            </w:r>
            <w:r>
              <w:rPr>
                <w:b/>
              </w:rPr>
              <w:t>-well-em</w:t>
            </w:r>
          </w:p>
        </w:tc>
      </w:tr>
      <w:tr w:rsidR="00995DA2" w:rsidRPr="009E563E" w:rsidTr="00734242">
        <w:trPr>
          <w:trHeight w:val="423"/>
        </w:trPr>
        <w:tc>
          <w:tcPr>
            <w:tcW w:w="1549" w:type="dxa"/>
            <w:tcBorders>
              <w:top w:val="single" w:sz="4" w:space="0" w:color="auto"/>
              <w:left w:val="single" w:sz="12" w:space="0" w:color="auto"/>
              <w:bottom w:val="single" w:sz="4" w:space="0" w:color="auto"/>
              <w:right w:val="single" w:sz="4" w:space="0" w:color="auto"/>
            </w:tcBorders>
          </w:tcPr>
          <w:p w:rsidR="00995DA2" w:rsidRPr="009E563E" w:rsidRDefault="00995DA2" w:rsidP="00734242">
            <w:pPr>
              <w:pStyle w:val="Tabletext9"/>
              <w:rPr>
                <w:rFonts w:cs="Arial"/>
                <w:b/>
                <w:szCs w:val="18"/>
              </w:rPr>
            </w:pPr>
            <w:r>
              <w:rPr>
                <w:rFonts w:cs="Arial"/>
                <w:b/>
                <w:szCs w:val="18"/>
              </w:rPr>
              <w:t>Dependency</w:t>
            </w:r>
          </w:p>
        </w:tc>
        <w:tc>
          <w:tcPr>
            <w:tcW w:w="7346" w:type="dxa"/>
            <w:gridSpan w:val="2"/>
            <w:tcBorders>
              <w:top w:val="single" w:sz="4" w:space="0" w:color="auto"/>
              <w:left w:val="single" w:sz="4" w:space="0" w:color="auto"/>
              <w:bottom w:val="single" w:sz="4" w:space="0" w:color="auto"/>
              <w:right w:val="single" w:sz="12" w:space="0" w:color="auto"/>
            </w:tcBorders>
          </w:tcPr>
          <w:p w:rsidR="00995DA2" w:rsidRDefault="00995DA2" w:rsidP="00734242">
            <w:pPr>
              <w:pStyle w:val="Tabletext9"/>
              <w:rPr>
                <w:rFonts w:cs="Arial"/>
                <w:szCs w:val="18"/>
              </w:rPr>
            </w:pPr>
            <w:r>
              <w:rPr>
                <w:rFonts w:cs="Arial"/>
                <w:szCs w:val="18"/>
              </w:rPr>
              <w:t>/conf/xsd-gwml-well</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Pr>
                <w:rFonts w:cs="Arial"/>
                <w:szCs w:val="18"/>
                <w:lang w:val="en-AU"/>
              </w:rPr>
              <w:t>/conf</w:t>
            </w:r>
            <w:r>
              <w:t>/</w:t>
            </w:r>
            <w:r>
              <w:rPr>
                <w:b/>
              </w:rPr>
              <w:t>xsd-</w:t>
            </w:r>
            <w:r>
              <w:rPr>
                <w:rFonts w:eastAsia="Arial" w:cs="Arial"/>
                <w:sz w:val="20"/>
              </w:rPr>
              <w:t>gwml-well-em/log_observed_property</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w:t>
            </w:r>
            <w:r w:rsidRPr="008E3BE8">
              <w:rPr>
                <w:b/>
              </w:rPr>
              <w:t>req/</w:t>
            </w:r>
            <w:r>
              <w:rPr>
                <w:b/>
              </w:rPr>
              <w:t>xsd-</w:t>
            </w:r>
            <w:r>
              <w:rPr>
                <w:rFonts w:eastAsia="Arial" w:cs="Arial"/>
                <w:sz w:val="20"/>
              </w:rPr>
              <w:t>gwml</w:t>
            </w:r>
            <w:r>
              <w:rPr>
                <w:rFonts w:ascii="Arial" w:eastAsia="Arial" w:hAnsi="Arial" w:cs="Arial"/>
                <w:sz w:val="20"/>
              </w:rPr>
              <w:t>-well-em/log_observed_property</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jc w:val="left"/>
              <w:rPr>
                <w:rFonts w:cs="Arial"/>
                <w:b/>
                <w:color w:val="FF0000"/>
                <w:szCs w:val="18"/>
                <w:lang w:eastAsia="en-US"/>
              </w:rPr>
            </w:pPr>
            <w:r>
              <w:rPr>
                <w:rFonts w:cs="Arial"/>
                <w:szCs w:val="18"/>
                <w:lang w:val="en-AU"/>
              </w:rPr>
              <w:t>Ensure  that the GW_GeologyLog observedProperty is the correct value</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before="100" w:beforeAutospacing="1" w:after="100" w:afterAutospacing="1" w:line="230" w:lineRule="atLeast"/>
              <w:rPr>
                <w:rFonts w:ascii="Arial" w:eastAsia="MS Mincho" w:hAnsi="Arial" w:cs="Arial"/>
                <w:sz w:val="18"/>
                <w:szCs w:val="18"/>
                <w:lang w:val="en-US"/>
              </w:rPr>
            </w:pPr>
            <w:r>
              <w:rPr>
                <w:rFonts w:ascii="Arial" w:eastAsia="MS Mincho" w:hAnsi="Arial" w:cs="Arial"/>
                <w:sz w:val="18"/>
                <w:szCs w:val="18"/>
                <w:lang w:eastAsia="ja-JP"/>
              </w:rPr>
              <w:t xml:space="preserve">Validate the XML document using the Schematron document </w:t>
            </w:r>
            <w:hyperlink r:id="rId168" w:history="1">
              <w:r w:rsidRPr="007C436F">
                <w:rPr>
                  <w:rStyle w:val="Hyperlink"/>
                  <w:rFonts w:ascii="Arial" w:eastAsia="MS Mincho" w:hAnsi="Arial" w:cs="Arial"/>
                  <w:sz w:val="18"/>
                  <w:szCs w:val="18"/>
                  <w:lang w:eastAsia="ja-JP"/>
                </w:rPr>
                <w:t>http://schema.opengis.net/gwml/2.0/gwml2-well-em.sch</w:t>
              </w:r>
            </w:hyperlink>
            <w:r>
              <w:rPr>
                <w:rFonts w:ascii="Arial" w:eastAsia="MS Mincho" w:hAnsi="Arial" w:cs="Arial"/>
                <w:sz w:val="18"/>
                <w:szCs w:val="18"/>
                <w:lang w:eastAsia="ja-JP"/>
              </w:rPr>
              <w:t>.  Conformance passes if no error, fails otherwise.</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Pr>
                <w:rFonts w:cs="Arial"/>
                <w:szCs w:val="18"/>
                <w:lang w:val="en-AU"/>
              </w:rPr>
              <w:t>/</w:t>
            </w:r>
            <w:r>
              <w:rPr>
                <w:b/>
              </w:rPr>
              <w:t>conf</w:t>
            </w:r>
            <w:r w:rsidRPr="008E3BE8">
              <w:rPr>
                <w:b/>
              </w:rPr>
              <w:t>/</w:t>
            </w:r>
            <w:r>
              <w:rPr>
                <w:rFonts w:eastAsia="Arial" w:cs="Arial"/>
                <w:sz w:val="20"/>
              </w:rPr>
              <w:t>xsd-gwml-well-em/log-categories</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w:t>
            </w:r>
            <w:hyperlink r:id="rId169" w:history="1">
              <w:r w:rsidRPr="008E3BE8">
                <w:rPr>
                  <w:b/>
                </w:rPr>
                <w:t>req/</w:t>
              </w:r>
            </w:hyperlink>
            <w:r>
              <w:rPr>
                <w:rFonts w:ascii="Arial" w:eastAsia="Arial" w:hAnsi="Arial" w:cs="Arial"/>
                <w:sz w:val="20"/>
              </w:rPr>
              <w:t>xsd-gwml-well-em/log-categories</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jc w:val="left"/>
              <w:rPr>
                <w:rFonts w:cs="Arial"/>
                <w:b/>
                <w:color w:val="FF0000"/>
                <w:szCs w:val="18"/>
                <w:lang w:eastAsia="en-US"/>
              </w:rPr>
            </w:pPr>
            <w:r>
              <w:rPr>
                <w:rFonts w:cs="Arial"/>
                <w:szCs w:val="18"/>
                <w:lang w:val="en-AU"/>
              </w:rPr>
              <w:t>Ensure  that the DataRecord is encoded correctly as single field of type Category</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before="100" w:beforeAutospacing="1" w:after="100" w:afterAutospacing="1" w:line="230" w:lineRule="atLeast"/>
              <w:jc w:val="left"/>
              <w:rPr>
                <w:rFonts w:ascii="Arial" w:eastAsia="MS Mincho" w:hAnsi="Arial" w:cs="Arial"/>
                <w:sz w:val="18"/>
                <w:szCs w:val="18"/>
                <w:lang w:val="en-US"/>
              </w:rPr>
            </w:pPr>
            <w:r>
              <w:rPr>
                <w:rFonts w:ascii="Arial" w:eastAsia="MS Mincho" w:hAnsi="Arial" w:cs="Arial"/>
                <w:sz w:val="18"/>
                <w:szCs w:val="18"/>
                <w:lang w:eastAsia="ja-JP"/>
              </w:rPr>
              <w:t xml:space="preserve">Validate the XML document using the Schematron document </w:t>
            </w:r>
            <w:hyperlink r:id="rId170" w:history="1">
              <w:r w:rsidRPr="007C436F">
                <w:rPr>
                  <w:rStyle w:val="Hyperlink"/>
                  <w:rFonts w:ascii="Arial" w:eastAsia="MS Mincho" w:hAnsi="Arial" w:cs="Arial"/>
                  <w:sz w:val="18"/>
                  <w:szCs w:val="18"/>
                  <w:lang w:eastAsia="ja-JP"/>
                </w:rPr>
                <w:t>http://schema.opengis.net/gwml/2.0/gwml2-well-em.sch</w:t>
              </w:r>
            </w:hyperlink>
            <w:r>
              <w:rPr>
                <w:rFonts w:ascii="Arial" w:eastAsia="MS Mincho" w:hAnsi="Arial" w:cs="Arial"/>
                <w:sz w:val="18"/>
                <w:szCs w:val="18"/>
                <w:lang w:eastAsia="ja-JP"/>
              </w:rPr>
              <w:t>.  Conformance passes if no error, fails otherwise.</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r w:rsidR="00995DA2" w:rsidRPr="009E563E" w:rsidTr="00734242">
        <w:trPr>
          <w:trHeight w:val="416"/>
        </w:trPr>
        <w:tc>
          <w:tcPr>
            <w:tcW w:w="1549" w:type="dxa"/>
            <w:vMerge w:val="restart"/>
            <w:tcBorders>
              <w:top w:val="single" w:sz="4" w:space="0" w:color="auto"/>
              <w:left w:val="single" w:sz="12" w:space="0" w:color="auto"/>
              <w:bottom w:val="single" w:sz="4" w:space="0" w:color="auto"/>
              <w:right w:val="single" w:sz="4" w:space="0" w:color="auto"/>
            </w:tcBorders>
            <w:shd w:val="clear" w:color="auto" w:fill="BFBFBF"/>
            <w:hideMark/>
          </w:tcPr>
          <w:p w:rsidR="00995DA2" w:rsidRPr="009E563E" w:rsidRDefault="00995DA2" w:rsidP="00734242">
            <w:pPr>
              <w:pStyle w:val="Tabletext9"/>
              <w:rPr>
                <w:rFonts w:cs="Arial"/>
                <w:b/>
                <w:szCs w:val="18"/>
                <w:lang w:eastAsia="en-US"/>
              </w:rPr>
            </w:pPr>
            <w:r w:rsidRPr="009E563E">
              <w:rPr>
                <w:rFonts w:cs="Arial"/>
                <w:b/>
                <w:szCs w:val="18"/>
              </w:rPr>
              <w:t>Test</w:t>
            </w:r>
          </w:p>
        </w:tc>
        <w:tc>
          <w:tcPr>
            <w:tcW w:w="7346" w:type="dxa"/>
            <w:gridSpan w:val="2"/>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b/>
                <w:color w:val="FF0000"/>
                <w:szCs w:val="18"/>
                <w:lang w:eastAsia="en-US"/>
              </w:rPr>
            </w:pPr>
            <w:r>
              <w:rPr>
                <w:rFonts w:cs="Arial"/>
                <w:szCs w:val="18"/>
                <w:lang w:val="en-AU"/>
              </w:rPr>
              <w:t>/conf</w:t>
            </w:r>
            <w:r>
              <w:t>/</w:t>
            </w:r>
            <w:r w:rsidRPr="002B3817">
              <w:rPr>
                <w:rFonts w:eastAsia="Arial" w:cs="Arial"/>
                <w:sz w:val="20"/>
              </w:rPr>
              <w:t>xsd-</w:t>
            </w:r>
            <w:r>
              <w:rPr>
                <w:rFonts w:eastAsia="Arial" w:cs="Arial"/>
                <w:sz w:val="20"/>
              </w:rPr>
              <w:t>gwml-well-em/definition</w:t>
            </w:r>
          </w:p>
        </w:tc>
      </w:tr>
      <w:tr w:rsidR="00995DA2" w:rsidRPr="009E563E" w:rsidTr="00734242">
        <w:trPr>
          <w:trHeight w:val="280"/>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Requirement</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after="0"/>
              <w:rPr>
                <w:rFonts w:ascii="Arial" w:eastAsia="MS Mincho" w:hAnsi="Arial" w:cs="Arial"/>
                <w:b/>
                <w:color w:val="0000FF"/>
                <w:sz w:val="18"/>
                <w:szCs w:val="18"/>
                <w:lang w:val="en-US"/>
              </w:rPr>
            </w:pPr>
            <w:r>
              <w:rPr>
                <w:rFonts w:ascii="Arial" w:eastAsia="MS Mincho" w:hAnsi="Arial" w:cs="Arial"/>
                <w:sz w:val="18"/>
                <w:szCs w:val="18"/>
                <w:lang w:eastAsia="ja-JP"/>
              </w:rPr>
              <w:t>/req/</w:t>
            </w:r>
            <w:r w:rsidRPr="002B3817">
              <w:rPr>
                <w:rFonts w:eastAsia="Arial" w:cs="Arial"/>
                <w:sz w:val="20"/>
              </w:rPr>
              <w:t>xsd-</w:t>
            </w:r>
            <w:r>
              <w:rPr>
                <w:rFonts w:eastAsia="Arial" w:cs="Arial"/>
                <w:sz w:val="20"/>
              </w:rPr>
              <w:t>gwml</w:t>
            </w:r>
            <w:r>
              <w:rPr>
                <w:rFonts w:ascii="Arial" w:eastAsia="Arial" w:hAnsi="Arial" w:cs="Arial"/>
                <w:sz w:val="20"/>
              </w:rPr>
              <w:t>-well-em/</w:t>
            </w:r>
            <w:r>
              <w:rPr>
                <w:rFonts w:eastAsia="Arial" w:cs="Arial"/>
                <w:sz w:val="20"/>
              </w:rPr>
              <w:t>definition</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purpose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jc w:val="left"/>
              <w:rPr>
                <w:rFonts w:cs="Arial"/>
                <w:b/>
                <w:color w:val="FF0000"/>
                <w:szCs w:val="18"/>
                <w:lang w:eastAsia="en-US"/>
              </w:rPr>
            </w:pPr>
            <w:r>
              <w:rPr>
                <w:rFonts w:cs="Arial"/>
                <w:szCs w:val="18"/>
                <w:lang w:val="en-AU"/>
              </w:rPr>
              <w:t>Ensure  that the swe:DataRecord definition is the correct value</w:t>
            </w:r>
          </w:p>
        </w:tc>
      </w:tr>
      <w:tr w:rsidR="00995DA2" w:rsidRPr="009E563E" w:rsidTr="00734242">
        <w:trPr>
          <w:trHeight w:val="645"/>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method</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spacing w:before="100" w:beforeAutospacing="1" w:after="100" w:afterAutospacing="1" w:line="230" w:lineRule="atLeast"/>
              <w:jc w:val="left"/>
              <w:rPr>
                <w:rFonts w:ascii="Arial" w:eastAsia="MS Mincho" w:hAnsi="Arial" w:cs="Arial"/>
                <w:sz w:val="18"/>
                <w:szCs w:val="18"/>
                <w:lang w:val="en-US"/>
              </w:rPr>
            </w:pPr>
            <w:r>
              <w:rPr>
                <w:rFonts w:ascii="Arial" w:eastAsia="MS Mincho" w:hAnsi="Arial" w:cs="Arial"/>
                <w:sz w:val="18"/>
                <w:szCs w:val="18"/>
                <w:lang w:eastAsia="ja-JP"/>
              </w:rPr>
              <w:t xml:space="preserve">Validate the XML document using the Schematron document </w:t>
            </w:r>
            <w:hyperlink r:id="rId171" w:history="1">
              <w:r w:rsidRPr="007C436F">
                <w:rPr>
                  <w:rStyle w:val="Hyperlink"/>
                  <w:rFonts w:ascii="Arial" w:eastAsia="MS Mincho" w:hAnsi="Arial" w:cs="Arial"/>
                  <w:sz w:val="18"/>
                  <w:szCs w:val="18"/>
                  <w:lang w:eastAsia="ja-JP"/>
                </w:rPr>
                <w:t>http://schema</w:t>
              </w:r>
              <w:r w:rsidRPr="00784B77">
                <w:rPr>
                  <w:rStyle w:val="Hyperlink"/>
                  <w:rFonts w:ascii="Arial" w:eastAsia="MS Mincho" w:hAnsi="Arial" w:cs="Arial"/>
                  <w:sz w:val="18"/>
                  <w:szCs w:val="18"/>
                  <w:lang w:eastAsia="ja-JP"/>
                </w:rPr>
                <w:t>.opengis.net/gwml/2.0/gwml2-well-em.sch</w:t>
              </w:r>
            </w:hyperlink>
            <w:r>
              <w:rPr>
                <w:rFonts w:ascii="Arial" w:eastAsia="MS Mincho" w:hAnsi="Arial" w:cs="Arial"/>
                <w:sz w:val="18"/>
                <w:szCs w:val="18"/>
                <w:lang w:eastAsia="ja-JP"/>
              </w:rPr>
              <w:t>.  Conformance passes if no error, fails otherwise.</w:t>
            </w:r>
          </w:p>
        </w:tc>
      </w:tr>
      <w:tr w:rsidR="00995DA2" w:rsidRPr="009E563E" w:rsidTr="00734242">
        <w:trPr>
          <w:trHeight w:val="462"/>
        </w:trPr>
        <w:tc>
          <w:tcPr>
            <w:tcW w:w="1549" w:type="dxa"/>
            <w:vMerge/>
            <w:tcBorders>
              <w:top w:val="single" w:sz="4" w:space="0" w:color="auto"/>
              <w:left w:val="single" w:sz="12" w:space="0" w:color="auto"/>
              <w:bottom w:val="single" w:sz="4" w:space="0" w:color="auto"/>
              <w:right w:val="single" w:sz="4" w:space="0" w:color="auto"/>
            </w:tcBorders>
            <w:vAlign w:val="center"/>
            <w:hideMark/>
          </w:tcPr>
          <w:p w:rsidR="00995DA2" w:rsidRPr="009E563E" w:rsidRDefault="00995DA2" w:rsidP="00734242">
            <w:pPr>
              <w:spacing w:after="0"/>
              <w:rPr>
                <w:rFonts w:ascii="Arial" w:eastAsia="MS Mincho" w:hAnsi="Arial" w:cs="Arial"/>
                <w:b/>
                <w:sz w:val="18"/>
                <w:szCs w:val="18"/>
              </w:rPr>
            </w:pPr>
          </w:p>
        </w:tc>
        <w:tc>
          <w:tcPr>
            <w:tcW w:w="1456" w:type="dxa"/>
            <w:tcBorders>
              <w:top w:val="single" w:sz="4" w:space="0" w:color="auto"/>
              <w:left w:val="single" w:sz="4" w:space="0" w:color="auto"/>
              <w:bottom w:val="single" w:sz="4" w:space="0" w:color="auto"/>
              <w:right w:val="nil"/>
            </w:tcBorders>
            <w:hideMark/>
          </w:tcPr>
          <w:p w:rsidR="00995DA2" w:rsidRPr="009E563E" w:rsidRDefault="00995DA2" w:rsidP="00734242">
            <w:pPr>
              <w:spacing w:after="0"/>
              <w:rPr>
                <w:rFonts w:ascii="Arial" w:eastAsia="MS Mincho" w:hAnsi="Arial" w:cs="Arial"/>
                <w:sz w:val="18"/>
                <w:szCs w:val="18"/>
                <w:lang w:val="en-US"/>
              </w:rPr>
            </w:pPr>
            <w:r w:rsidRPr="009E563E">
              <w:rPr>
                <w:rFonts w:ascii="Arial" w:eastAsia="MS Mincho" w:hAnsi="Arial" w:cs="Arial"/>
                <w:b/>
                <w:sz w:val="18"/>
                <w:szCs w:val="18"/>
                <w:lang w:eastAsia="ja-JP"/>
              </w:rPr>
              <w:t>Test type</w:t>
            </w:r>
          </w:p>
        </w:tc>
        <w:tc>
          <w:tcPr>
            <w:tcW w:w="5890" w:type="dxa"/>
            <w:tcBorders>
              <w:top w:val="single" w:sz="4" w:space="0" w:color="auto"/>
              <w:left w:val="single" w:sz="4" w:space="0" w:color="auto"/>
              <w:bottom w:val="single" w:sz="4" w:space="0" w:color="auto"/>
              <w:right w:val="single" w:sz="12" w:space="0" w:color="auto"/>
            </w:tcBorders>
            <w:hideMark/>
          </w:tcPr>
          <w:p w:rsidR="00995DA2" w:rsidRPr="009E563E" w:rsidRDefault="00995DA2" w:rsidP="00734242">
            <w:pPr>
              <w:pStyle w:val="Tabletext9"/>
              <w:rPr>
                <w:rFonts w:cs="Arial"/>
                <w:szCs w:val="18"/>
                <w:lang w:eastAsia="en-US"/>
              </w:rPr>
            </w:pPr>
            <w:r w:rsidRPr="009E563E">
              <w:rPr>
                <w:rFonts w:cs="Arial"/>
                <w:szCs w:val="18"/>
                <w:lang w:val="en-AU"/>
              </w:rPr>
              <w:t>Capability</w:t>
            </w:r>
          </w:p>
        </w:tc>
      </w:tr>
    </w:tbl>
    <w:p w:rsidR="00995DA2" w:rsidRDefault="00995DA2" w:rsidP="00995DA2">
      <w:pPr>
        <w:spacing w:before="0" w:after="0"/>
        <w:jc w:val="left"/>
        <w:rPr>
          <w:lang w:val="fr-CA"/>
        </w:rPr>
      </w:pPr>
    </w:p>
    <w:p w:rsidR="00AE5060" w:rsidRDefault="00AE5060" w:rsidP="00AE5060">
      <w:pPr>
        <w:spacing w:before="0" w:after="0"/>
        <w:jc w:val="left"/>
        <w:rPr>
          <w:lang w:val="fr-CA"/>
        </w:rPr>
      </w:pPr>
    </w:p>
    <w:p w:rsidR="004764C9" w:rsidRPr="00311942" w:rsidRDefault="004764C9" w:rsidP="00A760F8">
      <w:pPr>
        <w:pStyle w:val="ANNEX"/>
        <w:numPr>
          <w:ilvl w:val="0"/>
          <w:numId w:val="11"/>
        </w:numPr>
        <w:spacing w:before="0"/>
        <w:ind w:right="113"/>
        <w:jc w:val="left"/>
        <w:outlineLvl w:val="0"/>
        <w:rPr>
          <w:rStyle w:val="Heading1Char"/>
          <w:rFonts w:ascii="Times New Roman" w:hAnsi="Times New Roman"/>
        </w:rPr>
      </w:pPr>
      <w:bookmarkStart w:id="393" w:name="_Toc395531020"/>
      <w:r w:rsidRPr="00311942">
        <w:rPr>
          <w:rStyle w:val="Heading1Char"/>
          <w:rFonts w:ascii="Times New Roman" w:hAnsi="Times New Roman"/>
        </w:rPr>
        <w:lastRenderedPageBreak/>
        <w:t>Use cases and requirements (informative)</w:t>
      </w:r>
      <w:bookmarkEnd w:id="393"/>
    </w:p>
    <w:tbl>
      <w:tblPr>
        <w:tblW w:w="0" w:type="auto"/>
        <w:tblInd w:w="75" w:type="dxa"/>
        <w:tblCellMar>
          <w:left w:w="0" w:type="dxa"/>
          <w:right w:w="0" w:type="dxa"/>
        </w:tblCellMar>
        <w:tblLook w:val="04A0" w:firstRow="1" w:lastRow="0" w:firstColumn="1" w:lastColumn="0" w:noHBand="0" w:noVBand="1"/>
      </w:tblPr>
      <w:tblGrid>
        <w:gridCol w:w="3562"/>
        <w:gridCol w:w="5924"/>
      </w:tblGrid>
      <w:tr w:rsidR="00C50B99" w:rsidRPr="00C50B99" w:rsidTr="00950A0B">
        <w:tc>
          <w:tcPr>
            <w:tcW w:w="0" w:type="auto"/>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C50B99" w:rsidRPr="009C398E" w:rsidRDefault="009C398E" w:rsidP="00A760F8">
            <w:pPr>
              <w:pStyle w:val="Heading2"/>
              <w:numPr>
                <w:ilvl w:val="0"/>
                <w:numId w:val="33"/>
              </w:numPr>
              <w:rPr>
                <w:lang w:val="en-AU"/>
              </w:rPr>
            </w:pPr>
            <w:bookmarkStart w:id="394" w:name="_Toc395531021"/>
            <w:r>
              <w:rPr>
                <w:lang w:val="en-AU"/>
              </w:rPr>
              <w:t>Commercial Use Case</w:t>
            </w:r>
            <w:bookmarkEnd w:id="394"/>
          </w:p>
        </w:tc>
      </w:tr>
      <w:tr w:rsidR="00C50B99" w:rsidRPr="00C50B99" w:rsidTr="004764C9">
        <w:tc>
          <w:tcPr>
            <w:tcW w:w="356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50B99" w:rsidRPr="00C50B99" w:rsidRDefault="00C50B99" w:rsidP="00C50B99">
            <w:pPr>
              <w:rPr>
                <w:lang w:val="en-AU"/>
              </w:rPr>
            </w:pPr>
            <w:r w:rsidRPr="00C50B99">
              <w:rPr>
                <w:b/>
                <w:bCs/>
                <w:lang w:val="en-AU"/>
              </w:rPr>
              <w:t>Summary</w:t>
            </w:r>
          </w:p>
        </w:tc>
        <w:tc>
          <w:tcPr>
            <w:tcW w:w="592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50B99" w:rsidRPr="00224D31" w:rsidRDefault="009C398E" w:rsidP="009C398E">
            <w:r w:rsidRPr="00224D31">
              <w:t>The commercial scenario involves serving data to allow water wells and springs to be found on a map, identified, and related information used to estimate the cost to complete a water supply well. For example, a consultant or water well driller could use a web client to investigate the local geology and inspect wells located near the target area. By investigating the the rock materials and water levels at each well in the web client, the consultant could infer the distance and materials to the water table, as well as the expected yield, and the driller could estimate the cost of drilling. The public is also impacted in this scenario, as they are able to assess online water well records and make independent estimates. This not only informs them about drilling potential, but it might also influence property purchases.</w:t>
            </w:r>
          </w:p>
          <w:p w:rsidR="00224D31" w:rsidRPr="00224D31" w:rsidRDefault="00224D31" w:rsidP="00224D31">
            <w:pPr>
              <w:pStyle w:val="NormalWeb"/>
              <w:spacing w:line="330" w:lineRule="atLeast"/>
              <w:rPr>
                <w:color w:val="000000"/>
              </w:rPr>
            </w:pPr>
            <w:r w:rsidRPr="00224D31">
              <w:rPr>
                <w:color w:val="000000"/>
                <w:lang w:val="en-GB"/>
              </w:rPr>
              <w:t>Objective: s</w:t>
            </w:r>
            <w:r w:rsidRPr="00224D31">
              <w:rPr>
                <w:color w:val="000000"/>
              </w:rPr>
              <w:t>erving water well and aquifer data so it can be used for commerical purposes such as to inform drilling.</w:t>
            </w:r>
          </w:p>
        </w:tc>
      </w:tr>
      <w:tr w:rsidR="00C50B99" w:rsidRPr="00C50B99" w:rsidTr="004764C9">
        <w:tc>
          <w:tcPr>
            <w:tcW w:w="356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50B99" w:rsidRPr="00C50B99" w:rsidRDefault="00C50B99" w:rsidP="00C50B99">
            <w:pPr>
              <w:rPr>
                <w:lang w:val="en-AU"/>
              </w:rPr>
            </w:pPr>
            <w:r>
              <w:rPr>
                <w:b/>
                <w:bCs/>
                <w:lang w:val="en-AU"/>
              </w:rPr>
              <w:t>Users</w:t>
            </w:r>
            <w:r w:rsidRPr="00C50B99">
              <w:rPr>
                <w:b/>
                <w:bCs/>
                <w:lang w:val="en-AU"/>
              </w:rPr>
              <w:t>/actors</w:t>
            </w:r>
          </w:p>
        </w:tc>
        <w:tc>
          <w:tcPr>
            <w:tcW w:w="592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50B99" w:rsidRPr="00224D31" w:rsidRDefault="00224D31" w:rsidP="00224D31">
            <w:pPr>
              <w:pStyle w:val="NormalWeb"/>
              <w:spacing w:line="330" w:lineRule="atLeast"/>
              <w:rPr>
                <w:color w:val="000000"/>
              </w:rPr>
            </w:pPr>
            <w:r w:rsidRPr="00224D31">
              <w:rPr>
                <w:color w:val="000000"/>
              </w:rPr>
              <w:t>Public, Consultants, Drillers</w:t>
            </w:r>
          </w:p>
        </w:tc>
      </w:tr>
      <w:tr w:rsidR="00C50B99" w:rsidRPr="00C50B99" w:rsidTr="004764C9">
        <w:tc>
          <w:tcPr>
            <w:tcW w:w="356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50B99" w:rsidRPr="00C50B99" w:rsidRDefault="00C50B99" w:rsidP="00C50B99">
            <w:pPr>
              <w:rPr>
                <w:lang w:val="en-AU"/>
              </w:rPr>
            </w:pPr>
            <w:r w:rsidRPr="00C50B99">
              <w:rPr>
                <w:b/>
                <w:bCs/>
                <w:lang w:val="en-AU"/>
              </w:rPr>
              <w:t>Information types</w:t>
            </w:r>
          </w:p>
        </w:tc>
        <w:tc>
          <w:tcPr>
            <w:tcW w:w="592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224D31" w:rsidRPr="00224D31" w:rsidRDefault="00224D31" w:rsidP="00A760F8">
            <w:pPr>
              <w:numPr>
                <w:ilvl w:val="0"/>
                <w:numId w:val="23"/>
              </w:numPr>
              <w:spacing w:before="100" w:beforeAutospacing="1" w:after="100" w:afterAutospacing="1" w:line="330" w:lineRule="atLeast"/>
              <w:jc w:val="left"/>
              <w:rPr>
                <w:color w:val="000000"/>
                <w:lang w:val="en-CA" w:eastAsia="en-CA"/>
              </w:rPr>
            </w:pPr>
            <w:r w:rsidRPr="00224D31">
              <w:rPr>
                <w:color w:val="000000"/>
                <w:lang w:val="en-CA" w:eastAsia="en-CA"/>
              </w:rPr>
              <w:t>water wells:</w:t>
            </w:r>
          </w:p>
          <w:p w:rsidR="00224D31" w:rsidRPr="00224D31" w:rsidRDefault="00224D31" w:rsidP="00A760F8">
            <w:pPr>
              <w:numPr>
                <w:ilvl w:val="1"/>
                <w:numId w:val="23"/>
              </w:numPr>
              <w:spacing w:before="100" w:beforeAutospacing="1" w:after="100" w:afterAutospacing="1" w:line="330" w:lineRule="atLeast"/>
              <w:jc w:val="left"/>
              <w:rPr>
                <w:color w:val="000000"/>
                <w:lang w:val="en-CA" w:eastAsia="en-CA"/>
              </w:rPr>
            </w:pPr>
            <w:r w:rsidRPr="00224D31">
              <w:rPr>
                <w:i/>
                <w:iCs/>
                <w:color w:val="000000"/>
                <w:lang w:val="en-CA" w:eastAsia="en-CA"/>
              </w:rPr>
              <w:t>general</w:t>
            </w:r>
            <w:r w:rsidRPr="00224D31">
              <w:rPr>
                <w:color w:val="000000"/>
                <w:lang w:val="en-CA" w:eastAsia="en-CA"/>
              </w:rPr>
              <w:t>: id, source, location, elevation, length, water level, well purpopse</w:t>
            </w:r>
          </w:p>
          <w:p w:rsidR="00224D31" w:rsidRPr="00224D31" w:rsidRDefault="00224D31" w:rsidP="00A760F8">
            <w:pPr>
              <w:numPr>
                <w:ilvl w:val="1"/>
                <w:numId w:val="23"/>
              </w:numPr>
              <w:spacing w:before="100" w:beforeAutospacing="1" w:after="100" w:afterAutospacing="1" w:line="330" w:lineRule="atLeast"/>
              <w:jc w:val="left"/>
              <w:rPr>
                <w:color w:val="000000"/>
                <w:lang w:val="en-CA" w:eastAsia="en-CA"/>
              </w:rPr>
            </w:pPr>
            <w:r w:rsidRPr="00224D31">
              <w:rPr>
                <w:i/>
                <w:iCs/>
                <w:color w:val="000000"/>
                <w:lang w:val="en-CA" w:eastAsia="en-CA"/>
              </w:rPr>
              <w:t>logs</w:t>
            </w:r>
            <w:r w:rsidRPr="00224D31">
              <w:rPr>
                <w:color w:val="000000"/>
                <w:lang w:val="en-CA" w:eastAsia="en-CA"/>
              </w:rPr>
              <w:t>: depth interval, lithologies, porosity, hydraulic conductivity</w:t>
            </w:r>
          </w:p>
          <w:p w:rsidR="00224D31" w:rsidRPr="00224D31" w:rsidRDefault="00224D31" w:rsidP="00A760F8">
            <w:pPr>
              <w:numPr>
                <w:ilvl w:val="0"/>
                <w:numId w:val="23"/>
              </w:numPr>
              <w:spacing w:before="100" w:beforeAutospacing="1" w:after="100" w:afterAutospacing="1" w:line="330" w:lineRule="atLeast"/>
              <w:jc w:val="left"/>
              <w:rPr>
                <w:color w:val="000000"/>
                <w:lang w:val="en-CA" w:eastAsia="en-CA"/>
              </w:rPr>
            </w:pPr>
            <w:r w:rsidRPr="00224D31">
              <w:rPr>
                <w:color w:val="000000"/>
                <w:lang w:val="en-CA" w:eastAsia="en-CA"/>
              </w:rPr>
              <w:t>springs, etc.</w:t>
            </w:r>
          </w:p>
          <w:p w:rsidR="00224D31" w:rsidRPr="00224D31" w:rsidRDefault="00224D31" w:rsidP="00A760F8">
            <w:pPr>
              <w:numPr>
                <w:ilvl w:val="0"/>
                <w:numId w:val="23"/>
              </w:numPr>
              <w:spacing w:before="100" w:beforeAutospacing="1" w:after="100" w:afterAutospacing="1" w:line="330" w:lineRule="atLeast"/>
              <w:jc w:val="left"/>
              <w:rPr>
                <w:color w:val="000000"/>
                <w:lang w:val="en-CA" w:eastAsia="en-CA"/>
              </w:rPr>
            </w:pPr>
            <w:r w:rsidRPr="00224D31">
              <w:rPr>
                <w:color w:val="000000"/>
                <w:lang w:val="en-CA" w:eastAsia="en-CA"/>
              </w:rPr>
              <w:t>aquifers:</w:t>
            </w:r>
          </w:p>
          <w:p w:rsidR="00224D31" w:rsidRPr="00224D31" w:rsidRDefault="00224D31" w:rsidP="00A760F8">
            <w:pPr>
              <w:numPr>
                <w:ilvl w:val="1"/>
                <w:numId w:val="23"/>
              </w:numPr>
              <w:spacing w:before="100" w:beforeAutospacing="1" w:after="100" w:afterAutospacing="1" w:line="330" w:lineRule="atLeast"/>
              <w:jc w:val="left"/>
              <w:rPr>
                <w:color w:val="000000"/>
                <w:lang w:val="en-CA" w:eastAsia="en-CA"/>
              </w:rPr>
            </w:pPr>
            <w:r w:rsidRPr="00224D31">
              <w:rPr>
                <w:i/>
                <w:iCs/>
                <w:color w:val="000000"/>
                <w:lang w:val="en-CA" w:eastAsia="en-CA"/>
              </w:rPr>
              <w:t>general</w:t>
            </w:r>
            <w:r w:rsidRPr="00224D31">
              <w:rPr>
                <w:color w:val="000000"/>
                <w:lang w:val="en-CA" w:eastAsia="en-CA"/>
              </w:rPr>
              <w:t>: name, area,</w:t>
            </w:r>
          </w:p>
          <w:p w:rsidR="00224D31" w:rsidRPr="00224D31" w:rsidRDefault="00224D31" w:rsidP="00A760F8">
            <w:pPr>
              <w:numPr>
                <w:ilvl w:val="1"/>
                <w:numId w:val="23"/>
              </w:numPr>
              <w:spacing w:before="100" w:beforeAutospacing="1" w:after="100" w:afterAutospacing="1" w:line="330" w:lineRule="atLeast"/>
              <w:jc w:val="left"/>
              <w:rPr>
                <w:color w:val="000000"/>
                <w:lang w:val="en-CA" w:eastAsia="en-CA"/>
              </w:rPr>
            </w:pPr>
            <w:r w:rsidRPr="00224D31">
              <w:rPr>
                <w:i/>
                <w:iCs/>
                <w:color w:val="000000"/>
                <w:lang w:val="en-CA" w:eastAsia="en-CA"/>
              </w:rPr>
              <w:t>geology</w:t>
            </w:r>
            <w:r w:rsidRPr="00224D31">
              <w:rPr>
                <w:color w:val="000000"/>
                <w:lang w:val="en-CA" w:eastAsia="en-CA"/>
              </w:rPr>
              <w:t>: formations, lithologies</w:t>
            </w:r>
          </w:p>
          <w:p w:rsidR="00224D31" w:rsidRPr="00224D31" w:rsidRDefault="00224D31" w:rsidP="00A760F8">
            <w:pPr>
              <w:numPr>
                <w:ilvl w:val="1"/>
                <w:numId w:val="23"/>
              </w:numPr>
              <w:spacing w:before="100" w:beforeAutospacing="1" w:after="100" w:afterAutospacing="1" w:line="330" w:lineRule="atLeast"/>
              <w:jc w:val="left"/>
              <w:rPr>
                <w:color w:val="000000"/>
                <w:lang w:val="en-CA" w:eastAsia="en-CA"/>
              </w:rPr>
            </w:pPr>
            <w:r w:rsidRPr="00224D31">
              <w:rPr>
                <w:i/>
                <w:iCs/>
                <w:color w:val="000000"/>
                <w:lang w:val="en-CA" w:eastAsia="en-CA"/>
              </w:rPr>
              <w:t>properties</w:t>
            </w:r>
            <w:r w:rsidRPr="00224D31">
              <w:rPr>
                <w:color w:val="000000"/>
                <w:lang w:val="en-CA" w:eastAsia="en-CA"/>
              </w:rPr>
              <w:t xml:space="preserve">: confimement, media, water storage, sediment thickness, aquifer thickness, porosity, </w:t>
            </w:r>
            <w:r w:rsidRPr="00224D31">
              <w:rPr>
                <w:color w:val="000000"/>
                <w:lang w:val="en-CA" w:eastAsia="en-CA"/>
              </w:rPr>
              <w:lastRenderedPageBreak/>
              <w:t>conductivity</w:t>
            </w:r>
          </w:p>
          <w:p w:rsidR="00224D31" w:rsidRPr="00224D31" w:rsidRDefault="00224D31" w:rsidP="00A760F8">
            <w:pPr>
              <w:numPr>
                <w:ilvl w:val="1"/>
                <w:numId w:val="23"/>
              </w:numPr>
              <w:spacing w:before="100" w:beforeAutospacing="1" w:after="100" w:afterAutospacing="1" w:line="330" w:lineRule="atLeast"/>
              <w:jc w:val="left"/>
              <w:rPr>
                <w:color w:val="000000"/>
                <w:lang w:val="en-CA" w:eastAsia="en-CA"/>
              </w:rPr>
            </w:pPr>
            <w:r w:rsidRPr="00224D31">
              <w:rPr>
                <w:i/>
                <w:iCs/>
                <w:color w:val="000000"/>
                <w:lang w:val="en-CA" w:eastAsia="en-CA"/>
              </w:rPr>
              <w:t>water balance</w:t>
            </w:r>
            <w:r w:rsidRPr="00224D31">
              <w:rPr>
                <w:color w:val="000000"/>
                <w:lang w:val="en-CA" w:eastAsia="en-CA"/>
              </w:rPr>
              <w:t>: aquifer recharge, aquifer discharge</w:t>
            </w:r>
          </w:p>
          <w:p w:rsidR="00224D31" w:rsidRPr="00224D31" w:rsidRDefault="00224D31" w:rsidP="00A760F8">
            <w:pPr>
              <w:numPr>
                <w:ilvl w:val="1"/>
                <w:numId w:val="23"/>
              </w:numPr>
              <w:spacing w:before="100" w:beforeAutospacing="1" w:after="100" w:afterAutospacing="1" w:line="330" w:lineRule="atLeast"/>
              <w:jc w:val="left"/>
              <w:rPr>
                <w:color w:val="000000"/>
                <w:lang w:val="en-CA" w:eastAsia="en-CA"/>
              </w:rPr>
            </w:pPr>
            <w:r w:rsidRPr="00224D31">
              <w:rPr>
                <w:i/>
                <w:iCs/>
                <w:color w:val="000000"/>
                <w:lang w:val="en-CA" w:eastAsia="en-CA"/>
              </w:rPr>
              <w:t>water use</w:t>
            </w:r>
            <w:r w:rsidRPr="00224D31">
              <w:rPr>
                <w:color w:val="000000"/>
                <w:lang w:val="en-CA" w:eastAsia="en-CA"/>
              </w:rPr>
              <w:t>: yield, usage type, quality</w:t>
            </w:r>
          </w:p>
          <w:p w:rsidR="00C50B99" w:rsidRPr="00224D31" w:rsidRDefault="00224D31" w:rsidP="00A760F8">
            <w:pPr>
              <w:numPr>
                <w:ilvl w:val="1"/>
                <w:numId w:val="23"/>
              </w:numPr>
              <w:spacing w:before="100" w:beforeAutospacing="1" w:after="100" w:afterAutospacing="1" w:line="330" w:lineRule="atLeast"/>
              <w:jc w:val="left"/>
              <w:rPr>
                <w:color w:val="000000"/>
                <w:lang w:val="en-CA" w:eastAsia="en-CA"/>
              </w:rPr>
            </w:pPr>
            <w:r w:rsidRPr="00224D31">
              <w:rPr>
                <w:i/>
                <w:iCs/>
                <w:color w:val="000000"/>
                <w:lang w:val="en-CA" w:eastAsia="en-CA"/>
              </w:rPr>
              <w:t>risk</w:t>
            </w:r>
            <w:r w:rsidRPr="00224D31">
              <w:rPr>
                <w:color w:val="000000"/>
                <w:lang w:val="en-CA" w:eastAsia="en-CA"/>
              </w:rPr>
              <w:t>: physical vulnerability, threats</w:t>
            </w:r>
          </w:p>
        </w:tc>
      </w:tr>
      <w:tr w:rsidR="00C50B99" w:rsidRPr="00C50B99" w:rsidTr="004764C9">
        <w:tc>
          <w:tcPr>
            <w:tcW w:w="356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50B99" w:rsidRPr="00C50B99" w:rsidRDefault="00DE119D" w:rsidP="00C50B99">
            <w:pPr>
              <w:rPr>
                <w:lang w:val="en-AU"/>
              </w:rPr>
            </w:pPr>
            <w:r>
              <w:rPr>
                <w:b/>
                <w:bCs/>
                <w:lang w:val="en-AU"/>
              </w:rPr>
              <w:lastRenderedPageBreak/>
              <w:t>Actions</w:t>
            </w:r>
          </w:p>
        </w:tc>
        <w:tc>
          <w:tcPr>
            <w:tcW w:w="592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224D31" w:rsidRPr="00224D31" w:rsidRDefault="00224D31" w:rsidP="00A760F8">
            <w:pPr>
              <w:pStyle w:val="NormalWeb"/>
              <w:numPr>
                <w:ilvl w:val="0"/>
                <w:numId w:val="24"/>
              </w:numPr>
              <w:spacing w:line="330" w:lineRule="atLeast"/>
              <w:rPr>
                <w:color w:val="000000"/>
              </w:rPr>
            </w:pPr>
            <w:r w:rsidRPr="00224D31">
              <w:rPr>
                <w:color w:val="000000"/>
              </w:rPr>
              <w:t>A member of the public finds wells near their home.</w:t>
            </w:r>
          </w:p>
          <w:p w:rsidR="00224D31" w:rsidRPr="00224D31" w:rsidRDefault="00224D31" w:rsidP="00A760F8">
            <w:pPr>
              <w:pStyle w:val="NormalWeb"/>
              <w:numPr>
                <w:ilvl w:val="0"/>
                <w:numId w:val="24"/>
              </w:numPr>
              <w:spacing w:line="330" w:lineRule="atLeast"/>
              <w:rPr>
                <w:color w:val="000000"/>
              </w:rPr>
            </w:pPr>
            <w:r w:rsidRPr="00224D31">
              <w:rPr>
                <w:color w:val="000000"/>
              </w:rPr>
              <w:t>A consutant examines the well-logs and aquifer info and determines there is groundwater potential.</w:t>
            </w:r>
          </w:p>
          <w:p w:rsidR="00C50B99" w:rsidRPr="00224D31" w:rsidRDefault="00224D31" w:rsidP="00A760F8">
            <w:pPr>
              <w:pStyle w:val="NormalWeb"/>
              <w:numPr>
                <w:ilvl w:val="0"/>
                <w:numId w:val="24"/>
              </w:numPr>
              <w:spacing w:line="330" w:lineRule="atLeast"/>
              <w:rPr>
                <w:color w:val="000000"/>
              </w:rPr>
            </w:pPr>
            <w:r w:rsidRPr="00224D31">
              <w:rPr>
                <w:color w:val="000000"/>
              </w:rPr>
              <w:t>A driller uses the well-logs and aquier info to estimate depth to water for price estimate.</w:t>
            </w:r>
          </w:p>
        </w:tc>
      </w:tr>
      <w:tr w:rsidR="00C50B99" w:rsidRPr="00C50B99" w:rsidTr="00950A0B">
        <w:tc>
          <w:tcPr>
            <w:tcW w:w="0" w:type="auto"/>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C50B99" w:rsidRPr="00DE119D" w:rsidRDefault="00311942" w:rsidP="00A760F8">
            <w:pPr>
              <w:pStyle w:val="Heading2"/>
              <w:numPr>
                <w:ilvl w:val="0"/>
                <w:numId w:val="33"/>
              </w:numPr>
              <w:rPr>
                <w:rFonts w:cs="Arial"/>
                <w:lang w:val="en-AU"/>
              </w:rPr>
            </w:pPr>
            <w:bookmarkStart w:id="395" w:name="_Toc395531022"/>
            <w:r w:rsidRPr="00DE119D">
              <w:rPr>
                <w:rFonts w:cs="Arial"/>
                <w:lang w:val="en-AU"/>
              </w:rPr>
              <w:t>Policy</w:t>
            </w:r>
            <w:r w:rsidR="00DE119D" w:rsidRPr="00DE119D">
              <w:rPr>
                <w:rFonts w:cs="Arial"/>
                <w:lang w:val="en-AU"/>
              </w:rPr>
              <w:t xml:space="preserve"> Use Case</w:t>
            </w:r>
            <w:bookmarkEnd w:id="395"/>
          </w:p>
        </w:tc>
      </w:tr>
      <w:tr w:rsidR="00C50B99" w:rsidRPr="00C50B99" w:rsidTr="004764C9">
        <w:tc>
          <w:tcPr>
            <w:tcW w:w="356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50B99" w:rsidRPr="00224D31" w:rsidRDefault="00C50B99" w:rsidP="00950A0B">
            <w:pPr>
              <w:rPr>
                <w:lang w:val="en-AU"/>
              </w:rPr>
            </w:pPr>
            <w:r w:rsidRPr="00224D31">
              <w:rPr>
                <w:b/>
                <w:bCs/>
                <w:lang w:val="en-AU"/>
              </w:rPr>
              <w:t>Summary</w:t>
            </w:r>
          </w:p>
        </w:tc>
        <w:tc>
          <w:tcPr>
            <w:tcW w:w="592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311942" w:rsidRPr="00224D31" w:rsidRDefault="00311942" w:rsidP="00311942">
            <w:pPr>
              <w:spacing w:before="0" w:after="0"/>
              <w:jc w:val="left"/>
              <w:rPr>
                <w:lang w:val="en-AU" w:eastAsia="en-AU"/>
              </w:rPr>
            </w:pPr>
            <w:r w:rsidRPr="00224D31">
              <w:rPr>
                <w:lang w:val="en-AU" w:eastAsia="en-AU"/>
              </w:rPr>
              <w:t xml:space="preserve">The Water Framework Directive 20000/60/EC (WFD) requires all EU member states to achieve and preserve good status for all European waters, including groundwaters. Process to achieve WFD requirements includes definition and delineation of water bodies as management units, environmental monitoring, status assessment and finally developing river basin management plans. </w:t>
            </w:r>
          </w:p>
          <w:p w:rsidR="00311942" w:rsidRPr="00224D31" w:rsidRDefault="00311942" w:rsidP="00311942">
            <w:pPr>
              <w:spacing w:before="0" w:after="0"/>
              <w:jc w:val="left"/>
              <w:rPr>
                <w:lang w:val="en-AU" w:eastAsia="en-AU"/>
              </w:rPr>
            </w:pPr>
            <w:r w:rsidRPr="00224D31">
              <w:rPr>
                <w:lang w:val="en-AU" w:eastAsia="en-AU"/>
              </w:rPr>
              <w:t xml:space="preserve">This use case describes process steps and interactions necessary for delivering data required to assess the groundwater bodies and thus fulfill the related EU reporting obligation. The activity includes: collection and evaluation of the geological and hydrogeological characteristics, as well as quantitative and qualitative monitoring of defined chemical and physical indicators and finally groundwater body overall status assessment. </w:t>
            </w:r>
          </w:p>
          <w:p w:rsidR="00311942" w:rsidRPr="00224D31" w:rsidRDefault="00311942" w:rsidP="00311942">
            <w:pPr>
              <w:spacing w:before="0" w:after="0"/>
              <w:jc w:val="left"/>
              <w:rPr>
                <w:lang w:val="en-AU" w:eastAsia="en-AU"/>
              </w:rPr>
            </w:pPr>
            <w:r w:rsidRPr="00224D31">
              <w:rPr>
                <w:lang w:val="en-AU" w:eastAsia="en-AU"/>
              </w:rPr>
              <w:t xml:space="preserve">Delineation on WFD groundwater bodies, in many cases, is not done accordingly to their natural boundaries but usually follows administrative units. </w:t>
            </w:r>
          </w:p>
          <w:p w:rsidR="00C50B99" w:rsidRPr="00224D31" w:rsidRDefault="00311942" w:rsidP="00311942">
            <w:pPr>
              <w:rPr>
                <w:lang w:val="en-AU" w:eastAsia="en-AU"/>
              </w:rPr>
            </w:pPr>
            <w:r w:rsidRPr="00224D31">
              <w:rPr>
                <w:lang w:val="en-AU" w:eastAsia="en-AU"/>
              </w:rPr>
              <w:t xml:space="preserve">In order to better demonstrate interoperability the use case description covers also a cross border scenario. It defines the additional step of synchronizing of the collected information by two different member state water authorities. This integrating approach facilitates, promoted by WFD facilitates a coordinated assessment and planning </w:t>
            </w:r>
            <w:r w:rsidRPr="00224D31">
              <w:rPr>
                <w:lang w:val="en-AU" w:eastAsia="en-AU"/>
              </w:rPr>
              <w:lastRenderedPageBreak/>
              <w:t>of potential future measures.</w:t>
            </w:r>
          </w:p>
          <w:p w:rsidR="00224D31" w:rsidRPr="00224D31" w:rsidRDefault="00224D31" w:rsidP="00311942">
            <w:pPr>
              <w:rPr>
                <w:lang w:val="en-AU"/>
              </w:rPr>
            </w:pPr>
            <w:r w:rsidRPr="00224D31">
              <w:rPr>
                <w:color w:val="000000"/>
                <w:shd w:val="clear" w:color="auto" w:fill="FFFFFF"/>
              </w:rPr>
              <w:t>Objective: The provision of WFD required data and information on the trans-boundary groundwater body.</w:t>
            </w:r>
          </w:p>
        </w:tc>
      </w:tr>
      <w:tr w:rsidR="00C50B99" w:rsidRPr="00C50B99" w:rsidTr="004764C9">
        <w:tc>
          <w:tcPr>
            <w:tcW w:w="356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50B99" w:rsidRPr="00224D31" w:rsidRDefault="00C50B99" w:rsidP="00950A0B">
            <w:pPr>
              <w:rPr>
                <w:lang w:val="en-AU"/>
              </w:rPr>
            </w:pPr>
            <w:r w:rsidRPr="00224D31">
              <w:rPr>
                <w:b/>
                <w:bCs/>
                <w:lang w:val="en-AU"/>
              </w:rPr>
              <w:lastRenderedPageBreak/>
              <w:t>Users/actors</w:t>
            </w:r>
          </w:p>
        </w:tc>
        <w:tc>
          <w:tcPr>
            <w:tcW w:w="592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50B99" w:rsidRPr="00224D31" w:rsidRDefault="00224D31" w:rsidP="00950A0B">
            <w:pPr>
              <w:rPr>
                <w:lang w:val="en-AU"/>
              </w:rPr>
            </w:pPr>
            <w:r w:rsidRPr="00224D31">
              <w:rPr>
                <w:lang w:val="en-AU"/>
              </w:rPr>
              <w:t>Member state water authorities.</w:t>
            </w:r>
          </w:p>
        </w:tc>
      </w:tr>
      <w:tr w:rsidR="00C50B99" w:rsidRPr="00C50B99" w:rsidTr="004764C9">
        <w:tc>
          <w:tcPr>
            <w:tcW w:w="356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50B99" w:rsidRPr="00224D31" w:rsidRDefault="00C50B99" w:rsidP="00950A0B">
            <w:pPr>
              <w:rPr>
                <w:lang w:val="en-AU"/>
              </w:rPr>
            </w:pPr>
            <w:r w:rsidRPr="00224D31">
              <w:rPr>
                <w:b/>
                <w:bCs/>
                <w:lang w:val="en-AU"/>
              </w:rPr>
              <w:t>Information types</w:t>
            </w:r>
          </w:p>
        </w:tc>
        <w:tc>
          <w:tcPr>
            <w:tcW w:w="592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224D31" w:rsidRPr="00224D31" w:rsidRDefault="00224D31" w:rsidP="00A760F8">
            <w:pPr>
              <w:numPr>
                <w:ilvl w:val="0"/>
                <w:numId w:val="25"/>
              </w:numPr>
              <w:spacing w:before="100" w:beforeAutospacing="1" w:after="100" w:afterAutospacing="1" w:line="330" w:lineRule="atLeast"/>
              <w:jc w:val="left"/>
              <w:rPr>
                <w:color w:val="000000"/>
                <w:lang w:val="en-CA" w:eastAsia="en-CA"/>
              </w:rPr>
            </w:pPr>
            <w:r w:rsidRPr="00224D31">
              <w:rPr>
                <w:color w:val="000000"/>
                <w:lang w:val="en-CA" w:eastAsia="en-CA"/>
              </w:rPr>
              <w:t>WFD River Basin District:</w:t>
            </w:r>
          </w:p>
          <w:p w:rsidR="00224D31" w:rsidRPr="00224D31" w:rsidRDefault="00224D31" w:rsidP="00A760F8">
            <w:pPr>
              <w:numPr>
                <w:ilvl w:val="1"/>
                <w:numId w:val="25"/>
              </w:numPr>
              <w:spacing w:before="100" w:beforeAutospacing="1" w:after="100" w:afterAutospacing="1" w:line="330" w:lineRule="atLeast"/>
              <w:jc w:val="left"/>
              <w:rPr>
                <w:color w:val="000000"/>
                <w:lang w:val="en-CA" w:eastAsia="en-CA"/>
              </w:rPr>
            </w:pPr>
            <w:r w:rsidRPr="00224D31">
              <w:rPr>
                <w:color w:val="000000"/>
                <w:lang w:val="en-CA" w:eastAsia="en-CA"/>
              </w:rPr>
              <w:t>general: id, national code, parent river basin districts, name and area measurement</w:t>
            </w:r>
          </w:p>
          <w:p w:rsidR="00224D31" w:rsidRPr="00224D31" w:rsidRDefault="00224D31" w:rsidP="00A760F8">
            <w:pPr>
              <w:numPr>
                <w:ilvl w:val="0"/>
                <w:numId w:val="25"/>
              </w:numPr>
              <w:spacing w:before="100" w:beforeAutospacing="1" w:after="100" w:afterAutospacing="1" w:line="330" w:lineRule="atLeast"/>
              <w:jc w:val="left"/>
              <w:rPr>
                <w:color w:val="000000"/>
                <w:lang w:val="en-CA" w:eastAsia="en-CA"/>
              </w:rPr>
            </w:pPr>
            <w:r w:rsidRPr="00224D31">
              <w:rPr>
                <w:color w:val="000000"/>
                <w:lang w:val="en-CA" w:eastAsia="en-CA"/>
              </w:rPr>
              <w:t>WFD_Ground Water Body (GWB)</w:t>
            </w:r>
          </w:p>
          <w:p w:rsidR="00224D31" w:rsidRPr="00224D31" w:rsidRDefault="00224D31" w:rsidP="00A760F8">
            <w:pPr>
              <w:numPr>
                <w:ilvl w:val="1"/>
                <w:numId w:val="25"/>
              </w:numPr>
              <w:spacing w:before="100" w:beforeAutospacing="1" w:after="100" w:afterAutospacing="1" w:line="330" w:lineRule="atLeast"/>
              <w:jc w:val="left"/>
              <w:rPr>
                <w:color w:val="000000"/>
                <w:lang w:val="en-CA" w:eastAsia="en-CA"/>
              </w:rPr>
            </w:pPr>
            <w:r w:rsidRPr="00224D31">
              <w:rPr>
                <w:color w:val="000000"/>
                <w:lang w:val="en-CA" w:eastAsia="en-CA"/>
              </w:rPr>
              <w:t>general: id (RBC-code), national code, name, location, protected area association</w:t>
            </w:r>
          </w:p>
          <w:p w:rsidR="00224D31" w:rsidRPr="00224D31" w:rsidRDefault="00224D31" w:rsidP="00A760F8">
            <w:pPr>
              <w:numPr>
                <w:ilvl w:val="1"/>
                <w:numId w:val="25"/>
              </w:numPr>
              <w:spacing w:before="100" w:beforeAutospacing="1" w:after="100" w:afterAutospacing="1" w:line="330" w:lineRule="atLeast"/>
              <w:jc w:val="left"/>
              <w:rPr>
                <w:color w:val="000000"/>
                <w:lang w:val="en-CA" w:eastAsia="en-CA"/>
              </w:rPr>
            </w:pPr>
            <w:r w:rsidRPr="00224D31">
              <w:rPr>
                <w:color w:val="000000"/>
                <w:lang w:val="en-CA" w:eastAsia="en-CA"/>
              </w:rPr>
              <w:t>pressures: pressure types</w:t>
            </w:r>
          </w:p>
          <w:p w:rsidR="00224D31" w:rsidRPr="00224D31" w:rsidRDefault="00224D31" w:rsidP="00A760F8">
            <w:pPr>
              <w:numPr>
                <w:ilvl w:val="1"/>
                <w:numId w:val="25"/>
              </w:numPr>
              <w:spacing w:before="100" w:beforeAutospacing="1" w:after="100" w:afterAutospacing="1" w:line="330" w:lineRule="atLeast"/>
              <w:jc w:val="left"/>
              <w:rPr>
                <w:color w:val="000000"/>
                <w:lang w:val="en-CA" w:eastAsia="en-CA"/>
              </w:rPr>
            </w:pPr>
            <w:r w:rsidRPr="00224D31">
              <w:rPr>
                <w:color w:val="000000"/>
                <w:lang w:val="en-CA" w:eastAsia="en-CA"/>
              </w:rPr>
              <w:t>impacts: impact types</w:t>
            </w:r>
          </w:p>
          <w:p w:rsidR="00224D31" w:rsidRPr="00224D31" w:rsidRDefault="00224D31" w:rsidP="00A760F8">
            <w:pPr>
              <w:numPr>
                <w:ilvl w:val="1"/>
                <w:numId w:val="25"/>
              </w:numPr>
              <w:spacing w:before="100" w:beforeAutospacing="1" w:after="100" w:afterAutospacing="1" w:line="330" w:lineRule="atLeast"/>
              <w:jc w:val="left"/>
              <w:rPr>
                <w:color w:val="000000"/>
                <w:lang w:val="en-CA" w:eastAsia="en-CA"/>
              </w:rPr>
            </w:pPr>
            <w:r w:rsidRPr="00224D31">
              <w:rPr>
                <w:color w:val="000000"/>
                <w:lang w:val="en-CA" w:eastAsia="en-CA"/>
              </w:rPr>
              <w:t>other impact: further pressure description, other impact description</w:t>
            </w:r>
          </w:p>
          <w:p w:rsidR="00224D31" w:rsidRPr="00224D31" w:rsidRDefault="00224D31" w:rsidP="00A760F8">
            <w:pPr>
              <w:numPr>
                <w:ilvl w:val="1"/>
                <w:numId w:val="25"/>
              </w:numPr>
              <w:spacing w:before="100" w:beforeAutospacing="1" w:after="100" w:afterAutospacing="1" w:line="330" w:lineRule="atLeast"/>
              <w:jc w:val="left"/>
              <w:rPr>
                <w:color w:val="000000"/>
                <w:lang w:val="en-CA" w:eastAsia="en-CA"/>
              </w:rPr>
            </w:pPr>
            <w:r w:rsidRPr="00224D31">
              <w:rPr>
                <w:color w:val="000000"/>
                <w:lang w:val="en-CA" w:eastAsia="en-CA"/>
              </w:rPr>
              <w:t>trend reversal: reversal trend, free text</w:t>
            </w:r>
          </w:p>
          <w:p w:rsidR="00224D31" w:rsidRPr="00224D31" w:rsidRDefault="00224D31" w:rsidP="00A760F8">
            <w:pPr>
              <w:numPr>
                <w:ilvl w:val="1"/>
                <w:numId w:val="25"/>
              </w:numPr>
              <w:spacing w:before="100" w:beforeAutospacing="1" w:after="100" w:afterAutospacing="1" w:line="330" w:lineRule="atLeast"/>
              <w:jc w:val="left"/>
              <w:rPr>
                <w:color w:val="000000"/>
                <w:lang w:val="en-CA" w:eastAsia="en-CA"/>
              </w:rPr>
            </w:pPr>
            <w:r w:rsidRPr="00224D31">
              <w:rPr>
                <w:color w:val="000000"/>
                <w:lang w:val="en-CA" w:eastAsia="en-CA"/>
              </w:rPr>
              <w:t>trend upward: upward trend, free text</w:t>
            </w:r>
          </w:p>
          <w:p w:rsidR="00224D31" w:rsidRPr="00224D31" w:rsidRDefault="00224D31" w:rsidP="00A760F8">
            <w:pPr>
              <w:numPr>
                <w:ilvl w:val="1"/>
                <w:numId w:val="25"/>
              </w:numPr>
              <w:spacing w:before="100" w:beforeAutospacing="1" w:after="100" w:afterAutospacing="1" w:line="330" w:lineRule="atLeast"/>
              <w:jc w:val="left"/>
              <w:rPr>
                <w:color w:val="000000"/>
                <w:lang w:val="en-CA" w:eastAsia="en-CA"/>
              </w:rPr>
            </w:pPr>
            <w:r w:rsidRPr="00224D31">
              <w:rPr>
                <w:color w:val="000000"/>
                <w:lang w:val="en-CA" w:eastAsia="en-CA"/>
              </w:rPr>
              <w:t>hydrogeological characteristics: GW layer, area, depth, thickness, depth range, geological formation, capacity, link surface water, link eco system</w:t>
            </w:r>
          </w:p>
          <w:p w:rsidR="00224D31" w:rsidRPr="00224D31" w:rsidRDefault="00224D31" w:rsidP="00A760F8">
            <w:pPr>
              <w:numPr>
                <w:ilvl w:val="1"/>
                <w:numId w:val="25"/>
              </w:numPr>
              <w:spacing w:before="100" w:beforeAutospacing="1" w:after="100" w:afterAutospacing="1" w:line="330" w:lineRule="atLeast"/>
              <w:jc w:val="left"/>
              <w:rPr>
                <w:color w:val="000000"/>
                <w:lang w:val="fr-CA" w:eastAsia="en-CA"/>
              </w:rPr>
            </w:pPr>
            <w:r w:rsidRPr="00224D31">
              <w:rPr>
                <w:color w:val="000000"/>
                <w:lang w:val="fr-CA" w:eastAsia="en-CA"/>
              </w:rPr>
              <w:t>quantitative status: quantitative status value, comment</w:t>
            </w:r>
          </w:p>
          <w:p w:rsidR="00224D31" w:rsidRPr="00224D31" w:rsidRDefault="00224D31" w:rsidP="00A760F8">
            <w:pPr>
              <w:numPr>
                <w:ilvl w:val="1"/>
                <w:numId w:val="25"/>
              </w:numPr>
              <w:spacing w:before="100" w:beforeAutospacing="1" w:after="100" w:afterAutospacing="1" w:line="330" w:lineRule="atLeast"/>
              <w:jc w:val="left"/>
              <w:rPr>
                <w:color w:val="000000"/>
                <w:lang w:val="en-CA" w:eastAsia="en-CA"/>
              </w:rPr>
            </w:pPr>
            <w:r w:rsidRPr="00224D31">
              <w:rPr>
                <w:color w:val="000000"/>
                <w:lang w:val="en-CA" w:eastAsia="en-CA"/>
              </w:rPr>
              <w:t>chemical status (qualitative): chemical status value, comment</w:t>
            </w:r>
          </w:p>
          <w:p w:rsidR="00C50B99" w:rsidRPr="00224D31" w:rsidRDefault="00224D31" w:rsidP="00A760F8">
            <w:pPr>
              <w:numPr>
                <w:ilvl w:val="1"/>
                <w:numId w:val="25"/>
              </w:numPr>
              <w:spacing w:before="100" w:beforeAutospacing="1" w:after="100" w:afterAutospacing="1" w:line="330" w:lineRule="atLeast"/>
              <w:jc w:val="left"/>
              <w:rPr>
                <w:color w:val="000000"/>
                <w:lang w:val="en-CA" w:eastAsia="en-CA"/>
              </w:rPr>
            </w:pPr>
            <w:r w:rsidRPr="00224D31">
              <w:rPr>
                <w:color w:val="000000"/>
                <w:lang w:val="en-CA" w:eastAsia="en-CA"/>
              </w:rPr>
              <w:t>protected area status (optional): protected area code (unique), type of protection, Type of association, status value.</w:t>
            </w:r>
          </w:p>
        </w:tc>
      </w:tr>
      <w:tr w:rsidR="00C50B99" w:rsidRPr="00C50B99" w:rsidTr="004764C9">
        <w:tc>
          <w:tcPr>
            <w:tcW w:w="356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C50B99" w:rsidRPr="00224D31" w:rsidRDefault="00DE119D" w:rsidP="00950A0B">
            <w:pPr>
              <w:rPr>
                <w:lang w:val="en-AU"/>
              </w:rPr>
            </w:pPr>
            <w:r>
              <w:rPr>
                <w:b/>
                <w:bCs/>
                <w:lang w:val="en-AU"/>
              </w:rPr>
              <w:t>Actions</w:t>
            </w:r>
          </w:p>
        </w:tc>
        <w:tc>
          <w:tcPr>
            <w:tcW w:w="592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224D31" w:rsidRPr="00224D31" w:rsidRDefault="00224D31" w:rsidP="00A760F8">
            <w:pPr>
              <w:numPr>
                <w:ilvl w:val="0"/>
                <w:numId w:val="26"/>
              </w:numPr>
              <w:spacing w:before="100" w:beforeAutospacing="1" w:after="100" w:afterAutospacing="1" w:line="330" w:lineRule="atLeast"/>
              <w:jc w:val="left"/>
              <w:rPr>
                <w:color w:val="000000"/>
                <w:lang w:val="en-CA" w:eastAsia="en-CA"/>
              </w:rPr>
            </w:pPr>
            <w:r w:rsidRPr="00224D31">
              <w:rPr>
                <w:color w:val="000000"/>
                <w:lang w:val="en-CA" w:eastAsia="en-CA"/>
              </w:rPr>
              <w:t>Step 1: Discovering and collecting initial information on hydrogeological, geological, chemical and physical data about the each groundwater body</w:t>
            </w:r>
          </w:p>
          <w:p w:rsidR="00224D31" w:rsidRPr="00224D31" w:rsidRDefault="00224D31" w:rsidP="00A760F8">
            <w:pPr>
              <w:numPr>
                <w:ilvl w:val="0"/>
                <w:numId w:val="26"/>
              </w:numPr>
              <w:spacing w:before="100" w:beforeAutospacing="1" w:after="100" w:afterAutospacing="1" w:line="330" w:lineRule="atLeast"/>
              <w:jc w:val="left"/>
              <w:rPr>
                <w:color w:val="000000"/>
                <w:lang w:val="en-CA" w:eastAsia="en-CA"/>
              </w:rPr>
            </w:pPr>
            <w:r w:rsidRPr="00224D31">
              <w:rPr>
                <w:color w:val="000000"/>
                <w:lang w:val="en-CA" w:eastAsia="en-CA"/>
              </w:rPr>
              <w:t>Step 2: Preprocessing, syntactical and semantically transformation of the input information.</w:t>
            </w:r>
          </w:p>
          <w:p w:rsidR="00224D31" w:rsidRPr="00224D31" w:rsidRDefault="00224D31" w:rsidP="00A760F8">
            <w:pPr>
              <w:numPr>
                <w:ilvl w:val="0"/>
                <w:numId w:val="26"/>
              </w:numPr>
              <w:spacing w:before="100" w:beforeAutospacing="1" w:after="100" w:afterAutospacing="1" w:line="330" w:lineRule="atLeast"/>
              <w:jc w:val="left"/>
              <w:rPr>
                <w:color w:val="000000"/>
                <w:lang w:val="en-CA" w:eastAsia="en-CA"/>
              </w:rPr>
            </w:pPr>
            <w:r w:rsidRPr="00224D31">
              <w:rPr>
                <w:color w:val="000000"/>
                <w:lang w:val="en-CA" w:eastAsia="en-CA"/>
              </w:rPr>
              <w:t>Step 3: Assessment of required output,</w:t>
            </w:r>
          </w:p>
          <w:p w:rsidR="00C50B99" w:rsidRPr="00224D31" w:rsidRDefault="00224D31" w:rsidP="00A760F8">
            <w:pPr>
              <w:numPr>
                <w:ilvl w:val="0"/>
                <w:numId w:val="26"/>
              </w:numPr>
              <w:spacing w:before="100" w:beforeAutospacing="1" w:after="100" w:afterAutospacing="1" w:line="330" w:lineRule="atLeast"/>
              <w:jc w:val="left"/>
              <w:rPr>
                <w:color w:val="000000"/>
                <w:lang w:val="en-CA" w:eastAsia="en-CA"/>
              </w:rPr>
            </w:pPr>
            <w:r w:rsidRPr="00224D31">
              <w:rPr>
                <w:color w:val="000000"/>
                <w:lang w:val="en-CA" w:eastAsia="en-CA"/>
              </w:rPr>
              <w:lastRenderedPageBreak/>
              <w:t>Step 4: Delivering of groundwater module for WFD reports</w:t>
            </w:r>
          </w:p>
        </w:tc>
      </w:tr>
      <w:tr w:rsidR="007209D9" w:rsidRPr="00C50B99" w:rsidTr="00876B39">
        <w:tc>
          <w:tcPr>
            <w:tcW w:w="0" w:type="auto"/>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7209D9" w:rsidRPr="00C50B99" w:rsidRDefault="00311942" w:rsidP="00A760F8">
            <w:pPr>
              <w:pStyle w:val="Heading2"/>
              <w:numPr>
                <w:ilvl w:val="0"/>
                <w:numId w:val="33"/>
              </w:numPr>
              <w:rPr>
                <w:lang w:val="en-AU"/>
              </w:rPr>
            </w:pPr>
            <w:bookmarkStart w:id="396" w:name="_Toc395531023"/>
            <w:r>
              <w:rPr>
                <w:lang w:val="en-AU"/>
              </w:rPr>
              <w:lastRenderedPageBreak/>
              <w:t>Environmental</w:t>
            </w:r>
            <w:r w:rsidR="00DE119D">
              <w:rPr>
                <w:lang w:val="en-AU"/>
              </w:rPr>
              <w:t xml:space="preserve"> Use Case</w:t>
            </w:r>
            <w:bookmarkEnd w:id="396"/>
          </w:p>
        </w:tc>
      </w:tr>
      <w:tr w:rsidR="00950B35" w:rsidRPr="007209D9" w:rsidTr="004764C9">
        <w:tc>
          <w:tcPr>
            <w:tcW w:w="356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7209D9" w:rsidRPr="007209D9" w:rsidRDefault="007209D9" w:rsidP="007209D9">
            <w:pPr>
              <w:rPr>
                <w:b/>
                <w:bCs/>
                <w:lang w:val="en-AU"/>
              </w:rPr>
            </w:pPr>
            <w:r w:rsidRPr="007209D9">
              <w:rPr>
                <w:b/>
                <w:bCs/>
                <w:lang w:val="en-AU"/>
              </w:rPr>
              <w:t>Summary</w:t>
            </w:r>
          </w:p>
        </w:tc>
        <w:tc>
          <w:tcPr>
            <w:tcW w:w="592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311942" w:rsidRPr="00DE119D" w:rsidRDefault="00311942" w:rsidP="00311942">
            <w:r w:rsidRPr="00DE119D">
              <w:t xml:space="preserve">The role of groundwater in sustaining environmental values is of growing importance, particularly in arid countries such as Australia. Groundwater dependent ecosystems (GDE) include rivers, lakes, wetlands, estuaries, seeps, springs, </w:t>
            </w:r>
            <w:hyperlink r:id="rId172" w:tgtFrame="_top" w:history="1">
              <w:r w:rsidRPr="00DE119D">
                <w:rPr>
                  <w:rStyle w:val="Hyperlink"/>
                </w:rPr>
                <w:t>phreatophytic vegetation</w:t>
              </w:r>
            </w:hyperlink>
            <w:r w:rsidRPr="00DE119D">
              <w:t xml:space="preserve">, </w:t>
            </w:r>
            <w:hyperlink r:id="rId173" w:tgtFrame="_top" w:history="1">
              <w:r w:rsidRPr="00DE119D">
                <w:rPr>
                  <w:rStyle w:val="Hyperlink"/>
                </w:rPr>
                <w:t>cavernicolous</w:t>
              </w:r>
            </w:hyperlink>
            <w:r w:rsidRPr="00DE119D">
              <w:t xml:space="preserve"> ecology and </w:t>
            </w:r>
            <w:hyperlink r:id="rId174" w:tgtFrame="_top" w:history="1">
              <w:r w:rsidRPr="00DE119D">
                <w:rPr>
                  <w:rStyle w:val="Hyperlink"/>
                </w:rPr>
                <w:t>stygofauna</w:t>
              </w:r>
            </w:hyperlink>
            <w:r w:rsidRPr="00DE119D">
              <w:t xml:space="preserve">. The key parameters are the depth to watertable, consistency of groundwater levels, groundwater fluxes to surface water, groundwater chemistry and groundwater biology. </w:t>
            </w:r>
          </w:p>
          <w:p w:rsidR="00311942" w:rsidRPr="00DE119D" w:rsidRDefault="00311942" w:rsidP="00311942">
            <w:r w:rsidRPr="00DE119D">
              <w:t xml:space="preserve">In many parts of Australia it is recognised that GDEs are vulnerable to the pressures on groundwater resources from activities such as mining, agriculture, urban and commercial developments. Within the Great Artesian Basin, the potential impacts of coal-seam gas extraction on groundwater and GDEs is of particular concern. </w:t>
            </w:r>
          </w:p>
          <w:p w:rsidR="00311942" w:rsidRPr="00DE119D" w:rsidRDefault="00311942" w:rsidP="00311942">
            <w:r w:rsidRPr="00DE119D">
              <w:t xml:space="preserve">An initial attempt at creating a national inventory of GDEs has recently been published as an interactive GDE Atlas on the Australian Bureau of Meteorology website </w:t>
            </w:r>
            <w:hyperlink r:id="rId175" w:tgtFrame="_top" w:history="1">
              <w:r w:rsidRPr="00DE119D">
                <w:rPr>
                  <w:rStyle w:val="Hyperlink"/>
                </w:rPr>
                <w:t>http://www.bom.gov.au/water/groundwater/gde/map.shtml</w:t>
              </w:r>
            </w:hyperlink>
            <w:r w:rsidRPr="00DE119D">
              <w:t xml:space="preserve">. </w:t>
            </w:r>
          </w:p>
          <w:p w:rsidR="00311942" w:rsidRPr="00DE119D" w:rsidRDefault="00311942" w:rsidP="00311942">
            <w:r w:rsidRPr="00DE119D">
              <w:t xml:space="preserve">In some states, such as Victoria, proposed changes to legislation will provide a risk management framework to provide: </w:t>
            </w:r>
          </w:p>
          <w:p w:rsidR="00311942" w:rsidRPr="00DE119D" w:rsidRDefault="00311942" w:rsidP="00A760F8">
            <w:pPr>
              <w:numPr>
                <w:ilvl w:val="0"/>
                <w:numId w:val="15"/>
              </w:numPr>
              <w:spacing w:before="100" w:beforeAutospacing="1" w:after="100" w:afterAutospacing="1"/>
              <w:jc w:val="left"/>
            </w:pPr>
            <w:r w:rsidRPr="00DE119D">
              <w:t xml:space="preserve">Protection of high-value GDEs when setting or adjusting permissible consumptive volumes, </w:t>
            </w:r>
          </w:p>
          <w:p w:rsidR="00311942" w:rsidRPr="00DE119D" w:rsidRDefault="00311942" w:rsidP="00A760F8">
            <w:pPr>
              <w:numPr>
                <w:ilvl w:val="0"/>
                <w:numId w:val="15"/>
              </w:numPr>
              <w:spacing w:before="100" w:beforeAutospacing="1" w:after="100" w:afterAutospacing="1"/>
              <w:jc w:val="left"/>
            </w:pPr>
            <w:r w:rsidRPr="00DE119D">
              <w:t xml:space="preserve">The highest level of protection will be given to GDEs with high environmental values and a high risk of being affected by changes in groundwater levels, </w:t>
            </w:r>
          </w:p>
          <w:p w:rsidR="00311942" w:rsidRPr="00DE119D" w:rsidRDefault="00311942" w:rsidP="00A760F8">
            <w:pPr>
              <w:numPr>
                <w:ilvl w:val="0"/>
                <w:numId w:val="15"/>
              </w:numPr>
              <w:spacing w:before="100" w:beforeAutospacing="1" w:after="100" w:afterAutospacing="1"/>
              <w:jc w:val="left"/>
            </w:pPr>
            <w:r w:rsidRPr="00DE119D">
              <w:t xml:space="preserve">GDEs with high environmental values that rely on regional and intermediate scale groundwater flow systems will be considered in groundwater management planning, and </w:t>
            </w:r>
          </w:p>
          <w:p w:rsidR="007209D9" w:rsidRPr="00DE119D" w:rsidRDefault="00311942" w:rsidP="00A760F8">
            <w:pPr>
              <w:numPr>
                <w:ilvl w:val="0"/>
                <w:numId w:val="15"/>
              </w:numPr>
              <w:spacing w:before="100" w:beforeAutospacing="1" w:after="100" w:afterAutospacing="1"/>
              <w:jc w:val="left"/>
            </w:pPr>
            <w:r w:rsidRPr="00DE119D">
              <w:t xml:space="preserve">GDEs with high environmental values that rely on the surface expression of local scale groundwater flow </w:t>
            </w:r>
            <w:r w:rsidRPr="00DE119D">
              <w:lastRenderedPageBreak/>
              <w:t xml:space="preserve">systems will be assessed on a site-by-site basis in the licensing regime. </w:t>
            </w:r>
          </w:p>
          <w:p w:rsidR="00DE119D" w:rsidRPr="00DE119D" w:rsidRDefault="00DE119D" w:rsidP="00DE119D">
            <w:pPr>
              <w:spacing w:before="100" w:beforeAutospacing="1" w:after="100" w:afterAutospacing="1"/>
              <w:jc w:val="left"/>
            </w:pPr>
            <w:r w:rsidRPr="00DE119D">
              <w:t xml:space="preserve">Objective: </w:t>
            </w:r>
            <w:r w:rsidRPr="00DE119D">
              <w:rPr>
                <w:color w:val="000000"/>
                <w:shd w:val="clear" w:color="auto" w:fill="FFFFFF"/>
              </w:rPr>
              <w:t>Serving the appropriate groundwater information to allow environmental managers, water managers and legislators to assess the risks to GDEs.</w:t>
            </w:r>
          </w:p>
        </w:tc>
      </w:tr>
      <w:tr w:rsidR="00950B35" w:rsidRPr="007209D9" w:rsidTr="004764C9">
        <w:tc>
          <w:tcPr>
            <w:tcW w:w="356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7209D9" w:rsidRPr="007209D9" w:rsidRDefault="007209D9" w:rsidP="007209D9">
            <w:pPr>
              <w:rPr>
                <w:b/>
                <w:bCs/>
                <w:lang w:val="en-AU"/>
              </w:rPr>
            </w:pPr>
            <w:r w:rsidRPr="007209D9">
              <w:rPr>
                <w:b/>
                <w:bCs/>
                <w:lang w:val="en-AU"/>
              </w:rPr>
              <w:lastRenderedPageBreak/>
              <w:t>User communities/actors</w:t>
            </w:r>
          </w:p>
        </w:tc>
        <w:tc>
          <w:tcPr>
            <w:tcW w:w="592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7209D9" w:rsidRPr="00DE119D" w:rsidRDefault="00DE119D" w:rsidP="007209D9">
            <w:pPr>
              <w:jc w:val="left"/>
              <w:rPr>
                <w:lang w:val="en-AU"/>
              </w:rPr>
            </w:pPr>
            <w:r w:rsidRPr="00DE119D">
              <w:rPr>
                <w:color w:val="000000"/>
                <w:shd w:val="clear" w:color="auto" w:fill="FFFFFF"/>
              </w:rPr>
              <w:t>Water authorities, government departments, research organisations.</w:t>
            </w:r>
          </w:p>
        </w:tc>
      </w:tr>
      <w:tr w:rsidR="00950B35" w:rsidRPr="007209D9" w:rsidTr="004764C9">
        <w:tc>
          <w:tcPr>
            <w:tcW w:w="356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7209D9" w:rsidRPr="007209D9" w:rsidRDefault="007209D9" w:rsidP="007209D9">
            <w:pPr>
              <w:rPr>
                <w:b/>
                <w:bCs/>
                <w:lang w:val="en-AU"/>
              </w:rPr>
            </w:pPr>
            <w:r w:rsidRPr="007209D9">
              <w:rPr>
                <w:b/>
                <w:bCs/>
                <w:lang w:val="en-AU"/>
              </w:rPr>
              <w:t>Information types</w:t>
            </w:r>
          </w:p>
        </w:tc>
        <w:tc>
          <w:tcPr>
            <w:tcW w:w="592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DE119D" w:rsidRPr="00DE119D" w:rsidRDefault="00DE119D" w:rsidP="00A760F8">
            <w:pPr>
              <w:pStyle w:val="NormalWeb"/>
              <w:numPr>
                <w:ilvl w:val="0"/>
                <w:numId w:val="27"/>
              </w:numPr>
              <w:spacing w:line="330" w:lineRule="atLeast"/>
              <w:rPr>
                <w:color w:val="000000"/>
              </w:rPr>
            </w:pPr>
            <w:r w:rsidRPr="00DE119D">
              <w:rPr>
                <w:rStyle w:val="Emphasis"/>
                <w:color w:val="000000"/>
              </w:rPr>
              <w:t>Groundwater discharge feature:</w:t>
            </w:r>
            <w:r w:rsidRPr="00DE119D">
              <w:rPr>
                <w:rStyle w:val="apple-converted-space"/>
                <w:color w:val="000000"/>
              </w:rPr>
              <w:t> </w:t>
            </w:r>
            <w:r w:rsidRPr="00DE119D">
              <w:rPr>
                <w:color w:val="000000"/>
              </w:rPr>
              <w:t>point discharge (springs), line discharge (stream baseflow), areal discharge (seep, wetland, diffuse, biological)</w:t>
            </w:r>
          </w:p>
          <w:p w:rsidR="00DE119D" w:rsidRPr="00DE119D" w:rsidRDefault="00DE119D" w:rsidP="00A760F8">
            <w:pPr>
              <w:pStyle w:val="NormalWeb"/>
              <w:numPr>
                <w:ilvl w:val="1"/>
                <w:numId w:val="27"/>
              </w:numPr>
              <w:spacing w:line="330" w:lineRule="atLeast"/>
              <w:rPr>
                <w:color w:val="000000"/>
              </w:rPr>
            </w:pPr>
            <w:r w:rsidRPr="00DE119D">
              <w:rPr>
                <w:rStyle w:val="Emphasis"/>
                <w:color w:val="000000"/>
              </w:rPr>
              <w:t>general:</w:t>
            </w:r>
            <w:r w:rsidRPr="00DE119D">
              <w:rPr>
                <w:rStyle w:val="apple-converted-space"/>
                <w:color w:val="000000"/>
              </w:rPr>
              <w:t> </w:t>
            </w:r>
            <w:r w:rsidRPr="00DE119D">
              <w:rPr>
                <w:color w:val="000000"/>
              </w:rPr>
              <w:t>id, type, name, location, length, area</w:t>
            </w:r>
          </w:p>
          <w:p w:rsidR="00DE119D" w:rsidRPr="00DE119D" w:rsidRDefault="00DE119D" w:rsidP="00A760F8">
            <w:pPr>
              <w:pStyle w:val="NormalWeb"/>
              <w:numPr>
                <w:ilvl w:val="1"/>
                <w:numId w:val="27"/>
              </w:numPr>
              <w:spacing w:line="330" w:lineRule="atLeast"/>
              <w:rPr>
                <w:color w:val="000000"/>
              </w:rPr>
            </w:pPr>
            <w:r w:rsidRPr="00DE119D">
              <w:rPr>
                <w:rStyle w:val="Emphasis"/>
                <w:color w:val="000000"/>
              </w:rPr>
              <w:t>environmental value:</w:t>
            </w:r>
            <w:r w:rsidRPr="00DE119D">
              <w:rPr>
                <w:rStyle w:val="apple-converted-space"/>
                <w:color w:val="000000"/>
              </w:rPr>
              <w:t> </w:t>
            </w:r>
            <w:r w:rsidRPr="00DE119D">
              <w:rPr>
                <w:color w:val="000000"/>
              </w:rPr>
              <w:t>status</w:t>
            </w:r>
          </w:p>
          <w:p w:rsidR="00DE119D" w:rsidRPr="00DE119D" w:rsidRDefault="00DE119D" w:rsidP="00A760F8">
            <w:pPr>
              <w:pStyle w:val="NormalWeb"/>
              <w:numPr>
                <w:ilvl w:val="0"/>
                <w:numId w:val="27"/>
              </w:numPr>
              <w:spacing w:line="330" w:lineRule="atLeast"/>
              <w:rPr>
                <w:color w:val="000000"/>
              </w:rPr>
            </w:pPr>
            <w:r w:rsidRPr="00DE119D">
              <w:rPr>
                <w:color w:val="000000"/>
              </w:rPr>
              <w:t>Groundwater levels (phreatic and potentiometric)</w:t>
            </w:r>
          </w:p>
          <w:p w:rsidR="00DE119D" w:rsidRPr="00DE119D" w:rsidRDefault="00DE119D" w:rsidP="00A760F8">
            <w:pPr>
              <w:pStyle w:val="NormalWeb"/>
              <w:numPr>
                <w:ilvl w:val="0"/>
                <w:numId w:val="27"/>
              </w:numPr>
              <w:spacing w:line="330" w:lineRule="atLeast"/>
              <w:rPr>
                <w:color w:val="000000"/>
              </w:rPr>
            </w:pPr>
            <w:r w:rsidRPr="00DE119D">
              <w:rPr>
                <w:color w:val="000000"/>
              </w:rPr>
              <w:t>Groundwater chemistry: sample ID, date, method, field analyses (pH, EC, DO, etc.), laboratory analyses (major ions, minor ions, elements, etc.), isotopes, tracers.</w:t>
            </w:r>
          </w:p>
          <w:p w:rsidR="007209D9" w:rsidRPr="00DE119D" w:rsidRDefault="00DE119D" w:rsidP="00A760F8">
            <w:pPr>
              <w:pStyle w:val="NormalWeb"/>
              <w:numPr>
                <w:ilvl w:val="0"/>
                <w:numId w:val="27"/>
              </w:numPr>
              <w:spacing w:line="330" w:lineRule="atLeast"/>
              <w:rPr>
                <w:color w:val="000000"/>
              </w:rPr>
            </w:pPr>
            <w:r w:rsidRPr="00DE119D">
              <w:rPr>
                <w:color w:val="000000"/>
              </w:rPr>
              <w:t>Groundwater biology: microbiology, stygofauna</w:t>
            </w:r>
          </w:p>
        </w:tc>
      </w:tr>
      <w:tr w:rsidR="00950B35" w:rsidRPr="007209D9" w:rsidTr="004764C9">
        <w:tc>
          <w:tcPr>
            <w:tcW w:w="356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7209D9" w:rsidRPr="007209D9" w:rsidRDefault="00DE119D" w:rsidP="007209D9">
            <w:pPr>
              <w:rPr>
                <w:b/>
                <w:bCs/>
                <w:lang w:val="en-AU"/>
              </w:rPr>
            </w:pPr>
            <w:r>
              <w:rPr>
                <w:b/>
                <w:bCs/>
                <w:lang w:val="en-AU"/>
              </w:rPr>
              <w:t>Actions</w:t>
            </w:r>
          </w:p>
        </w:tc>
        <w:tc>
          <w:tcPr>
            <w:tcW w:w="592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DE119D" w:rsidRPr="00DE119D" w:rsidRDefault="00DE119D" w:rsidP="00A760F8">
            <w:pPr>
              <w:numPr>
                <w:ilvl w:val="0"/>
                <w:numId w:val="28"/>
              </w:numPr>
              <w:spacing w:before="100" w:beforeAutospacing="1" w:after="100" w:afterAutospacing="1" w:line="330" w:lineRule="atLeast"/>
              <w:jc w:val="left"/>
              <w:rPr>
                <w:color w:val="000000"/>
                <w:lang w:val="en-CA" w:eastAsia="en-CA"/>
              </w:rPr>
            </w:pPr>
            <w:r w:rsidRPr="00DE119D">
              <w:rPr>
                <w:color w:val="000000"/>
                <w:lang w:val="en-CA" w:eastAsia="en-CA"/>
              </w:rPr>
              <w:t>A water authority assessing a groundwater licence application finds the nearest GDEs to investigate their types and environmental values.</w:t>
            </w:r>
          </w:p>
          <w:p w:rsidR="00DE119D" w:rsidRPr="00DE119D" w:rsidRDefault="00DE119D" w:rsidP="00A760F8">
            <w:pPr>
              <w:numPr>
                <w:ilvl w:val="0"/>
                <w:numId w:val="28"/>
              </w:numPr>
              <w:spacing w:before="100" w:beforeAutospacing="1" w:after="100" w:afterAutospacing="1" w:line="330" w:lineRule="atLeast"/>
              <w:jc w:val="left"/>
              <w:rPr>
                <w:color w:val="000000"/>
                <w:lang w:val="en-CA" w:eastAsia="en-CA"/>
              </w:rPr>
            </w:pPr>
            <w:r w:rsidRPr="00DE119D">
              <w:rPr>
                <w:color w:val="000000"/>
                <w:lang w:val="en-CA" w:eastAsia="en-CA"/>
              </w:rPr>
              <w:t>A government department assesses the history of groundwater fluctuations around a GDE with high environmental values.</w:t>
            </w:r>
          </w:p>
          <w:p w:rsidR="007209D9" w:rsidRPr="00DE119D" w:rsidRDefault="00DE119D" w:rsidP="00A760F8">
            <w:pPr>
              <w:numPr>
                <w:ilvl w:val="0"/>
                <w:numId w:val="28"/>
              </w:numPr>
              <w:spacing w:before="100" w:beforeAutospacing="1" w:after="100" w:afterAutospacing="1" w:line="330" w:lineRule="atLeast"/>
              <w:jc w:val="left"/>
              <w:rPr>
                <w:color w:val="000000"/>
                <w:lang w:val="en-CA" w:eastAsia="en-CA"/>
              </w:rPr>
            </w:pPr>
            <w:r w:rsidRPr="00DE119D">
              <w:rPr>
                <w:color w:val="000000"/>
                <w:lang w:val="en-CA" w:eastAsia="en-CA"/>
              </w:rPr>
              <w:t>A research organisation investigates the groundwater heads, gradients and chemistry to determine the groundwater capture zone around a GDE at two points in time</w:t>
            </w:r>
          </w:p>
        </w:tc>
      </w:tr>
      <w:tr w:rsidR="00950B35" w:rsidRPr="00C50B99" w:rsidTr="00EF3CA3">
        <w:tc>
          <w:tcPr>
            <w:tcW w:w="9486"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950B35" w:rsidRPr="00C50B99" w:rsidRDefault="00311942" w:rsidP="00A760F8">
            <w:pPr>
              <w:pStyle w:val="Heading2"/>
              <w:numPr>
                <w:ilvl w:val="0"/>
                <w:numId w:val="33"/>
              </w:numPr>
              <w:rPr>
                <w:lang w:val="en-AU"/>
              </w:rPr>
            </w:pPr>
            <w:bookmarkStart w:id="397" w:name="_Toc395531024"/>
            <w:r>
              <w:rPr>
                <w:lang w:val="en-AU"/>
              </w:rPr>
              <w:t>Scientific</w:t>
            </w:r>
            <w:r w:rsidR="00DE119D">
              <w:rPr>
                <w:lang w:val="en-AU"/>
              </w:rPr>
              <w:t xml:space="preserve"> Use Case</w:t>
            </w:r>
            <w:bookmarkEnd w:id="397"/>
          </w:p>
        </w:tc>
      </w:tr>
      <w:tr w:rsidR="00950B35" w:rsidRPr="007209D9" w:rsidTr="004764C9">
        <w:tc>
          <w:tcPr>
            <w:tcW w:w="356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7209D9" w:rsidRPr="007209D9" w:rsidRDefault="007209D9" w:rsidP="00DE119D">
            <w:pPr>
              <w:rPr>
                <w:b/>
                <w:bCs/>
                <w:lang w:val="en-AU"/>
              </w:rPr>
            </w:pPr>
            <w:r w:rsidRPr="007209D9">
              <w:rPr>
                <w:b/>
                <w:bCs/>
                <w:lang w:val="en-AU"/>
              </w:rPr>
              <w:t>Summary</w:t>
            </w:r>
          </w:p>
        </w:tc>
        <w:tc>
          <w:tcPr>
            <w:tcW w:w="592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7209D9" w:rsidRPr="00EF2D2E" w:rsidRDefault="00311942" w:rsidP="007209D9">
            <w:pPr>
              <w:jc w:val="left"/>
            </w:pPr>
            <w:r w:rsidRPr="00EF2D2E">
              <w:t xml:space="preserve">This use case involves the delivery of information required to help determine the flow of groundwater within a </w:t>
            </w:r>
            <w:r w:rsidRPr="00EF2D2E">
              <w:lastRenderedPageBreak/>
              <w:t>particular terrain, likely for input into a computational flow modeling software, and model results. It involves the delivery of hydrogeologic and geophysical properties associated with hydrogeologic units (such as key aquifer properties), the delivery of observations related to those units, well characteristics (driller's log), information about the related water bodies and in some cases water use information.</w:t>
            </w:r>
          </w:p>
          <w:p w:rsidR="00DE119D" w:rsidRPr="00EF2D2E" w:rsidRDefault="00DE119D" w:rsidP="007209D9">
            <w:pPr>
              <w:jc w:val="left"/>
            </w:pPr>
          </w:p>
          <w:p w:rsidR="00DE119D" w:rsidRPr="00EF2D2E" w:rsidRDefault="00DE119D" w:rsidP="00DE119D">
            <w:pPr>
              <w:jc w:val="left"/>
            </w:pPr>
            <w:r w:rsidRPr="00EF2D2E">
              <w:t>Objective:</w:t>
            </w:r>
          </w:p>
          <w:p w:rsidR="00DE119D" w:rsidRPr="00EF2D2E" w:rsidRDefault="00DE119D" w:rsidP="00A760F8">
            <w:pPr>
              <w:pStyle w:val="ListParagraph"/>
              <w:numPr>
                <w:ilvl w:val="0"/>
                <w:numId w:val="30"/>
              </w:numPr>
              <w:jc w:val="left"/>
              <w:rPr>
                <w:lang w:val="en-CA" w:eastAsia="en-CA"/>
              </w:rPr>
            </w:pPr>
            <w:r w:rsidRPr="00EF2D2E">
              <w:rPr>
                <w:lang w:val="en-CA" w:eastAsia="en-CA"/>
              </w:rPr>
              <w:t>Delivery of data for use in groundwater flow modeling software (e.g. MODFLOW, FEFLOW or ASPAR)</w:t>
            </w:r>
          </w:p>
          <w:p w:rsidR="00DE119D" w:rsidRPr="00DE119D" w:rsidRDefault="00DE119D" w:rsidP="00A760F8">
            <w:pPr>
              <w:numPr>
                <w:ilvl w:val="1"/>
                <w:numId w:val="29"/>
              </w:numPr>
              <w:spacing w:before="100" w:beforeAutospacing="1" w:after="100" w:afterAutospacing="1" w:line="330" w:lineRule="atLeast"/>
              <w:jc w:val="left"/>
              <w:rPr>
                <w:lang w:val="en-CA" w:eastAsia="en-CA"/>
              </w:rPr>
            </w:pPr>
            <w:r w:rsidRPr="00EF2D2E">
              <w:rPr>
                <w:lang w:val="en-CA" w:eastAsia="en-CA"/>
              </w:rPr>
              <w:t>Data necessary for groundwater flow models: (May decide to incorporate only some of these data types)</w:t>
            </w:r>
          </w:p>
          <w:p w:rsidR="00DE119D" w:rsidRPr="00DE119D" w:rsidRDefault="00DE119D" w:rsidP="00A760F8">
            <w:pPr>
              <w:numPr>
                <w:ilvl w:val="2"/>
                <w:numId w:val="29"/>
              </w:numPr>
              <w:spacing w:before="100" w:beforeAutospacing="1" w:after="100" w:afterAutospacing="1" w:line="330" w:lineRule="atLeast"/>
              <w:jc w:val="left"/>
              <w:rPr>
                <w:lang w:val="en-CA" w:eastAsia="en-CA"/>
              </w:rPr>
            </w:pPr>
            <w:r w:rsidRPr="00EF2D2E">
              <w:rPr>
                <w:lang w:val="en-CA" w:eastAsia="en-CA"/>
              </w:rPr>
              <w:t>Data to complete Soil-Water Balance Model (hydrology &amp; terrestrial info: precipitation, temperature, land cover, land use, evapotransporation, runoff)</w:t>
            </w:r>
          </w:p>
          <w:p w:rsidR="00DE119D" w:rsidRPr="00DE119D" w:rsidRDefault="00DE119D" w:rsidP="00A760F8">
            <w:pPr>
              <w:numPr>
                <w:ilvl w:val="2"/>
                <w:numId w:val="29"/>
              </w:numPr>
              <w:spacing w:before="100" w:beforeAutospacing="1" w:after="100" w:afterAutospacing="1" w:line="330" w:lineRule="atLeast"/>
              <w:jc w:val="left"/>
              <w:rPr>
                <w:lang w:val="en-CA" w:eastAsia="en-CA"/>
              </w:rPr>
            </w:pPr>
            <w:r w:rsidRPr="00EF2D2E">
              <w:rPr>
                <w:lang w:val="en-CA" w:eastAsia="en-CA"/>
              </w:rPr>
              <w:t>Water body characteristics &amp; observations </w:t>
            </w:r>
            <w:r w:rsidRPr="00DE119D">
              <w:rPr>
                <w:lang w:val="en-CA" w:eastAsia="en-CA"/>
              </w:rPr>
              <w:t>(</w:t>
            </w:r>
            <w:r w:rsidRPr="00EF2D2E">
              <w:rPr>
                <w:lang w:val="en-CA" w:eastAsia="en-CA"/>
              </w:rPr>
              <w:t>stream flow</w:t>
            </w:r>
            <w:r w:rsidRPr="00DE119D">
              <w:rPr>
                <w:lang w:val="en-CA" w:eastAsia="en-CA"/>
              </w:rPr>
              <w:t>,</w:t>
            </w:r>
            <w:r w:rsidRPr="00EF2D2E">
              <w:rPr>
                <w:lang w:val="en-CA" w:eastAsia="en-CA"/>
              </w:rPr>
              <w:t> gw levels, sw levels)</w:t>
            </w:r>
          </w:p>
          <w:p w:rsidR="00DE119D" w:rsidRPr="00DE119D" w:rsidRDefault="00DE119D" w:rsidP="00A760F8">
            <w:pPr>
              <w:numPr>
                <w:ilvl w:val="2"/>
                <w:numId w:val="29"/>
              </w:numPr>
              <w:spacing w:before="100" w:beforeAutospacing="1" w:after="100" w:afterAutospacing="1" w:line="330" w:lineRule="atLeast"/>
              <w:jc w:val="left"/>
              <w:rPr>
                <w:lang w:val="en-CA" w:eastAsia="en-CA"/>
              </w:rPr>
            </w:pPr>
            <w:r w:rsidRPr="00EF2D2E">
              <w:rPr>
                <w:lang w:val="en-CA" w:eastAsia="en-CA"/>
              </w:rPr>
              <w:t>Water use </w:t>
            </w:r>
            <w:r w:rsidRPr="00DE119D">
              <w:rPr>
                <w:lang w:val="en-CA" w:eastAsia="en-CA"/>
              </w:rPr>
              <w:t>(</w:t>
            </w:r>
            <w:r w:rsidRPr="00EF2D2E">
              <w:rPr>
                <w:lang w:val="en-CA" w:eastAsia="en-CA"/>
              </w:rPr>
              <w:t>pumping rates</w:t>
            </w:r>
            <w:r w:rsidRPr="00DE119D">
              <w:rPr>
                <w:lang w:val="en-CA" w:eastAsia="en-CA"/>
              </w:rPr>
              <w:t>,</w:t>
            </w:r>
            <w:r w:rsidRPr="00EF2D2E">
              <w:rPr>
                <w:lang w:val="en-CA" w:eastAsia="en-CA"/>
              </w:rPr>
              <w:t> diversion schedules</w:t>
            </w:r>
            <w:r w:rsidRPr="00DE119D">
              <w:rPr>
                <w:lang w:val="en-CA" w:eastAsia="en-CA"/>
              </w:rPr>
              <w:t>)</w:t>
            </w:r>
          </w:p>
          <w:p w:rsidR="00DE119D" w:rsidRPr="00DE119D" w:rsidRDefault="00DE119D" w:rsidP="00A760F8">
            <w:pPr>
              <w:numPr>
                <w:ilvl w:val="2"/>
                <w:numId w:val="29"/>
              </w:numPr>
              <w:spacing w:before="100" w:beforeAutospacing="1" w:after="100" w:afterAutospacing="1" w:line="330" w:lineRule="atLeast"/>
              <w:jc w:val="left"/>
              <w:rPr>
                <w:lang w:val="en-CA" w:eastAsia="en-CA"/>
              </w:rPr>
            </w:pPr>
            <w:r w:rsidRPr="00EF2D2E">
              <w:rPr>
                <w:lang w:val="en-CA" w:eastAsia="en-CA"/>
              </w:rPr>
              <w:t>Geophysical analysis (well construction, rock lithology and fractures, permeability and porosity, and water quality)</w:t>
            </w:r>
          </w:p>
          <w:p w:rsidR="00DE119D" w:rsidRPr="00DE119D" w:rsidRDefault="00DE119D" w:rsidP="00A760F8">
            <w:pPr>
              <w:numPr>
                <w:ilvl w:val="0"/>
                <w:numId w:val="29"/>
              </w:numPr>
              <w:spacing w:before="100" w:beforeAutospacing="1" w:after="100" w:afterAutospacing="1" w:line="330" w:lineRule="atLeast"/>
              <w:jc w:val="left"/>
              <w:rPr>
                <w:lang w:val="en-CA" w:eastAsia="en-CA"/>
              </w:rPr>
            </w:pPr>
            <w:r w:rsidRPr="00EF2D2E">
              <w:rPr>
                <w:lang w:val="en-CA" w:eastAsia="en-CA"/>
              </w:rPr>
              <w:t>Delivery of groundwater flow model output</w:t>
            </w:r>
          </w:p>
          <w:p w:rsidR="00DE119D" w:rsidRPr="00DE119D" w:rsidRDefault="00DE119D" w:rsidP="00A760F8">
            <w:pPr>
              <w:numPr>
                <w:ilvl w:val="1"/>
                <w:numId w:val="29"/>
              </w:numPr>
              <w:spacing w:before="100" w:beforeAutospacing="1" w:after="100" w:afterAutospacing="1" w:line="330" w:lineRule="atLeast"/>
              <w:jc w:val="left"/>
              <w:rPr>
                <w:lang w:val="en-CA" w:eastAsia="en-CA"/>
              </w:rPr>
            </w:pPr>
            <w:r w:rsidRPr="00EF2D2E">
              <w:rPr>
                <w:lang w:val="en-CA" w:eastAsia="en-CA"/>
              </w:rPr>
              <w:t>Coverage of heads &amp; fluxes</w:t>
            </w:r>
          </w:p>
          <w:p w:rsidR="00DE119D" w:rsidRPr="00EF2D2E" w:rsidRDefault="00DE119D" w:rsidP="00A760F8">
            <w:pPr>
              <w:numPr>
                <w:ilvl w:val="1"/>
                <w:numId w:val="29"/>
              </w:numPr>
              <w:spacing w:before="100" w:beforeAutospacing="1" w:after="100" w:afterAutospacing="1" w:line="330" w:lineRule="atLeast"/>
              <w:jc w:val="left"/>
              <w:rPr>
                <w:lang w:val="en-CA" w:eastAsia="en-CA"/>
              </w:rPr>
            </w:pPr>
            <w:r w:rsidRPr="00EF2D2E">
              <w:rPr>
                <w:lang w:val="en-CA" w:eastAsia="en-CA"/>
              </w:rPr>
              <w:t>Time series of flow and/or water level at points (wells &amp; springs)</w:t>
            </w:r>
          </w:p>
        </w:tc>
      </w:tr>
      <w:tr w:rsidR="00950B35" w:rsidRPr="007209D9" w:rsidTr="004764C9">
        <w:tc>
          <w:tcPr>
            <w:tcW w:w="356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7209D9" w:rsidRPr="007209D9" w:rsidRDefault="007209D9" w:rsidP="00DE119D">
            <w:pPr>
              <w:rPr>
                <w:b/>
                <w:bCs/>
                <w:lang w:val="en-AU"/>
              </w:rPr>
            </w:pPr>
            <w:r w:rsidRPr="007209D9">
              <w:rPr>
                <w:b/>
                <w:bCs/>
                <w:lang w:val="en-AU"/>
              </w:rPr>
              <w:lastRenderedPageBreak/>
              <w:t>User communities/actors</w:t>
            </w:r>
          </w:p>
        </w:tc>
        <w:tc>
          <w:tcPr>
            <w:tcW w:w="592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DE119D" w:rsidRPr="00DE119D" w:rsidRDefault="00DE119D" w:rsidP="00A760F8">
            <w:pPr>
              <w:numPr>
                <w:ilvl w:val="0"/>
                <w:numId w:val="31"/>
              </w:numPr>
              <w:spacing w:before="100" w:beforeAutospacing="1" w:after="100" w:afterAutospacing="1" w:line="330" w:lineRule="atLeast"/>
              <w:jc w:val="left"/>
              <w:rPr>
                <w:lang w:val="en-CA" w:eastAsia="en-CA"/>
              </w:rPr>
            </w:pPr>
            <w:r w:rsidRPr="00DE119D">
              <w:rPr>
                <w:lang w:val="en-CA" w:eastAsia="en-CA"/>
              </w:rPr>
              <w:t>Groundwater modelers</w:t>
            </w:r>
          </w:p>
          <w:p w:rsidR="007209D9" w:rsidRPr="00EF2D2E" w:rsidRDefault="00DE119D" w:rsidP="00A760F8">
            <w:pPr>
              <w:numPr>
                <w:ilvl w:val="0"/>
                <w:numId w:val="31"/>
              </w:numPr>
              <w:spacing w:before="100" w:beforeAutospacing="1" w:after="100" w:afterAutospacing="1" w:line="330" w:lineRule="atLeast"/>
              <w:jc w:val="left"/>
              <w:rPr>
                <w:lang w:val="en-CA" w:eastAsia="en-CA"/>
              </w:rPr>
            </w:pPr>
            <w:r w:rsidRPr="00DE119D">
              <w:rPr>
                <w:lang w:val="en-CA" w:eastAsia="en-CA"/>
              </w:rPr>
              <w:t>Hydrogeologists</w:t>
            </w:r>
          </w:p>
        </w:tc>
      </w:tr>
      <w:tr w:rsidR="00950B35" w:rsidRPr="007209D9" w:rsidTr="004764C9">
        <w:tc>
          <w:tcPr>
            <w:tcW w:w="356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7209D9" w:rsidRPr="007209D9" w:rsidRDefault="00DE119D" w:rsidP="00DE119D">
            <w:pPr>
              <w:rPr>
                <w:b/>
                <w:bCs/>
                <w:lang w:val="en-AU"/>
              </w:rPr>
            </w:pPr>
            <w:r>
              <w:rPr>
                <w:b/>
                <w:bCs/>
                <w:lang w:val="en-AU"/>
              </w:rPr>
              <w:lastRenderedPageBreak/>
              <w:t>Actions</w:t>
            </w:r>
          </w:p>
        </w:tc>
        <w:tc>
          <w:tcPr>
            <w:tcW w:w="592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DE119D" w:rsidRPr="00DE119D" w:rsidRDefault="00DE119D" w:rsidP="00A760F8">
            <w:pPr>
              <w:numPr>
                <w:ilvl w:val="0"/>
                <w:numId w:val="32"/>
              </w:numPr>
              <w:spacing w:before="100" w:beforeAutospacing="1" w:after="100" w:afterAutospacing="1" w:line="330" w:lineRule="atLeast"/>
              <w:jc w:val="left"/>
              <w:rPr>
                <w:lang w:val="en-CA" w:eastAsia="en-CA"/>
              </w:rPr>
            </w:pPr>
            <w:r w:rsidRPr="00EF2D2E">
              <w:rPr>
                <w:lang w:val="en-CA" w:eastAsia="en-CA"/>
              </w:rPr>
              <w:t>Discovering, searching, displaying, analyzing and downloading characteristics for all groundwater bodies in a study area</w:t>
            </w:r>
          </w:p>
          <w:p w:rsidR="00DE119D" w:rsidRPr="00DE119D" w:rsidRDefault="00DE119D" w:rsidP="00A760F8">
            <w:pPr>
              <w:numPr>
                <w:ilvl w:val="0"/>
                <w:numId w:val="32"/>
              </w:numPr>
              <w:spacing w:before="100" w:beforeAutospacing="1" w:after="100" w:afterAutospacing="1" w:line="330" w:lineRule="atLeast"/>
              <w:jc w:val="left"/>
              <w:rPr>
                <w:lang w:val="en-CA" w:eastAsia="en-CA"/>
              </w:rPr>
            </w:pPr>
            <w:r w:rsidRPr="00EF2D2E">
              <w:rPr>
                <w:lang w:val="en-CA" w:eastAsia="en-CA"/>
              </w:rPr>
              <w:t>Collecting geological, hydrogeological, physical and use/consumption data about each groundwater body</w:t>
            </w:r>
          </w:p>
          <w:p w:rsidR="00DE119D" w:rsidRPr="00DE119D" w:rsidRDefault="00DE119D" w:rsidP="00A760F8">
            <w:pPr>
              <w:numPr>
                <w:ilvl w:val="0"/>
                <w:numId w:val="32"/>
              </w:numPr>
              <w:spacing w:before="100" w:beforeAutospacing="1" w:after="100" w:afterAutospacing="1" w:line="330" w:lineRule="atLeast"/>
              <w:jc w:val="left"/>
              <w:rPr>
                <w:lang w:val="en-CA" w:eastAsia="en-CA"/>
              </w:rPr>
            </w:pPr>
            <w:r w:rsidRPr="00EF2D2E">
              <w:rPr>
                <w:lang w:val="en-CA" w:eastAsia="en-CA"/>
              </w:rPr>
              <w:t>Completing a soil-water balance</w:t>
            </w:r>
          </w:p>
          <w:p w:rsidR="00DE119D" w:rsidRPr="00DE119D" w:rsidRDefault="00DE119D" w:rsidP="00A760F8">
            <w:pPr>
              <w:numPr>
                <w:ilvl w:val="0"/>
                <w:numId w:val="32"/>
              </w:numPr>
              <w:spacing w:before="100" w:beforeAutospacing="1" w:after="100" w:afterAutospacing="1" w:line="330" w:lineRule="atLeast"/>
              <w:jc w:val="left"/>
              <w:rPr>
                <w:lang w:val="en-CA" w:eastAsia="en-CA"/>
              </w:rPr>
            </w:pPr>
            <w:r w:rsidRPr="00EF2D2E">
              <w:rPr>
                <w:lang w:val="en-CA" w:eastAsia="en-CA"/>
              </w:rPr>
              <w:t>Completing spatial and temporal analyses</w:t>
            </w:r>
          </w:p>
          <w:p w:rsidR="00DE119D" w:rsidRPr="00DE119D" w:rsidRDefault="00DE119D" w:rsidP="00A760F8">
            <w:pPr>
              <w:numPr>
                <w:ilvl w:val="0"/>
                <w:numId w:val="32"/>
              </w:numPr>
              <w:spacing w:before="100" w:beforeAutospacing="1" w:after="100" w:afterAutospacing="1" w:line="330" w:lineRule="atLeast"/>
              <w:jc w:val="left"/>
              <w:rPr>
                <w:lang w:val="en-CA" w:eastAsia="en-CA"/>
              </w:rPr>
            </w:pPr>
            <w:r w:rsidRPr="00EF2D2E">
              <w:rPr>
                <w:lang w:val="en-CA" w:eastAsia="en-CA"/>
              </w:rPr>
              <w:t>Calculating heads &amp; fluxes in space and time</w:t>
            </w:r>
          </w:p>
          <w:p w:rsidR="00DE119D" w:rsidRPr="00DE119D" w:rsidRDefault="00DE119D" w:rsidP="00A760F8">
            <w:pPr>
              <w:numPr>
                <w:ilvl w:val="0"/>
                <w:numId w:val="32"/>
              </w:numPr>
              <w:spacing w:before="100" w:beforeAutospacing="1" w:after="100" w:afterAutospacing="1" w:line="330" w:lineRule="atLeast"/>
              <w:jc w:val="left"/>
              <w:rPr>
                <w:lang w:val="en-CA" w:eastAsia="en-CA"/>
              </w:rPr>
            </w:pPr>
            <w:r w:rsidRPr="00EF2D2E">
              <w:rPr>
                <w:lang w:val="en-CA" w:eastAsia="en-CA"/>
              </w:rPr>
              <w:t>Calculating timeseries of flow or water level at points where data was collected (wells &amp; springs)</w:t>
            </w:r>
          </w:p>
          <w:p w:rsidR="007209D9" w:rsidRPr="00EF2D2E" w:rsidRDefault="00DE119D" w:rsidP="00A760F8">
            <w:pPr>
              <w:numPr>
                <w:ilvl w:val="0"/>
                <w:numId w:val="32"/>
              </w:numPr>
              <w:spacing w:before="100" w:beforeAutospacing="1" w:after="100" w:afterAutospacing="1" w:line="330" w:lineRule="atLeast"/>
              <w:jc w:val="left"/>
              <w:rPr>
                <w:lang w:val="en-CA" w:eastAsia="en-CA"/>
              </w:rPr>
            </w:pPr>
            <w:r w:rsidRPr="00EF2D2E">
              <w:rPr>
                <w:lang w:val="en-CA" w:eastAsia="en-CA"/>
              </w:rPr>
              <w:t>Visualization of gw flow and storage in time and space</w:t>
            </w:r>
          </w:p>
        </w:tc>
      </w:tr>
    </w:tbl>
    <w:p w:rsidR="00C50B99" w:rsidRDefault="00C50B99" w:rsidP="00C50B99"/>
    <w:tbl>
      <w:tblPr>
        <w:tblW w:w="0" w:type="auto"/>
        <w:tblInd w:w="75" w:type="dxa"/>
        <w:tblCellMar>
          <w:left w:w="0" w:type="dxa"/>
          <w:right w:w="0" w:type="dxa"/>
        </w:tblCellMar>
        <w:tblLook w:val="04A0" w:firstRow="1" w:lastRow="0" w:firstColumn="1" w:lastColumn="0" w:noHBand="0" w:noVBand="1"/>
      </w:tblPr>
      <w:tblGrid>
        <w:gridCol w:w="3562"/>
        <w:gridCol w:w="5924"/>
      </w:tblGrid>
      <w:tr w:rsidR="00B115A7" w:rsidRPr="00C50B99" w:rsidTr="003272CF">
        <w:tc>
          <w:tcPr>
            <w:tcW w:w="0" w:type="auto"/>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B115A7" w:rsidRPr="00C50B99" w:rsidRDefault="00311942" w:rsidP="00A760F8">
            <w:pPr>
              <w:pStyle w:val="Heading2"/>
              <w:numPr>
                <w:ilvl w:val="0"/>
                <w:numId w:val="33"/>
              </w:numPr>
              <w:rPr>
                <w:lang w:val="en-AU"/>
              </w:rPr>
            </w:pPr>
            <w:bookmarkStart w:id="398" w:name="_Toc395531025"/>
            <w:r>
              <w:rPr>
                <w:lang w:val="en-AU"/>
              </w:rPr>
              <w:t>Technologic</w:t>
            </w:r>
            <w:r w:rsidR="00DE119D">
              <w:rPr>
                <w:lang w:val="en-AU"/>
              </w:rPr>
              <w:t xml:space="preserve"> Use Case</w:t>
            </w:r>
            <w:bookmarkEnd w:id="398"/>
          </w:p>
        </w:tc>
      </w:tr>
      <w:tr w:rsidR="00B115A7" w:rsidRPr="007209D9" w:rsidTr="003272CF">
        <w:tc>
          <w:tcPr>
            <w:tcW w:w="356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B115A7" w:rsidRPr="007209D9" w:rsidRDefault="00B115A7" w:rsidP="003272CF">
            <w:pPr>
              <w:rPr>
                <w:b/>
                <w:bCs/>
                <w:lang w:val="en-AU"/>
              </w:rPr>
            </w:pPr>
            <w:r w:rsidRPr="007209D9">
              <w:rPr>
                <w:b/>
                <w:bCs/>
                <w:lang w:val="en-AU"/>
              </w:rPr>
              <w:t>Summary</w:t>
            </w:r>
          </w:p>
        </w:tc>
        <w:tc>
          <w:tcPr>
            <w:tcW w:w="592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B115A7" w:rsidRPr="00EF2D2E" w:rsidRDefault="00311942" w:rsidP="003272CF">
            <w:pPr>
              <w:jc w:val="left"/>
              <w:rPr>
                <w:lang w:val="en-AU"/>
              </w:rPr>
            </w:pPr>
            <w:r w:rsidRPr="00EF2D2E">
              <w:t>Because of various technical and jurisdictional requirements, it is not possible, nor sought, to enforce a single physical model to all agencies managing groundwater related data. The international model developped in this IE is to meet interchange scenarios, not physical implementation. This implies that some sort of translation will happen between the existing models and the international model. The first step to achieve a translation is to identify the mapping between "private" models, those that are used by data providers, and the "public" model, which is used by the larger community.</w:t>
            </w:r>
          </w:p>
          <w:p w:rsidR="00DE119D" w:rsidRPr="00EF2D2E" w:rsidRDefault="00DE119D" w:rsidP="00DE119D">
            <w:pPr>
              <w:spacing w:before="100" w:beforeAutospacing="1" w:after="100" w:afterAutospacing="1" w:line="330" w:lineRule="atLeast"/>
              <w:jc w:val="left"/>
              <w:rPr>
                <w:lang w:val="en-CA" w:eastAsia="en-CA"/>
              </w:rPr>
            </w:pPr>
            <w:r w:rsidRPr="00EF2D2E">
              <w:rPr>
                <w:lang w:val="en-CA" w:eastAsia="en-CA"/>
              </w:rPr>
              <w:t>The objective of this use case</w:t>
            </w:r>
            <w:r w:rsidRPr="00DE119D">
              <w:rPr>
                <w:lang w:val="en-CA" w:eastAsia="en-CA"/>
              </w:rPr>
              <w:t xml:space="preserve"> is to document </w:t>
            </w:r>
            <w:r w:rsidRPr="00EF2D2E">
              <w:rPr>
                <w:lang w:val="en-CA" w:eastAsia="en-CA"/>
              </w:rPr>
              <w:t>mappings between existing models</w:t>
            </w:r>
            <w:r w:rsidRPr="00DE119D">
              <w:rPr>
                <w:lang w:val="en-CA" w:eastAsia="en-CA"/>
              </w:rPr>
              <w:t xml:space="preserve">: INSPIRE, GWML and HY_FEATURE and the international model. The objective of the UC is not to implement any working system but to identify and document in the most formally possible way how each feature and properties used by UC1 to UC4 can map to the international model. No formalism has been chosen at this point, but it is expected that part of the objective is to also evaluate the mapping methology itself. </w:t>
            </w:r>
            <w:r w:rsidRPr="00DE119D">
              <w:rPr>
                <w:lang w:val="en-CA" w:eastAsia="en-CA"/>
              </w:rPr>
              <w:lastRenderedPageBreak/>
              <w:t>The deliverable of this UC is a documentation, either as a human readable or machine readable format, that could potentially be used in the further implementation project. The mapping will be evaluation with regard to completeness, complexity , etc.. (parameters to be discussed)</w:t>
            </w:r>
          </w:p>
        </w:tc>
      </w:tr>
      <w:tr w:rsidR="00B115A7" w:rsidRPr="007209D9" w:rsidTr="003272CF">
        <w:tc>
          <w:tcPr>
            <w:tcW w:w="356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B115A7" w:rsidRPr="007209D9" w:rsidRDefault="00B115A7" w:rsidP="003272CF">
            <w:pPr>
              <w:rPr>
                <w:b/>
                <w:bCs/>
                <w:lang w:val="en-AU"/>
              </w:rPr>
            </w:pPr>
            <w:r w:rsidRPr="007209D9">
              <w:rPr>
                <w:b/>
                <w:bCs/>
                <w:lang w:val="en-AU"/>
              </w:rPr>
              <w:lastRenderedPageBreak/>
              <w:t>User communities/actors</w:t>
            </w:r>
          </w:p>
        </w:tc>
        <w:tc>
          <w:tcPr>
            <w:tcW w:w="592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DE119D" w:rsidRPr="00DE119D" w:rsidRDefault="00DE119D" w:rsidP="00A760F8">
            <w:pPr>
              <w:numPr>
                <w:ilvl w:val="0"/>
                <w:numId w:val="34"/>
              </w:numPr>
              <w:spacing w:before="100" w:beforeAutospacing="1" w:after="100" w:afterAutospacing="1" w:line="330" w:lineRule="atLeast"/>
              <w:jc w:val="left"/>
              <w:rPr>
                <w:lang w:val="en-CA" w:eastAsia="en-CA"/>
              </w:rPr>
            </w:pPr>
            <w:r w:rsidRPr="00DE119D">
              <w:rPr>
                <w:lang w:val="en-CA" w:eastAsia="en-CA"/>
              </w:rPr>
              <w:t>Data providers</w:t>
            </w:r>
            <w:r w:rsidRPr="00EF2D2E">
              <w:rPr>
                <w:lang w:val="en-CA" w:eastAsia="en-CA"/>
              </w:rPr>
              <w:t>:</w:t>
            </w:r>
          </w:p>
          <w:p w:rsidR="00DE119D" w:rsidRPr="00DE119D" w:rsidRDefault="00DE119D" w:rsidP="00A760F8">
            <w:pPr>
              <w:numPr>
                <w:ilvl w:val="1"/>
                <w:numId w:val="34"/>
              </w:numPr>
              <w:spacing w:before="100" w:beforeAutospacing="1" w:after="100" w:afterAutospacing="1" w:line="330" w:lineRule="atLeast"/>
              <w:jc w:val="left"/>
              <w:rPr>
                <w:lang w:val="en-CA" w:eastAsia="en-CA"/>
              </w:rPr>
            </w:pPr>
            <w:r w:rsidRPr="00DE119D">
              <w:rPr>
                <w:lang w:val="en-CA" w:eastAsia="en-CA"/>
              </w:rPr>
              <w:t>INSPIRE GW model (EU)</w:t>
            </w:r>
          </w:p>
          <w:p w:rsidR="00DE119D" w:rsidRPr="00DE119D" w:rsidRDefault="00DE119D" w:rsidP="00A760F8">
            <w:pPr>
              <w:numPr>
                <w:ilvl w:val="1"/>
                <w:numId w:val="34"/>
              </w:numPr>
              <w:spacing w:before="100" w:beforeAutospacing="1" w:after="100" w:afterAutospacing="1" w:line="330" w:lineRule="atLeast"/>
              <w:jc w:val="left"/>
              <w:rPr>
                <w:lang w:val="en-CA" w:eastAsia="en-CA"/>
              </w:rPr>
            </w:pPr>
            <w:r w:rsidRPr="00DE119D">
              <w:rPr>
                <w:lang w:val="en-CA" w:eastAsia="en-CA"/>
              </w:rPr>
              <w:t>GWML (Groundwater Information Network)</w:t>
            </w:r>
          </w:p>
          <w:p w:rsidR="00B115A7" w:rsidRPr="00EF2D2E" w:rsidRDefault="00DE119D" w:rsidP="00A760F8">
            <w:pPr>
              <w:numPr>
                <w:ilvl w:val="1"/>
                <w:numId w:val="34"/>
              </w:numPr>
              <w:spacing w:before="100" w:beforeAutospacing="1" w:after="100" w:afterAutospacing="1" w:line="330" w:lineRule="atLeast"/>
              <w:jc w:val="left"/>
              <w:rPr>
                <w:lang w:val="en-CA" w:eastAsia="en-CA"/>
              </w:rPr>
            </w:pPr>
            <w:r w:rsidRPr="00DE119D">
              <w:rPr>
                <w:lang w:val="en-CA" w:eastAsia="en-CA"/>
              </w:rPr>
              <w:t>HY_Feature (WMO)</w:t>
            </w:r>
          </w:p>
        </w:tc>
      </w:tr>
      <w:tr w:rsidR="00B115A7" w:rsidRPr="007209D9" w:rsidTr="003272CF">
        <w:tc>
          <w:tcPr>
            <w:tcW w:w="356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B115A7" w:rsidRPr="007209D9" w:rsidRDefault="00B115A7" w:rsidP="003272CF">
            <w:pPr>
              <w:rPr>
                <w:b/>
                <w:bCs/>
                <w:lang w:val="en-AU"/>
              </w:rPr>
            </w:pPr>
            <w:r w:rsidRPr="007209D9">
              <w:rPr>
                <w:b/>
                <w:bCs/>
                <w:lang w:val="en-AU"/>
              </w:rPr>
              <w:t>Information types</w:t>
            </w:r>
          </w:p>
        </w:tc>
        <w:tc>
          <w:tcPr>
            <w:tcW w:w="592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DE119D" w:rsidRPr="00EF2D2E" w:rsidRDefault="00DE119D" w:rsidP="00DE119D">
            <w:pPr>
              <w:spacing w:before="100" w:beforeAutospacing="1" w:after="100" w:afterAutospacing="1" w:line="330" w:lineRule="atLeast"/>
              <w:jc w:val="left"/>
              <w:rPr>
                <w:lang w:val="en-CA" w:eastAsia="en-CA"/>
              </w:rPr>
            </w:pPr>
            <w:r w:rsidRPr="00EF2D2E">
              <w:rPr>
                <w:lang w:val="en-CA" w:eastAsia="en-CA"/>
              </w:rPr>
              <w:t>Minimally:</w:t>
            </w:r>
          </w:p>
          <w:p w:rsidR="00DE119D" w:rsidRPr="00EF2D2E" w:rsidRDefault="00DE119D" w:rsidP="00A760F8">
            <w:pPr>
              <w:pStyle w:val="ListParagraph"/>
              <w:numPr>
                <w:ilvl w:val="0"/>
                <w:numId w:val="35"/>
              </w:numPr>
              <w:spacing w:before="100" w:beforeAutospacing="1" w:after="100" w:afterAutospacing="1" w:line="330" w:lineRule="atLeast"/>
              <w:jc w:val="left"/>
              <w:rPr>
                <w:lang w:val="en-CA" w:eastAsia="en-CA"/>
              </w:rPr>
            </w:pPr>
            <w:r w:rsidRPr="00EF2D2E">
              <w:rPr>
                <w:lang w:val="en-CA" w:eastAsia="en-CA"/>
              </w:rPr>
              <w:t>Aquifer (including lithologic description and hydrogeologic properties</w:t>
            </w:r>
          </w:p>
          <w:p w:rsidR="00DE119D" w:rsidRPr="00DE119D" w:rsidRDefault="00DE119D" w:rsidP="00A760F8">
            <w:pPr>
              <w:numPr>
                <w:ilvl w:val="0"/>
                <w:numId w:val="35"/>
              </w:numPr>
              <w:spacing w:before="100" w:beforeAutospacing="1" w:after="100" w:afterAutospacing="1" w:line="330" w:lineRule="atLeast"/>
              <w:jc w:val="left"/>
              <w:rPr>
                <w:lang w:val="en-CA" w:eastAsia="en-CA"/>
              </w:rPr>
            </w:pPr>
            <w:r w:rsidRPr="00DE119D">
              <w:rPr>
                <w:lang w:val="en-CA" w:eastAsia="en-CA"/>
              </w:rPr>
              <w:t>Groundwater Body</w:t>
            </w:r>
          </w:p>
          <w:p w:rsidR="00DE119D" w:rsidRPr="00DE119D" w:rsidRDefault="00DE119D" w:rsidP="00A760F8">
            <w:pPr>
              <w:numPr>
                <w:ilvl w:val="0"/>
                <w:numId w:val="35"/>
              </w:numPr>
              <w:spacing w:before="100" w:beforeAutospacing="1" w:after="100" w:afterAutospacing="1" w:line="330" w:lineRule="atLeast"/>
              <w:jc w:val="left"/>
              <w:rPr>
                <w:lang w:val="en-CA" w:eastAsia="en-CA"/>
              </w:rPr>
            </w:pPr>
            <w:r w:rsidRPr="00DE119D">
              <w:rPr>
                <w:lang w:val="en-CA" w:eastAsia="en-CA"/>
              </w:rPr>
              <w:t>Water Well, including water level</w:t>
            </w:r>
          </w:p>
          <w:p w:rsidR="00B115A7" w:rsidRPr="00EF2D2E" w:rsidRDefault="00B115A7" w:rsidP="00DE119D">
            <w:pPr>
              <w:spacing w:before="0" w:after="0" w:line="260" w:lineRule="atLeast"/>
              <w:ind w:left="720"/>
              <w:jc w:val="left"/>
              <w:rPr>
                <w:lang w:val="en-AU"/>
              </w:rPr>
            </w:pPr>
          </w:p>
        </w:tc>
      </w:tr>
      <w:tr w:rsidR="00B115A7" w:rsidRPr="007209D9" w:rsidTr="003272CF">
        <w:tc>
          <w:tcPr>
            <w:tcW w:w="356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B115A7" w:rsidRPr="007209D9" w:rsidRDefault="00DE119D" w:rsidP="003272CF">
            <w:pPr>
              <w:rPr>
                <w:b/>
                <w:bCs/>
                <w:lang w:val="en-AU"/>
              </w:rPr>
            </w:pPr>
            <w:r>
              <w:rPr>
                <w:b/>
                <w:bCs/>
                <w:lang w:val="en-AU"/>
              </w:rPr>
              <w:t>Actions</w:t>
            </w:r>
          </w:p>
        </w:tc>
        <w:tc>
          <w:tcPr>
            <w:tcW w:w="592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DE119D" w:rsidRPr="00DE119D" w:rsidRDefault="00DE119D" w:rsidP="00A760F8">
            <w:pPr>
              <w:numPr>
                <w:ilvl w:val="0"/>
                <w:numId w:val="36"/>
              </w:numPr>
              <w:spacing w:before="100" w:beforeAutospacing="1" w:after="100" w:afterAutospacing="1" w:line="330" w:lineRule="atLeast"/>
              <w:jc w:val="left"/>
              <w:rPr>
                <w:lang w:val="en-CA" w:eastAsia="en-CA"/>
              </w:rPr>
            </w:pPr>
            <w:r w:rsidRPr="00DE119D">
              <w:rPr>
                <w:lang w:val="en-CA" w:eastAsia="en-CA"/>
              </w:rPr>
              <w:t>Identify a mapping documentation method (ISO already propose, RDF / OWL is another possibility)</w:t>
            </w:r>
          </w:p>
          <w:p w:rsidR="00DE119D" w:rsidRPr="00DE119D" w:rsidRDefault="00DE119D" w:rsidP="00A760F8">
            <w:pPr>
              <w:numPr>
                <w:ilvl w:val="0"/>
                <w:numId w:val="36"/>
              </w:numPr>
              <w:spacing w:before="100" w:beforeAutospacing="1" w:after="100" w:afterAutospacing="1" w:line="330" w:lineRule="atLeast"/>
              <w:jc w:val="left"/>
              <w:rPr>
                <w:lang w:val="en-CA" w:eastAsia="en-CA"/>
              </w:rPr>
            </w:pPr>
            <w:r w:rsidRPr="00DE119D">
              <w:rPr>
                <w:lang w:val="en-CA" w:eastAsia="en-CA"/>
              </w:rPr>
              <w:t>Identify a mapping evaluation method.</w:t>
            </w:r>
          </w:p>
          <w:p w:rsidR="00B115A7" w:rsidRPr="00EF2D2E" w:rsidRDefault="00DE119D" w:rsidP="00A760F8">
            <w:pPr>
              <w:numPr>
                <w:ilvl w:val="0"/>
                <w:numId w:val="36"/>
              </w:numPr>
              <w:spacing w:before="100" w:beforeAutospacing="1" w:after="100" w:afterAutospacing="1" w:line="330" w:lineRule="atLeast"/>
              <w:jc w:val="left"/>
              <w:rPr>
                <w:lang w:val="en-CA" w:eastAsia="en-CA"/>
              </w:rPr>
            </w:pPr>
            <w:r w:rsidRPr="00DE119D">
              <w:rPr>
                <w:lang w:val="en-CA" w:eastAsia="en-CA"/>
              </w:rPr>
              <w:t>Flesh each model</w:t>
            </w:r>
            <w:r w:rsidRPr="00EF2D2E">
              <w:rPr>
                <w:lang w:val="en-CA" w:eastAsia="en-CA"/>
              </w:rPr>
              <w:t xml:space="preserve"> and map to international model.</w:t>
            </w:r>
          </w:p>
        </w:tc>
      </w:tr>
    </w:tbl>
    <w:p w:rsidR="00CB3C69" w:rsidRDefault="00CB3C69" w:rsidP="00CB3C69"/>
    <w:p w:rsidR="00311942" w:rsidRDefault="00311942">
      <w:pPr>
        <w:spacing w:before="0" w:after="0"/>
        <w:jc w:val="left"/>
        <w:rPr>
          <w:b/>
          <w:sz w:val="28"/>
          <w:szCs w:val="22"/>
          <w:lang w:val="en-US"/>
        </w:rPr>
      </w:pPr>
      <w:bookmarkStart w:id="399" w:name="_Toc165888231"/>
      <w:bookmarkEnd w:id="72"/>
      <w:bookmarkEnd w:id="73"/>
      <w:r>
        <w:rPr>
          <w:b/>
          <w:sz w:val="28"/>
          <w:szCs w:val="22"/>
          <w:lang w:val="en-US"/>
        </w:rPr>
        <w:br w:type="page"/>
      </w:r>
    </w:p>
    <w:p w:rsidR="00C94D70" w:rsidRDefault="00C94D70" w:rsidP="00A760F8">
      <w:pPr>
        <w:pStyle w:val="ANNEX"/>
        <w:numPr>
          <w:ilvl w:val="0"/>
          <w:numId w:val="11"/>
        </w:numPr>
        <w:spacing w:before="0"/>
        <w:ind w:right="113"/>
        <w:jc w:val="left"/>
        <w:outlineLvl w:val="0"/>
        <w:rPr>
          <w:rStyle w:val="Heading1Char"/>
          <w:rFonts w:ascii="Times New Roman" w:hAnsi="Times New Roman"/>
          <w:lang w:val="en-US"/>
        </w:rPr>
      </w:pPr>
      <w:bookmarkStart w:id="400" w:name="_Toc395531026"/>
      <w:r>
        <w:rPr>
          <w:rStyle w:val="Heading1Char"/>
          <w:rFonts w:ascii="Times New Roman" w:hAnsi="Times New Roman"/>
          <w:lang w:val="en-US"/>
        </w:rPr>
        <w:lastRenderedPageBreak/>
        <w:t>XML Instance documents (informative)</w:t>
      </w:r>
      <w:bookmarkEnd w:id="400"/>
    </w:p>
    <w:p w:rsidR="00C94D70" w:rsidRDefault="00C94D70" w:rsidP="00C94D70">
      <w:pPr>
        <w:pStyle w:val="Heading2"/>
        <w:numPr>
          <w:ilvl w:val="0"/>
          <w:numId w:val="0"/>
        </w:numPr>
        <w:ind w:left="578" w:hanging="578"/>
      </w:pPr>
      <w:bookmarkStart w:id="401" w:name="_Toc395531027"/>
      <w:r>
        <w:t>C</w:t>
      </w:r>
      <w:r w:rsidRPr="00463C57">
        <w:t xml:space="preserve">.1 </w:t>
      </w:r>
      <w:r>
        <w:t>Introduction</w:t>
      </w:r>
      <w:bookmarkEnd w:id="401"/>
    </w:p>
    <w:p w:rsidR="00C94D70" w:rsidRDefault="00C94D70" w:rsidP="00C94D70">
      <w:r>
        <w:t>This section illustrates Ground Water 2.0 using examples. Most examples are XML instances, but UML instance diagrams are also available as an alternative representation of some XML instances.</w:t>
      </w:r>
    </w:p>
    <w:p w:rsidR="00C94D70" w:rsidRDefault="00C94D70" w:rsidP="00C94D70">
      <w:pPr>
        <w:pStyle w:val="Heading2"/>
        <w:numPr>
          <w:ilvl w:val="0"/>
          <w:numId w:val="0"/>
        </w:numPr>
        <w:tabs>
          <w:tab w:val="left" w:pos="3918"/>
        </w:tabs>
        <w:ind w:left="578" w:hanging="578"/>
      </w:pPr>
      <w:bookmarkStart w:id="402" w:name="_Toc395531028"/>
      <w:r>
        <w:t>C.2</w:t>
      </w:r>
      <w:r w:rsidRPr="004E7DF4">
        <w:t xml:space="preserve"> GWML2-Nucleus</w:t>
      </w:r>
      <w:bookmarkEnd w:id="402"/>
    </w:p>
    <w:p w:rsidR="00C94D70" w:rsidRDefault="00C94D70" w:rsidP="00C94D70">
      <w:pPr>
        <w:pStyle w:val="Heading3"/>
        <w:numPr>
          <w:ilvl w:val="0"/>
          <w:numId w:val="0"/>
        </w:numPr>
        <w:ind w:left="720" w:hanging="720"/>
      </w:pPr>
      <w:r w:rsidRPr="003B7FBB">
        <w:t xml:space="preserve">C.2.1 </w:t>
      </w:r>
      <w:r>
        <w:t>GW_</w:t>
      </w:r>
      <w:r w:rsidRPr="00DC18E8">
        <w:t>Aquifer</w:t>
      </w:r>
      <w:r w:rsidRPr="003B7FBB">
        <w:t>System</w:t>
      </w:r>
    </w:p>
    <w:p w:rsidR="00C94D70" w:rsidRDefault="00C94D70" w:rsidP="00C94D70">
      <w:r>
        <w:t>From NRCAN using</w:t>
      </w:r>
      <w:r w:rsidRPr="00DC18E8">
        <w:t xml:space="preserve"> </w:t>
      </w:r>
      <w:r>
        <w:t>a unit from GIN.</w:t>
      </w:r>
    </w:p>
    <w:tbl>
      <w:tblPr>
        <w:tblStyle w:val="TableGrid"/>
        <w:tblW w:w="0" w:type="auto"/>
        <w:tblLook w:val="04A0" w:firstRow="1" w:lastRow="0" w:firstColumn="1" w:lastColumn="0" w:noHBand="0" w:noVBand="1"/>
      </w:tblPr>
      <w:tblGrid>
        <w:gridCol w:w="9627"/>
      </w:tblGrid>
      <w:tr w:rsidR="00C94D70" w:rsidRPr="00286257" w:rsidTr="00734242">
        <w:tc>
          <w:tcPr>
            <w:tcW w:w="9551" w:type="dxa"/>
          </w:tcPr>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8080"/>
                <w:sz w:val="20"/>
                <w:szCs w:val="20"/>
                <w:highlight w:val="white"/>
              </w:rPr>
              <w:t>&lt;?xml version="1.0" encoding="UTF-8"?&gt;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0000"/>
                <w:sz w:val="20"/>
                <w:szCs w:val="20"/>
                <w:highlight w:val="white"/>
              </w:rPr>
              <w:t>gwml2:GW_AquiferSystem</w:t>
            </w:r>
            <w:r w:rsidRPr="003B7FBB">
              <w:rPr>
                <w:color w:val="FF0000"/>
                <w:sz w:val="20"/>
                <w:szCs w:val="20"/>
                <w:highlight w:val="white"/>
              </w:rPr>
              <w:t xml:space="preserve"> xmlns:gu</w:t>
            </w:r>
            <w:r w:rsidRPr="003B7FBB">
              <w:rPr>
                <w:color w:val="0000FF"/>
                <w:sz w:val="20"/>
                <w:szCs w:val="20"/>
                <w:highlight w:val="white"/>
              </w:rPr>
              <w:t>="</w:t>
            </w:r>
            <w:r w:rsidRPr="003B7FBB">
              <w:rPr>
                <w:color w:val="000000"/>
                <w:sz w:val="20"/>
                <w:szCs w:val="20"/>
                <w:highlight w:val="white"/>
              </w:rPr>
              <w:t>http://xmlns.geosciml.org/GeologicUnit/3.2</w:t>
            </w:r>
            <w:r w:rsidRPr="003B7FBB">
              <w:rPr>
                <w:color w:val="0000FF"/>
                <w:sz w:val="20"/>
                <w:szCs w:val="20"/>
                <w:highlight w:val="white"/>
              </w:rPr>
              <w:t>"</w:t>
            </w:r>
            <w:r w:rsidRPr="003B7FBB">
              <w:rPr>
                <w:color w:val="FF0000"/>
                <w:sz w:val="20"/>
                <w:szCs w:val="20"/>
                <w:highlight w:val="white"/>
              </w:rPr>
              <w:t xml:space="preserve"> xmlns:gml</w:t>
            </w:r>
            <w:r w:rsidRPr="003B7FBB">
              <w:rPr>
                <w:color w:val="0000FF"/>
                <w:sz w:val="20"/>
                <w:szCs w:val="20"/>
                <w:highlight w:val="white"/>
              </w:rPr>
              <w:t>="</w:t>
            </w:r>
            <w:r w:rsidRPr="003B7FBB">
              <w:rPr>
                <w:color w:val="000000"/>
                <w:sz w:val="20"/>
                <w:szCs w:val="20"/>
                <w:highlight w:val="white"/>
              </w:rPr>
              <w:t>http://www.opengis.net/gml/3.2</w:t>
            </w:r>
            <w:r w:rsidRPr="003B7FBB">
              <w:rPr>
                <w:color w:val="0000FF"/>
                <w:sz w:val="20"/>
                <w:szCs w:val="20"/>
                <w:highlight w:val="white"/>
              </w:rPr>
              <w:t>"</w:t>
            </w:r>
            <w:r w:rsidRPr="003B7FBB">
              <w:rPr>
                <w:color w:val="FF0000"/>
                <w:sz w:val="20"/>
                <w:szCs w:val="20"/>
                <w:highlight w:val="white"/>
              </w:rPr>
              <w:t xml:space="preserve"> xmlns:gwml2</w:t>
            </w:r>
            <w:r w:rsidRPr="003B7FBB">
              <w:rPr>
                <w:color w:val="0000FF"/>
                <w:sz w:val="20"/>
                <w:szCs w:val="20"/>
                <w:highlight w:val="white"/>
              </w:rPr>
              <w:t>="</w:t>
            </w:r>
            <w:r w:rsidRPr="003B7FBB">
              <w:rPr>
                <w:color w:val="000000"/>
                <w:sz w:val="20"/>
                <w:szCs w:val="20"/>
                <w:highlight w:val="white"/>
              </w:rPr>
              <w:t>http://www.opengis.net/gwml-core/2.0</w:t>
            </w:r>
            <w:r w:rsidRPr="003B7FBB">
              <w:rPr>
                <w:color w:val="0000FF"/>
                <w:sz w:val="20"/>
                <w:szCs w:val="20"/>
                <w:highlight w:val="white"/>
              </w:rPr>
              <w:t>"</w:t>
            </w:r>
            <w:r w:rsidRPr="003B7FBB">
              <w:rPr>
                <w:color w:val="FF0000"/>
                <w:sz w:val="20"/>
                <w:szCs w:val="20"/>
                <w:highlight w:val="white"/>
              </w:rPr>
              <w:t xml:space="preserve"> xmlns:gwml2f</w:t>
            </w:r>
            <w:r w:rsidRPr="003B7FBB">
              <w:rPr>
                <w:color w:val="0000FF"/>
                <w:sz w:val="20"/>
                <w:szCs w:val="20"/>
                <w:highlight w:val="white"/>
              </w:rPr>
              <w:t>="</w:t>
            </w:r>
            <w:r w:rsidRPr="003B7FBB">
              <w:rPr>
                <w:color w:val="000000"/>
                <w:sz w:val="20"/>
                <w:szCs w:val="20"/>
                <w:highlight w:val="white"/>
              </w:rPr>
              <w:t>http://www.opengis.net/gwml-flow/2.0</w:t>
            </w:r>
            <w:r w:rsidRPr="003B7FBB">
              <w:rPr>
                <w:color w:val="0000FF"/>
                <w:sz w:val="20"/>
                <w:szCs w:val="20"/>
                <w:highlight w:val="white"/>
              </w:rPr>
              <w:t>"</w:t>
            </w:r>
            <w:r w:rsidRPr="003B7FBB">
              <w:rPr>
                <w:color w:val="FF0000"/>
                <w:sz w:val="20"/>
                <w:szCs w:val="20"/>
                <w:highlight w:val="white"/>
              </w:rPr>
              <w:t xml:space="preserve"> xmlns:gsmlem</w:t>
            </w:r>
            <w:r w:rsidRPr="003B7FBB">
              <w:rPr>
                <w:color w:val="0000FF"/>
                <w:sz w:val="20"/>
                <w:szCs w:val="20"/>
                <w:highlight w:val="white"/>
              </w:rPr>
              <w:t>="</w:t>
            </w:r>
            <w:r w:rsidRPr="003B7FBB">
              <w:rPr>
                <w:color w:val="000000"/>
                <w:sz w:val="20"/>
                <w:szCs w:val="20"/>
                <w:highlight w:val="white"/>
              </w:rPr>
              <w:t>http://xmlns.geosciml.org/EarthMaterial/3.2</w:t>
            </w:r>
            <w:r w:rsidRPr="003B7FBB">
              <w:rPr>
                <w:color w:val="0000FF"/>
                <w:sz w:val="20"/>
                <w:szCs w:val="20"/>
                <w:highlight w:val="white"/>
              </w:rPr>
              <w:t>"</w:t>
            </w:r>
            <w:r w:rsidRPr="003B7FBB">
              <w:rPr>
                <w:color w:val="FF0000"/>
                <w:sz w:val="20"/>
                <w:szCs w:val="20"/>
                <w:highlight w:val="white"/>
              </w:rPr>
              <w:t xml:space="preserve"> xmlns:gsml</w:t>
            </w:r>
            <w:r w:rsidRPr="003B7FBB">
              <w:rPr>
                <w:color w:val="0000FF"/>
                <w:sz w:val="20"/>
                <w:szCs w:val="20"/>
                <w:highlight w:val="white"/>
              </w:rPr>
              <w:t>="</w:t>
            </w:r>
            <w:r w:rsidRPr="003B7FBB">
              <w:rPr>
                <w:color w:val="000000"/>
                <w:sz w:val="20"/>
                <w:szCs w:val="20"/>
                <w:highlight w:val="white"/>
              </w:rPr>
              <w:t>http://xmlns.geosciml.org/GeoSciML-Core/3.2</w:t>
            </w:r>
            <w:r w:rsidRPr="003B7FBB">
              <w:rPr>
                <w:color w:val="0000FF"/>
                <w:sz w:val="20"/>
                <w:szCs w:val="20"/>
                <w:highlight w:val="white"/>
              </w:rPr>
              <w:t>"</w:t>
            </w:r>
            <w:r w:rsidRPr="003B7FBB">
              <w:rPr>
                <w:color w:val="FF0000"/>
                <w:sz w:val="20"/>
                <w:szCs w:val="20"/>
                <w:highlight w:val="white"/>
              </w:rPr>
              <w:t xml:space="preserve"> xmlns:gsmlpp</w:t>
            </w:r>
            <w:r w:rsidRPr="003B7FBB">
              <w:rPr>
                <w:color w:val="0000FF"/>
                <w:sz w:val="20"/>
                <w:szCs w:val="20"/>
                <w:highlight w:val="white"/>
              </w:rPr>
              <w:t>="</w:t>
            </w:r>
            <w:r w:rsidRPr="003B7FBB">
              <w:rPr>
                <w:color w:val="000000"/>
                <w:sz w:val="20"/>
                <w:szCs w:val="20"/>
                <w:highlight w:val="white"/>
              </w:rPr>
              <w:t>http://xmlns.geosciml.org/PhysicalProperties/3.2</w:t>
            </w:r>
            <w:r w:rsidRPr="003B7FBB">
              <w:rPr>
                <w:color w:val="0000FF"/>
                <w:sz w:val="20"/>
                <w:szCs w:val="20"/>
                <w:highlight w:val="white"/>
              </w:rPr>
              <w: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gin.1</w:t>
            </w:r>
            <w:r w:rsidRPr="003B7FBB">
              <w:rPr>
                <w:color w:val="0000FF"/>
                <w:sz w:val="20"/>
                <w:szCs w:val="20"/>
                <w:highlight w:val="white"/>
              </w:rPr>
              <w:t>"</w:t>
            </w:r>
            <w:r w:rsidRPr="003B7FBB">
              <w:rPr>
                <w:color w:val="FF0000"/>
                <w:sz w:val="20"/>
                <w:szCs w:val="20"/>
                <w:highlight w:val="white"/>
              </w:rPr>
              <w:t xml:space="preserve"> xmlns:xlink</w:t>
            </w:r>
            <w:r w:rsidRPr="003B7FBB">
              <w:rPr>
                <w:color w:val="0000FF"/>
                <w:sz w:val="20"/>
                <w:szCs w:val="20"/>
                <w:highlight w:val="white"/>
              </w:rPr>
              <w:t>="</w:t>
            </w:r>
            <w:r w:rsidRPr="003B7FBB">
              <w:rPr>
                <w:color w:val="000000"/>
                <w:sz w:val="20"/>
                <w:szCs w:val="20"/>
                <w:highlight w:val="white"/>
              </w:rPr>
              <w:t>http://www.w3.org/1999/xlink</w:t>
            </w:r>
            <w:r w:rsidRPr="003B7FBB">
              <w:rPr>
                <w:color w:val="0000FF"/>
                <w:sz w:val="20"/>
                <w:szCs w:val="20"/>
                <w:highlight w:val="white"/>
              </w:rPr>
              <w:t>"</w:t>
            </w:r>
            <w:r w:rsidRPr="003B7FBB">
              <w:rPr>
                <w:color w:val="FF0000"/>
                <w:sz w:val="20"/>
                <w:szCs w:val="20"/>
                <w:highlight w:val="white"/>
              </w:rPr>
              <w:t xml:space="preserve"> xmlns:swe</w:t>
            </w:r>
            <w:r w:rsidRPr="003B7FBB">
              <w:rPr>
                <w:color w:val="0000FF"/>
                <w:sz w:val="20"/>
                <w:szCs w:val="20"/>
                <w:highlight w:val="white"/>
              </w:rPr>
              <w:t>="</w:t>
            </w:r>
            <w:r w:rsidRPr="003B7FBB">
              <w:rPr>
                <w:color w:val="000000"/>
                <w:sz w:val="20"/>
                <w:szCs w:val="20"/>
                <w:highlight w:val="white"/>
              </w:rPr>
              <w:t>http://www.opengis.net/swe/2.0</w:t>
            </w:r>
            <w:r w:rsidRPr="003B7FBB">
              <w:rPr>
                <w:color w:val="0000FF"/>
                <w:sz w:val="20"/>
                <w:szCs w:val="20"/>
                <w:highlight w:val="white"/>
              </w:rPr>
              <w:t>"</w:t>
            </w:r>
            <w:r w:rsidRPr="003B7FBB">
              <w:rPr>
                <w:color w:val="FF0000"/>
                <w:sz w:val="20"/>
                <w:szCs w:val="20"/>
                <w:highlight w:val="white"/>
              </w:rPr>
              <w:t xml:space="preserve"> xmlns:gmd</w:t>
            </w:r>
            <w:r w:rsidRPr="003B7FBB">
              <w:rPr>
                <w:color w:val="0000FF"/>
                <w:sz w:val="20"/>
                <w:szCs w:val="20"/>
                <w:highlight w:val="white"/>
              </w:rPr>
              <w:t>="</w:t>
            </w:r>
            <w:r w:rsidRPr="003B7FBB">
              <w:rPr>
                <w:color w:val="000000"/>
                <w:sz w:val="20"/>
                <w:szCs w:val="20"/>
                <w:highlight w:val="white"/>
              </w:rPr>
              <w:t>http://www.isotc211.org/2005/gmd</w:t>
            </w:r>
            <w:r w:rsidRPr="003B7FBB">
              <w:rPr>
                <w:color w:val="0000FF"/>
                <w:sz w:val="20"/>
                <w:szCs w:val="20"/>
                <w:highlight w:val="white"/>
              </w:rPr>
              <w:t>"</w:t>
            </w:r>
            <w:r w:rsidRPr="003B7FBB">
              <w:rPr>
                <w:color w:val="FF0000"/>
                <w:sz w:val="20"/>
                <w:szCs w:val="20"/>
                <w:highlight w:val="white"/>
              </w:rPr>
              <w:t xml:space="preserve"> xmlns:gco</w:t>
            </w:r>
            <w:r w:rsidRPr="003B7FBB">
              <w:rPr>
                <w:color w:val="0000FF"/>
                <w:sz w:val="20"/>
                <w:szCs w:val="20"/>
                <w:highlight w:val="white"/>
              </w:rPr>
              <w:t>="</w:t>
            </w:r>
            <w:r w:rsidRPr="003B7FBB">
              <w:rPr>
                <w:color w:val="000000"/>
                <w:sz w:val="20"/>
                <w:szCs w:val="20"/>
                <w:highlight w:val="white"/>
              </w:rPr>
              <w:t>http://www.isotc211.org/2005/gco</w:t>
            </w:r>
            <w:r w:rsidRPr="003B7FBB">
              <w:rPr>
                <w:color w:val="0000FF"/>
                <w:sz w:val="20"/>
                <w:szCs w:val="20"/>
                <w:highlight w:val="white"/>
              </w:rPr>
              <w:t>"</w:t>
            </w:r>
            <w:r w:rsidRPr="003B7FBB">
              <w:rPr>
                <w:color w:val="FF0000"/>
                <w:sz w:val="20"/>
                <w:szCs w:val="20"/>
                <w:highlight w:val="white"/>
              </w:rPr>
              <w:t xml:space="preserve"> xmlns:om</w:t>
            </w:r>
            <w:r w:rsidRPr="003B7FBB">
              <w:rPr>
                <w:color w:val="0000FF"/>
                <w:sz w:val="20"/>
                <w:szCs w:val="20"/>
                <w:highlight w:val="white"/>
              </w:rPr>
              <w:t>="</w:t>
            </w:r>
            <w:r w:rsidRPr="003B7FBB">
              <w:rPr>
                <w:color w:val="000000"/>
                <w:sz w:val="20"/>
                <w:szCs w:val="20"/>
                <w:highlight w:val="white"/>
              </w:rPr>
              <w:t>http://www.opengis.net/om/2.0</w:t>
            </w:r>
            <w:r w:rsidRPr="003B7FBB">
              <w:rPr>
                <w:color w:val="0000FF"/>
                <w:sz w:val="20"/>
                <w:szCs w:val="20"/>
                <w:highlight w:val="white"/>
              </w:rPr>
              <w:t>"</w:t>
            </w:r>
            <w:r w:rsidRPr="003B7FBB">
              <w:rPr>
                <w:color w:val="FF0000"/>
                <w:sz w:val="20"/>
                <w:szCs w:val="20"/>
                <w:highlight w:val="white"/>
              </w:rPr>
              <w:t xml:space="preserve"> xmlns:xsi</w:t>
            </w:r>
            <w:r w:rsidRPr="003B7FBB">
              <w:rPr>
                <w:color w:val="0000FF"/>
                <w:sz w:val="20"/>
                <w:szCs w:val="20"/>
                <w:highlight w:val="white"/>
              </w:rPr>
              <w:t>="</w:t>
            </w:r>
            <w:r w:rsidRPr="003B7FBB">
              <w:rPr>
                <w:color w:val="000000"/>
                <w:sz w:val="20"/>
                <w:szCs w:val="20"/>
                <w:highlight w:val="white"/>
              </w:rPr>
              <w:t>http://www.w3.org/2001/XMLSchema-instance</w:t>
            </w:r>
            <w:r w:rsidRPr="003B7FBB">
              <w:rPr>
                <w:color w:val="0000FF"/>
                <w:sz w:val="20"/>
                <w:szCs w:val="20"/>
                <w:highlight w:val="white"/>
              </w:rPr>
              <w:t>"</w:t>
            </w:r>
            <w:r w:rsidRPr="003B7FBB">
              <w:rPr>
                <w:color w:val="FF0000"/>
                <w:sz w:val="20"/>
                <w:szCs w:val="20"/>
                <w:highlight w:val="white"/>
              </w:rPr>
              <w:t xml:space="preserve"> xsi:schemaLocation</w:t>
            </w:r>
            <w:r w:rsidRPr="003B7FBB">
              <w:rPr>
                <w:color w:val="0000FF"/>
                <w:sz w:val="20"/>
                <w:szCs w:val="20"/>
                <w:highlight w:val="white"/>
              </w:rPr>
              <w:t>="</w:t>
            </w:r>
            <w:r w:rsidRPr="003B7FBB">
              <w:rPr>
                <w:color w:val="000000"/>
                <w:sz w:val="20"/>
                <w:szCs w:val="20"/>
                <w:highlight w:val="white"/>
              </w:rPr>
              <w:t>http://www.opengis.net/gwml-core/2.0 http://ngwd-bdnes.cits.nrcan.gc.ca/service/gwml/schemas/gwml2-core.xsd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Eric Boisvert, Geological Survey of Canada, 2014/06/05 *WORK IN PROGRESS*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gml:identifier</w:t>
            </w:r>
            <w:r w:rsidRPr="003B7FBB">
              <w:rPr>
                <w:color w:val="FF0000"/>
                <w:sz w:val="20"/>
                <w:szCs w:val="20"/>
                <w:highlight w:val="white"/>
                <w:lang w:val="fr-FR"/>
              </w:rPr>
              <w:t xml:space="preserve"> codeSpace</w:t>
            </w:r>
            <w:r w:rsidRPr="003B7FBB">
              <w:rPr>
                <w:color w:val="0000FF"/>
                <w:sz w:val="20"/>
                <w:szCs w:val="20"/>
                <w:highlight w:val="white"/>
                <w:lang w:val="fr-FR"/>
              </w:rPr>
              <w:t>="</w:t>
            </w:r>
            <w:r w:rsidRPr="003B7FBB">
              <w:rPr>
                <w:color w:val="000000"/>
                <w:sz w:val="20"/>
                <w:szCs w:val="20"/>
                <w:highlight w:val="white"/>
                <w:lang w:val="fr-FR"/>
              </w:rPr>
              <w:t>http://gw-info.net/identifiers</w:t>
            </w:r>
            <w:r w:rsidRPr="003B7FBB">
              <w:rPr>
                <w:color w:val="0000FF"/>
                <w:sz w:val="20"/>
                <w:szCs w:val="20"/>
                <w:highlight w:val="white"/>
                <w:lang w:val="fr-FR"/>
              </w:rPr>
              <w:t>"&gt;</w:t>
            </w:r>
            <w:r w:rsidRPr="003B7FBB">
              <w:rPr>
                <w:color w:val="000000"/>
                <w:sz w:val="20"/>
                <w:szCs w:val="20"/>
                <w:highlight w:val="white"/>
                <w:lang w:val="fr-FR"/>
              </w:rPr>
              <w:t>urn:db:ngwd:gw_data:hydrogeological_units:3</w:t>
            </w:r>
            <w:r w:rsidRPr="003B7FBB">
              <w:rPr>
                <w:color w:val="0000FF"/>
                <w:sz w:val="20"/>
                <w:szCs w:val="20"/>
                <w:highlight w:val="white"/>
                <w:lang w:val="fr-FR"/>
              </w:rPr>
              <w:t>&lt;/</w:t>
            </w:r>
            <w:r w:rsidRPr="003B7FBB">
              <w:rPr>
                <w:color w:val="800000"/>
                <w:sz w:val="20"/>
                <w:szCs w:val="20"/>
                <w:highlight w:val="white"/>
                <w:lang w:val="fr-FR"/>
              </w:rPr>
              <w:t>gml:identifier</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http://gw-info.net</w:t>
            </w:r>
            <w:r w:rsidRPr="003B7FBB">
              <w:rPr>
                <w:color w:val="0000FF"/>
                <w:sz w:val="20"/>
                <w:szCs w:val="20"/>
                <w:highlight w:val="white"/>
              </w:rPr>
              <w:t>"&gt;</w:t>
            </w:r>
            <w:r w:rsidRPr="003B7FBB">
              <w:rPr>
                <w:color w:val="000000"/>
                <w:sz w:val="20"/>
                <w:szCs w:val="20"/>
                <w:highlight w:val="white"/>
              </w:rPr>
              <w:t>Appalachian External Zone</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gsml:observationMethod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http://resource.geosciml.org/classifier/cgi/featureobservationmethod/synthesis_from_multiple_sources</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gsml:observationMethod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gsml:purpose</w:t>
            </w:r>
            <w:r w:rsidRPr="003B7FBB">
              <w:rPr>
                <w:color w:val="0000FF"/>
                <w:sz w:val="20"/>
                <w:szCs w:val="20"/>
                <w:highlight w:val="white"/>
              </w:rPr>
              <w:t>&gt;</w:t>
            </w:r>
            <w:r w:rsidRPr="003B7FBB">
              <w:rPr>
                <w:color w:val="000000"/>
                <w:sz w:val="20"/>
                <w:szCs w:val="20"/>
                <w:highlight w:val="white"/>
              </w:rPr>
              <w:t>instance</w:t>
            </w:r>
            <w:r w:rsidRPr="003B7FBB">
              <w:rPr>
                <w:color w:val="0000FF"/>
                <w:sz w:val="20"/>
                <w:szCs w:val="20"/>
                <w:highlight w:val="white"/>
              </w:rPr>
              <w:t>&lt;/</w:t>
            </w:r>
            <w:r w:rsidRPr="003B7FBB">
              <w:rPr>
                <w:color w:val="800000"/>
                <w:sz w:val="20"/>
                <w:szCs w:val="20"/>
                <w:highlight w:val="white"/>
              </w:rPr>
              <w:t>gsml:purpose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gsml:occurrence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gsml:MappedFeature</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gin.mf.1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gsml:observationMethod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http://resource.geosciml.org/classifier/cgi/featureobservationmethod/synthesis_from_multiple_sources</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gsml:observationMethod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gsml:positionalAccuracy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100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gsml:positionalAccuracy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gsml:resolutionScale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gmd:MD_RepresentativeFraction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gmd:denominator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gco:Integer</w:t>
            </w:r>
            <w:r w:rsidRPr="003B7FBB">
              <w:rPr>
                <w:color w:val="0000FF"/>
                <w:sz w:val="20"/>
                <w:szCs w:val="20"/>
                <w:highlight w:val="white"/>
              </w:rPr>
              <w:t>&gt;</w:t>
            </w:r>
            <w:r w:rsidRPr="003B7FBB">
              <w:rPr>
                <w:color w:val="000000"/>
                <w:sz w:val="20"/>
                <w:szCs w:val="20"/>
                <w:highlight w:val="white"/>
              </w:rPr>
              <w:t>100000</w:t>
            </w:r>
            <w:r w:rsidRPr="003B7FBB">
              <w:rPr>
                <w:color w:val="0000FF"/>
                <w:sz w:val="20"/>
                <w:szCs w:val="20"/>
                <w:highlight w:val="white"/>
              </w:rPr>
              <w:t>&lt;/</w:t>
            </w:r>
            <w:r w:rsidRPr="003B7FBB">
              <w:rPr>
                <w:color w:val="800000"/>
                <w:sz w:val="20"/>
                <w:szCs w:val="20"/>
                <w:highlight w:val="white"/>
              </w:rPr>
              <w:t>gco:Integer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gmd:denominator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gmd:MD_RepresentativeFraction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gsml:resolutionScale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gsml:samplingFrame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http://resource.geosciml.org/feature/bgs/EarthBedrockSurface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gsml:shape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gml:Polygon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gin.mf.s.1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gml:exterior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gml:LinearRing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gml:coordinates</w:t>
            </w:r>
            <w:r w:rsidRPr="003B7FBB">
              <w:rPr>
                <w:color w:val="0000FF"/>
                <w:sz w:val="20"/>
                <w:szCs w:val="20"/>
                <w:highlight w:val="white"/>
              </w:rPr>
              <w:t>&gt;</w:t>
            </w:r>
            <w:r w:rsidRPr="003B7FBB">
              <w:rPr>
                <w:color w:val="000000"/>
                <w:sz w:val="20"/>
                <w:szCs w:val="20"/>
                <w:highlight w:val="white"/>
              </w:rPr>
              <w:t>-72.325447084382901,45.608588519094816 -72.327301147319389,45.607134765361614 -</w:t>
            </w:r>
            <w:r>
              <w:rPr>
                <w:color w:val="000000"/>
                <w:sz w:val="20"/>
                <w:szCs w:val="20"/>
                <w:highlight w:val="white"/>
              </w:rPr>
              <w:t xml:space="preserve">…truncated </w:t>
            </w:r>
            <w:r w:rsidRPr="003B7FBB">
              <w:rPr>
                <w:color w:val="0000FF"/>
                <w:sz w:val="20"/>
                <w:szCs w:val="20"/>
                <w:highlight w:val="white"/>
              </w:rPr>
              <w:t>&lt;/</w:t>
            </w:r>
            <w:r w:rsidRPr="003B7FBB">
              <w:rPr>
                <w:color w:val="800000"/>
                <w:sz w:val="20"/>
                <w:szCs w:val="20"/>
                <w:highlight w:val="white"/>
              </w:rPr>
              <w:t>gml:coordinates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gml:LinearRing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gml:exterior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gml:Polygon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gsml:shape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gsml:specification</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#gin.1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gsml:metadata</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gco:nilReason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gsml:MappedFeature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gsml:occurrence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gsml:relatedFeature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inapplicable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gsml:classifier</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gsml:metadata</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we need to define our own hydrogeologic unit types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gu:geologicUnitType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http://resource.geosciml.org/classifier/cgi/geologicunittype/geologic_unit</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Hydrogeologic context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gu:bodyMorphology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http://resource.geosciml.org/classifier/cgi/geologicunitmorphology/layer_shape</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Layers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gu:unitComposition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Sedimentary</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gu:unitComposition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gu:exposureColor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inapplicable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gu:outcropCharacter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gu:rank</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gu:unitThickness</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one detailed composition element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gu:composition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gu:CompositionPart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gu:role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gu:material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gsmlem:RockMaterial</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gin.1.rm.1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thin till unit followed by thin discontinuous sandy-gravelly coastal sediments.</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TB</w:t>
            </w:r>
            <w:r w:rsidRPr="003B7FBB">
              <w:rPr>
                <w:color w:val="0000FF"/>
                <w:sz w:val="20"/>
                <w:szCs w:val="20"/>
                <w:highlight w:val="white"/>
              </w:rPr>
              <w:t>"&gt;</w:t>
            </w:r>
            <w:r w:rsidRPr="003B7FBB">
              <w:rPr>
                <w:color w:val="000000"/>
                <w:sz w:val="20"/>
                <w:szCs w:val="20"/>
                <w:highlight w:val="white"/>
              </w:rPr>
              <w:t>Till</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gsmlem:color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gsmlem:purpose</w:t>
            </w:r>
            <w:r w:rsidRPr="003B7FBB">
              <w:rPr>
                <w:color w:val="0000FF"/>
                <w:sz w:val="20"/>
                <w:szCs w:val="20"/>
                <w:highlight w:val="white"/>
              </w:rPr>
              <w:t>&gt;</w:t>
            </w:r>
            <w:r w:rsidRPr="003B7FBB">
              <w:rPr>
                <w:color w:val="000000"/>
                <w:sz w:val="20"/>
                <w:szCs w:val="20"/>
                <w:highlight w:val="white"/>
              </w:rPr>
              <w:t>instance</w:t>
            </w:r>
            <w:r w:rsidRPr="003B7FBB">
              <w:rPr>
                <w:color w:val="0000FF"/>
                <w:sz w:val="20"/>
                <w:szCs w:val="20"/>
                <w:highlight w:val="white"/>
              </w:rPr>
              <w:t>&lt;/</w:t>
            </w:r>
            <w:r w:rsidRPr="003B7FBB">
              <w:rPr>
                <w:color w:val="800000"/>
                <w:sz w:val="20"/>
                <w:szCs w:val="20"/>
                <w:highlight w:val="white"/>
              </w:rPr>
              <w:t>gsmlem:purpose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gsmlem:physicalProperty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gsmlem:geochemistry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gsmlem:metadata</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gsmlem:compositionCategory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gsmlem:geneticCategory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gsmlem:constituent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gsmlem:particleGeometry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gsmlem:consolidationDegree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gsmlem:lithology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gsmlem:metamorphicProperties</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gsmlem:alterationProperties</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gsmlem:fabric</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gsmlem:RockMaterial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gu:material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gu:proportion</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gu:CompositionPart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gu:composition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generic, not sure it's legal to do this because the term that are refered don't provided explictly the mandatory properties, there should be a GeoSciML version of there guys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gu:composition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gu:CompositionPart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gu:role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gu:material</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http://resource.geosciml.org/classifier/cgi/lithology/slate</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Slate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gu:proportion</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gu:CompositionPart</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gu:composition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gu:composition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gu:CompositionPart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gu:role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gu:material</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http://resource.geosciml.org/classifier/cgi/lithology/shale</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Shale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gu:proportion</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gu:CompositionPart</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gu:composition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gu:composition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gu:CompositionPart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gu:role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gu:material</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http://resource.geosciml.org/classifier/cgi/lithology/sandstone</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Sandstone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gu:proportion</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gu:CompositionPart</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gu:composition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gu:composition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gu:CompositionPart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gu:role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gu:material</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http://resource.geosciml.org/classifier/cgi/lithology/limestone</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Limestone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gu:proportion</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gu:CompositionPart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gu:composition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add more compositions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gu:metamorphicCharacter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inapplicable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gu:GeologicUnitPart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gu:role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gu:proportion</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gu:containedUnit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http://weblex.nrcan.gc.ca/html/013000/GSCC00053013643.html</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Shefford sandstone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gu:GeologicUnitPart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gu:GeologicUnitPart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gu:role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gu:proportion</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gu:containedUnit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http://weblex.nrcan.gc.ca/html/011000/GSCC00053011797.html</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Philipsburg Group</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gu:GeologicUnitPart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gu:GeologicUnitPart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gu:role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gu:proportion</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gu:containedUnit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http://weblex.nrcan.gc.ca/html/016000/GSCC00053016984.html</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Stanbridge Group</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gu:GeologicUnitPart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gu:GeologicUnitPart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gu:role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gu:proportion</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gu:containedUnit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http://weblex.nrcan.gc.ca/html/008000/GSCC00053008289.html</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Laurier Group</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gu:GeologicUnitPart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gu:GeologicUnitPart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gu:role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gu:proportion</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gu:containedUnit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gu:GeologicUnit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gin.gu.drummundvilleOlitostrome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Dummondville Olitostrome or Drummundville Wildflysh lying at the base of nappes</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http://weblex.nrcan.gc.ca</w:t>
            </w:r>
            <w:r w:rsidRPr="003B7FBB">
              <w:rPr>
                <w:color w:val="0000FF"/>
                <w:sz w:val="20"/>
                <w:szCs w:val="20"/>
                <w:highlight w:val="white"/>
              </w:rPr>
              <w:t>"&gt;</w:t>
            </w:r>
            <w:r w:rsidRPr="003B7FBB">
              <w:rPr>
                <w:color w:val="000000"/>
                <w:sz w:val="20"/>
                <w:szCs w:val="20"/>
                <w:highlight w:val="white"/>
              </w:rPr>
              <w:t>unregistered</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gsml:observationMethod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http://resource.geosciml.org/classifier/cgi/featureobservationmethod/synthesis_from_multiple_sources</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gsml:observationMethod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gsml:purpose</w:t>
            </w:r>
            <w:r w:rsidRPr="003B7FBB">
              <w:rPr>
                <w:color w:val="0000FF"/>
                <w:sz w:val="20"/>
                <w:szCs w:val="20"/>
                <w:highlight w:val="white"/>
              </w:rPr>
              <w:t>&gt;</w:t>
            </w:r>
            <w:r w:rsidRPr="003B7FBB">
              <w:rPr>
                <w:color w:val="000000"/>
                <w:sz w:val="20"/>
                <w:szCs w:val="20"/>
                <w:highlight w:val="white"/>
              </w:rPr>
              <w:t>typicalNorm</w:t>
            </w:r>
            <w:r w:rsidRPr="003B7FBB">
              <w:rPr>
                <w:color w:val="0000FF"/>
                <w:sz w:val="20"/>
                <w:szCs w:val="20"/>
                <w:highlight w:val="white"/>
              </w:rPr>
              <w:t>&lt;/</w:t>
            </w:r>
            <w:r w:rsidRPr="003B7FBB">
              <w:rPr>
                <w:color w:val="800000"/>
                <w:sz w:val="20"/>
                <w:szCs w:val="20"/>
                <w:highlight w:val="white"/>
              </w:rPr>
              <w:t>gsml:purpose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gsml:relatedFeature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inapplicable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gsml:classifier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gsml:metadata</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gu:geologicUnitType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http://resource.geosciml.org/classifier/cgi/geologicunittype/lithostratigraphic_unit</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Lithostratigraphic unit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gu:bodyMorphology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http://resource.geosciml.org/classifier/cgi/geologicunitmorphology/layer_shape</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gu:bodyMorphology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gu:unitComposition</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gu:exposureColor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gu:outcropCharacter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gu:rank</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http://resource.geosciml.org/classifier/cgi/stratigraphicrank/rank_not_specified</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Rank not specified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gu:unitThickness</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gu:composition</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gu:metamorphicCharacter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inapplicable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gu:part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inapplicable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gu:physicalProperty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gu:alterationCharacter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gu:bedding</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gu:geochemistry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gu:GeologicUnit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gu:containedUnit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gu:GeologicUnitPart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gu:physicalProperty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gsmlpp:PhysicalDescription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definitively not the right SKOS entry, this is a THEME, not a observed property, must update our SKOS dictionnary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gsmlpp:propertyName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http://ngwd-bdnes.cits.nrcan.gc.ca/Reference/uri-cgi/classifier/ca.gin/NRCanGroundWaterTopics/1404</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Hydraulic Conductivity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gsmlpp:propertyMeasure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swe:description</w:t>
            </w:r>
            <w:r w:rsidRPr="003B7FBB">
              <w:rPr>
                <w:color w:val="0000FF"/>
                <w:sz w:val="20"/>
                <w:szCs w:val="20"/>
                <w:highlight w:val="white"/>
              </w:rPr>
              <w:t>&gt;</w:t>
            </w:r>
            <w:r w:rsidRPr="003B7FBB">
              <w:rPr>
                <w:color w:val="000000"/>
                <w:sz w:val="20"/>
                <w:szCs w:val="20"/>
                <w:highlight w:val="white"/>
              </w:rPr>
              <w:t>Surficial units hydraulic conductivity</w:t>
            </w:r>
            <w:r w:rsidRPr="003B7FBB">
              <w:rPr>
                <w:color w:val="0000FF"/>
                <w:sz w:val="20"/>
                <w:szCs w:val="20"/>
                <w:highlight w:val="white"/>
              </w:rPr>
              <w:t>&lt;/</w:t>
            </w:r>
            <w:r w:rsidRPr="003B7FBB">
              <w:rPr>
                <w:color w:val="800000"/>
                <w:sz w:val="20"/>
                <w:szCs w:val="20"/>
                <w:highlight w:val="white"/>
              </w:rPr>
              <w:t>swe:description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swe:quality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swe:QuantityRange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http://sweet.jpl.nasa.gov/2.3/reprSciUnits.owl#meterPerSecond</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1.58 5.01</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swe:QuantityRange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swe:quality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http://sweet.jpl.nasa.gov/2.3/reprSciUnits.owl#meterPerSecond</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6.31</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gsmlpp:propertyMeasure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gsmlpp:PhysicalDescription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gu:physicalProperty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gu:physicalProperty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gsmlpp:PhysicalDescription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definitively not the right SKOS entry, this is a THEME, not a observed property, must update our SKOS dictionnary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gsmlpp:propertyName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http://ngwd-bdnes.cits.nrcan.gc.ca/Reference/uri-cgi/classifier/ca.gin/NRCanGroundWaterTopics/1404</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Hydraulic Conductivity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gsmlpp:propertyMeasure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swe:description</w:t>
            </w:r>
            <w:r w:rsidRPr="003B7FBB">
              <w:rPr>
                <w:color w:val="0000FF"/>
                <w:sz w:val="20"/>
                <w:szCs w:val="20"/>
                <w:highlight w:val="white"/>
              </w:rPr>
              <w:t>&gt;</w:t>
            </w:r>
            <w:r w:rsidRPr="003B7FBB">
              <w:rPr>
                <w:color w:val="000000"/>
                <w:sz w:val="20"/>
                <w:szCs w:val="20"/>
                <w:highlight w:val="white"/>
              </w:rPr>
              <w:t>Hydraulic conductivity for the hydrogeological unit. The median value for hydraulic conductivity is 10^-6.2 m/s, but it ranges from 10^-7.8 to 10^-4.8 m/s.  Hydraulic regional conductivity  The decreasing trend of transmissivity with depth in the rock is observed in all contexts. The average hydraulic conductivity is 10^-3.9 m/s near the top of bedrock (z = 1 m) which gradually loses an order of magnitude at a depth of 10 m (10^-4.9 m/s), 25 m (10^-5.9 m/s), 60 m (10^-6.9 m/s) and 200 m (10^-7.9 m/s).</w:t>
            </w:r>
            <w:r w:rsidRPr="003B7FBB">
              <w:rPr>
                <w:color w:val="0000FF"/>
                <w:sz w:val="20"/>
                <w:szCs w:val="20"/>
                <w:highlight w:val="white"/>
              </w:rPr>
              <w:t>&lt;/</w:t>
            </w:r>
            <w:r w:rsidRPr="003B7FBB">
              <w:rPr>
                <w:color w:val="800000"/>
                <w:sz w:val="20"/>
                <w:szCs w:val="20"/>
                <w:highlight w:val="white"/>
              </w:rPr>
              <w:t>swe:description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http://sweet.jpl.nasa.gov/2.3/reprSciUnits.owl#meterPerSecond</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0.09</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gsmlpp:propertyMeasure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gsmlpp:PhysicalDescription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gu:physicalProperty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gu:alterationCharacter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gu:bedding</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gu:geochemistry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gwml2:gwUnitMedia</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x</w:t>
            </w:r>
            <w:r w:rsidRPr="003B7FBB">
              <w:rPr>
                <w:color w:val="0000FF"/>
                <w:sz w:val="20"/>
                <w:szCs w:val="20"/>
                <w:highlight w:val="white"/>
              </w:rPr>
              <w:t>"&gt;</w:t>
            </w:r>
            <w:r w:rsidRPr="003B7FBB">
              <w:rPr>
                <w:color w:val="000000"/>
                <w:sz w:val="20"/>
                <w:szCs w:val="20"/>
                <w:highlight w:val="white"/>
              </w:rPr>
              <w:t>granular</w:t>
            </w:r>
            <w:r w:rsidRPr="003B7FBB">
              <w:rPr>
                <w:color w:val="0000FF"/>
                <w:sz w:val="20"/>
                <w:szCs w:val="20"/>
                <w:highlight w:val="white"/>
              </w:rPr>
              <w:t>&lt;/</w:t>
            </w:r>
            <w:r w:rsidRPr="003B7FBB">
              <w:rPr>
                <w:color w:val="800000"/>
                <w:sz w:val="20"/>
                <w:szCs w:val="20"/>
                <w:highlight w:val="white"/>
              </w:rPr>
              <w:t>gwml2:gwUnitMedia</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gwml2:gwUnitWaterBudget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gwml2:gwUnitRecharge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gwml2f:GW_Recharge</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gin.richelieu.recharge.1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gml:LocationString</w:t>
            </w:r>
            <w:r w:rsidRPr="003B7FBB">
              <w:rPr>
                <w:color w:val="0000FF"/>
                <w:sz w:val="20"/>
                <w:szCs w:val="20"/>
                <w:highlight w:val="white"/>
              </w:rPr>
              <w:t>&gt;</w:t>
            </w:r>
            <w:r w:rsidRPr="003B7FBB">
              <w:rPr>
                <w:color w:val="000000"/>
                <w:sz w:val="20"/>
                <w:szCs w:val="20"/>
                <w:highlight w:val="white"/>
              </w:rPr>
              <w:t>Regional precipitation</w:t>
            </w:r>
            <w:r w:rsidRPr="003B7FBB">
              <w:rPr>
                <w:color w:val="0000FF"/>
                <w:sz w:val="20"/>
                <w:szCs w:val="20"/>
                <w:highlight w:val="white"/>
              </w:rPr>
              <w:t>&lt;/</w:t>
            </w:r>
            <w:r w:rsidRPr="003B7FBB">
              <w:rPr>
                <w:color w:val="800000"/>
                <w:sz w:val="20"/>
                <w:szCs w:val="20"/>
                <w:highlight w:val="white"/>
              </w:rPr>
              <w:t>gml:LocationString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gwml2f:gwFlowPersistence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gwml2f:gwFlowProcess</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urn:Precipitation</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Precipitation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gwml2f:gwFlowTime</w:t>
            </w:r>
            <w:r w:rsidRPr="003B7FBB">
              <w:rPr>
                <w:color w:val="0000FF"/>
                <w:sz w:val="20"/>
                <w:szCs w:val="20"/>
                <w:highlight w:val="white"/>
              </w:rPr>
              <w:t>&gt;&lt;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gin.richelieu.recharge.1.ft</w:t>
            </w:r>
            <w:r w:rsidRPr="003B7FBB">
              <w:rPr>
                <w:color w:val="0000FF"/>
                <w:sz w:val="20"/>
                <w:szCs w:val="20"/>
                <w:highlight w:val="white"/>
              </w:rPr>
              <w:t>"&gt;&lt;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2012-04-01</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&gt;&lt;</w:t>
            </w:r>
            <w:r w:rsidRPr="003B7FBB">
              <w:rPr>
                <w:color w:val="800000"/>
                <w:sz w:val="20"/>
                <w:szCs w:val="20"/>
                <w:highlight w:val="white"/>
              </w:rPr>
              <w:t>gml:endPosition</w:t>
            </w:r>
            <w:r w:rsidRPr="003B7FBB">
              <w:rPr>
                <w:color w:val="0000FF"/>
                <w:sz w:val="20"/>
                <w:szCs w:val="20"/>
                <w:highlight w:val="white"/>
              </w:rPr>
              <w:t>&gt;</w:t>
            </w:r>
            <w:r w:rsidRPr="003B7FBB">
              <w:rPr>
                <w:color w:val="000000"/>
                <w:sz w:val="20"/>
                <w:szCs w:val="20"/>
                <w:highlight w:val="white"/>
              </w:rPr>
              <w:t>2013-03-31</w:t>
            </w:r>
            <w:r w:rsidRPr="003B7FBB">
              <w:rPr>
                <w:color w:val="0000FF"/>
                <w:sz w:val="20"/>
                <w:szCs w:val="20"/>
                <w:highlight w:val="white"/>
              </w:rPr>
              <w:t>&lt;/</w:t>
            </w:r>
            <w:r w:rsidRPr="003B7FBB">
              <w:rPr>
                <w:color w:val="800000"/>
                <w:sz w:val="20"/>
                <w:szCs w:val="20"/>
                <w:highlight w:val="white"/>
              </w:rPr>
              <w:t>gml:endPosition</w:t>
            </w:r>
            <w:r w:rsidRPr="003B7FBB">
              <w:rPr>
                <w:color w:val="0000FF"/>
                <w:sz w:val="20"/>
                <w:szCs w:val="20"/>
                <w:highlight w:val="white"/>
              </w:rPr>
              <w:t>&gt;&lt;/</w:t>
            </w:r>
            <w:r w:rsidRPr="003B7FBB">
              <w:rPr>
                <w:color w:val="800000"/>
                <w:sz w:val="20"/>
                <w:szCs w:val="20"/>
                <w:highlight w:val="white"/>
              </w:rPr>
              <w:t>gml:TimePeriod</w:t>
            </w:r>
            <w:r w:rsidRPr="003B7FBB">
              <w:rPr>
                <w:color w:val="0000FF"/>
                <w:sz w:val="20"/>
                <w:szCs w:val="20"/>
                <w:highlight w:val="white"/>
              </w:rPr>
              <w:t>&gt;&lt;/</w:t>
            </w:r>
            <w:r w:rsidRPr="003B7FBB">
              <w:rPr>
                <w:color w:val="800000"/>
                <w:sz w:val="20"/>
                <w:szCs w:val="20"/>
                <w:highlight w:val="white"/>
              </w:rPr>
              <w:t>gwml2f:gwFlowTime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gwml2f:gwFlowVelocity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gin.r.1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regional precipitation (not scope to this area)</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gin.r.1.tp</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2012-04-01</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gml:endPosition</w:t>
            </w:r>
            <w:r w:rsidRPr="003B7FBB">
              <w:rPr>
                <w:color w:val="0000FF"/>
                <w:sz w:val="20"/>
                <w:szCs w:val="20"/>
                <w:highlight w:val="white"/>
              </w:rPr>
              <w:t>&gt;</w:t>
            </w:r>
            <w:r w:rsidRPr="003B7FBB">
              <w:rPr>
                <w:color w:val="000000"/>
                <w:sz w:val="20"/>
                <w:szCs w:val="20"/>
                <w:highlight w:val="white"/>
              </w:rPr>
              <w:t>2013-03-31</w:t>
            </w:r>
            <w:r w:rsidRPr="003B7FBB">
              <w:rPr>
                <w:color w:val="0000FF"/>
                <w:sz w:val="20"/>
                <w:szCs w:val="20"/>
                <w:highlight w:val="white"/>
              </w:rPr>
              <w:t>&lt;/</w:t>
            </w:r>
            <w:r w:rsidRPr="003B7FBB">
              <w:rPr>
                <w:color w:val="800000"/>
                <w:sz w:val="20"/>
                <w:szCs w:val="20"/>
                <w:highlight w:val="white"/>
              </w:rPr>
              <w:t>gml:endPosition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gin.r.1.ti</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r w:rsidRPr="003B7FBB">
              <w:rPr>
                <w:color w:val="000000"/>
                <w:sz w:val="20"/>
                <w:szCs w:val="20"/>
                <w:highlight w:val="white"/>
              </w:rPr>
              <w:t>2013-03-31</w:t>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om:validTime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gin.r.1.tp2</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2013-03-31</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gml:endPosition</w:t>
            </w:r>
            <w:r w:rsidRPr="003B7FBB">
              <w:rPr>
                <w:color w:val="FF0000"/>
                <w:sz w:val="20"/>
                <w:szCs w:val="20"/>
                <w:highlight w:val="white"/>
              </w:rPr>
              <w:t xml:space="preserve"> indeterminatePosition</w:t>
            </w:r>
            <w:r w:rsidRPr="003B7FBB">
              <w:rPr>
                <w:color w:val="0000FF"/>
                <w:sz w:val="20"/>
                <w:szCs w:val="20"/>
                <w:highlight w:val="white"/>
              </w:rPr>
              <w:t>="</w:t>
            </w:r>
            <w:r w:rsidRPr="003B7FBB">
              <w:rPr>
                <w:color w:val="000000"/>
                <w:sz w:val="20"/>
                <w:szCs w:val="20"/>
                <w:highlight w:val="white"/>
              </w:rPr>
              <w:t>after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om:validTime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http://dict.for/recharge</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Precipitation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urn:geoscience.data.gc.ca:id:aquiferSystem:RichelieuYamaska</w:t>
            </w:r>
            <w:r w:rsidRPr="003B7FBB">
              <w:rPr>
                <w:color w:val="0000FF"/>
                <w:sz w:val="20"/>
                <w:szCs w:val="20"/>
                <w:highlight w:val="white"/>
              </w:rPr>
              <w:t>"</w:t>
            </w:r>
            <w:r w:rsidRPr="003B7FBB">
              <w:rPr>
                <w:color w:val="FF0000"/>
                <w:sz w:val="20"/>
                <w:szCs w:val="20"/>
                <w:highlight w:val="white"/>
              </w:rPr>
              <w:t xml:space="preserve"> </w:t>
            </w:r>
            <w:r w:rsidRPr="003B7FBB">
              <w:rPr>
                <w:color w:val="FF0000"/>
                <w:sz w:val="20"/>
                <w:szCs w:val="20"/>
                <w:highlight w:val="white"/>
              </w:rPr>
              <w:lastRenderedPageBreak/>
              <w:t>xlink:title</w:t>
            </w:r>
            <w:r w:rsidRPr="003B7FBB">
              <w:rPr>
                <w:color w:val="0000FF"/>
                <w:sz w:val="20"/>
                <w:szCs w:val="20"/>
                <w:highlight w:val="white"/>
              </w:rPr>
              <w:t>="</w:t>
            </w:r>
            <w:r w:rsidRPr="003B7FBB">
              <w:rPr>
                <w:color w:val="000000"/>
                <w:sz w:val="20"/>
                <w:szCs w:val="20"/>
                <w:highlight w:val="white"/>
              </w:rPr>
              <w:t>Richelieu Yamaska Aquifer System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swe:quality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swe:QuantityRange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http://www.opengis.net/def/uom/UCUM/0/mm-yr-1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1023.9 1306.5</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swe:QuantityRange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swe:quality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http://www.opengis.net/def/uom/UCUM/0/mm-yr-1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1064.5</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gwml2f:gwFlowDestinationBody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gwml2f:gwFlowDestinationContainer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should point to an area ?  the study area ?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gwml2f:gwFlowLocation</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gwml2f:gwFlowSourceBody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inapplicable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gwml2f:gwFlowSourceContainer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inapplicable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gwml2f:GW_Recharge</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gwml2:gwUnitRecharge</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gwml2:gwUnitRecharge</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gwml2f:GW_Recharge</w:t>
            </w:r>
            <w:r w:rsidRPr="003B7FBB">
              <w:rPr>
                <w:color w:val="FF0000"/>
                <w:sz w:val="20"/>
                <w:szCs w:val="20"/>
                <w:highlight w:val="white"/>
                <w:lang w:val="fr-FR"/>
              </w:rPr>
              <w:t xml:space="preserve"> gml:id</w:t>
            </w:r>
            <w:r w:rsidRPr="003B7FBB">
              <w:rPr>
                <w:color w:val="0000FF"/>
                <w:sz w:val="20"/>
                <w:szCs w:val="20"/>
                <w:highlight w:val="white"/>
                <w:lang w:val="fr-FR"/>
              </w:rPr>
              <w:t>="</w:t>
            </w:r>
            <w:r w:rsidRPr="003B7FBB">
              <w:rPr>
                <w:color w:val="000000"/>
                <w:sz w:val="20"/>
                <w:szCs w:val="20"/>
                <w:highlight w:val="white"/>
                <w:lang w:val="fr-FR"/>
              </w:rPr>
              <w:t>gin.richelieu.recharge.2</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gml:location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gml:LocationString</w:t>
            </w:r>
            <w:r w:rsidRPr="003B7FBB">
              <w:rPr>
                <w:color w:val="0000FF"/>
                <w:sz w:val="20"/>
                <w:szCs w:val="20"/>
                <w:highlight w:val="white"/>
                <w:lang w:val="fr-FR"/>
              </w:rPr>
              <w:t>&gt;</w:t>
            </w:r>
            <w:r w:rsidRPr="003B7FBB">
              <w:rPr>
                <w:color w:val="000000"/>
                <w:sz w:val="20"/>
                <w:szCs w:val="20"/>
                <w:highlight w:val="white"/>
                <w:lang w:val="fr-FR"/>
              </w:rPr>
              <w:t>Noire River Valley</w:t>
            </w:r>
            <w:r w:rsidRPr="003B7FBB">
              <w:rPr>
                <w:color w:val="0000FF"/>
                <w:sz w:val="20"/>
                <w:szCs w:val="20"/>
                <w:highlight w:val="white"/>
                <w:lang w:val="fr-FR"/>
              </w:rPr>
              <w:t>&lt;/</w:t>
            </w:r>
            <w:r w:rsidRPr="003B7FBB">
              <w:rPr>
                <w:color w:val="800000"/>
                <w:sz w:val="20"/>
                <w:szCs w:val="20"/>
                <w:highlight w:val="white"/>
                <w:lang w:val="fr-FR"/>
              </w:rPr>
              <w:t>gml:LocationString</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gml:location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gwml2f:gwFlowPersistence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gwml2f:gwFlowProcess</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urn:Precipitation</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Precipitation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gwml2f:gwFlowTime</w:t>
            </w:r>
            <w:r w:rsidRPr="003B7FBB">
              <w:rPr>
                <w:color w:val="0000FF"/>
                <w:sz w:val="20"/>
                <w:szCs w:val="20"/>
                <w:highlight w:val="white"/>
              </w:rPr>
              <w:t>&gt;&lt;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gin.richelieu.recharge.2.ft</w:t>
            </w:r>
            <w:r w:rsidRPr="003B7FBB">
              <w:rPr>
                <w:color w:val="0000FF"/>
                <w:sz w:val="20"/>
                <w:szCs w:val="20"/>
                <w:highlight w:val="white"/>
              </w:rPr>
              <w:t>"&gt;&lt;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2012-04-01</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&gt;&lt;</w:t>
            </w:r>
            <w:r w:rsidRPr="003B7FBB">
              <w:rPr>
                <w:color w:val="800000"/>
                <w:sz w:val="20"/>
                <w:szCs w:val="20"/>
                <w:highlight w:val="white"/>
              </w:rPr>
              <w:t>gml:endPosition</w:t>
            </w:r>
            <w:r w:rsidRPr="003B7FBB">
              <w:rPr>
                <w:color w:val="0000FF"/>
                <w:sz w:val="20"/>
                <w:szCs w:val="20"/>
                <w:highlight w:val="white"/>
              </w:rPr>
              <w:t>&gt;</w:t>
            </w:r>
            <w:r w:rsidRPr="003B7FBB">
              <w:rPr>
                <w:color w:val="000000"/>
                <w:sz w:val="20"/>
                <w:szCs w:val="20"/>
                <w:highlight w:val="white"/>
              </w:rPr>
              <w:t>2013-03-31</w:t>
            </w:r>
            <w:r w:rsidRPr="003B7FBB">
              <w:rPr>
                <w:color w:val="0000FF"/>
                <w:sz w:val="20"/>
                <w:szCs w:val="20"/>
                <w:highlight w:val="white"/>
              </w:rPr>
              <w:t>&lt;/</w:t>
            </w:r>
            <w:r w:rsidRPr="003B7FBB">
              <w:rPr>
                <w:color w:val="800000"/>
                <w:sz w:val="20"/>
                <w:szCs w:val="20"/>
                <w:highlight w:val="white"/>
              </w:rPr>
              <w:t>gml:endPosition</w:t>
            </w:r>
            <w:r w:rsidRPr="003B7FBB">
              <w:rPr>
                <w:color w:val="0000FF"/>
                <w:sz w:val="20"/>
                <w:szCs w:val="20"/>
                <w:highlight w:val="white"/>
              </w:rPr>
              <w:t>&gt;&lt;/</w:t>
            </w:r>
            <w:r w:rsidRPr="003B7FBB">
              <w:rPr>
                <w:color w:val="800000"/>
                <w:sz w:val="20"/>
                <w:szCs w:val="20"/>
                <w:highlight w:val="white"/>
              </w:rPr>
              <w:t>gml:TimePeriod</w:t>
            </w:r>
            <w:r w:rsidRPr="003B7FBB">
              <w:rPr>
                <w:color w:val="0000FF"/>
                <w:sz w:val="20"/>
                <w:szCs w:val="20"/>
                <w:highlight w:val="white"/>
              </w:rPr>
              <w:t>&gt;&lt;/</w:t>
            </w:r>
            <w:r w:rsidRPr="003B7FBB">
              <w:rPr>
                <w:color w:val="800000"/>
                <w:sz w:val="20"/>
                <w:szCs w:val="20"/>
                <w:highlight w:val="white"/>
              </w:rPr>
              <w:t>gwml2f:gwFlowTime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gwml2f:gwFlowVelocity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gin.r.2</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Region Recharge</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gin.r.2.tp</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2012-04-01</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gml:endPosition</w:t>
            </w:r>
            <w:r w:rsidRPr="003B7FBB">
              <w:rPr>
                <w:color w:val="0000FF"/>
                <w:sz w:val="20"/>
                <w:szCs w:val="20"/>
                <w:highlight w:val="white"/>
              </w:rPr>
              <w:t>&gt;</w:t>
            </w:r>
            <w:r w:rsidRPr="003B7FBB">
              <w:rPr>
                <w:color w:val="000000"/>
                <w:sz w:val="20"/>
                <w:szCs w:val="20"/>
                <w:highlight w:val="white"/>
              </w:rPr>
              <w:t>2013-03-31</w:t>
            </w:r>
            <w:r w:rsidRPr="003B7FBB">
              <w:rPr>
                <w:color w:val="0000FF"/>
                <w:sz w:val="20"/>
                <w:szCs w:val="20"/>
                <w:highlight w:val="white"/>
              </w:rPr>
              <w:t>&lt;/</w:t>
            </w:r>
            <w:r w:rsidRPr="003B7FBB">
              <w:rPr>
                <w:color w:val="800000"/>
                <w:sz w:val="20"/>
                <w:szCs w:val="20"/>
                <w:highlight w:val="white"/>
              </w:rPr>
              <w:t>gml:endPosition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gin.r.2.ti</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r w:rsidRPr="003B7FBB">
              <w:rPr>
                <w:color w:val="000000"/>
                <w:sz w:val="20"/>
                <w:szCs w:val="20"/>
                <w:highlight w:val="white"/>
              </w:rPr>
              <w:t>2013-03-31</w:t>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om:validTime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gin.r.2.tp2</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2013-03-31</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gml:endPosition</w:t>
            </w:r>
            <w:r w:rsidRPr="003B7FBB">
              <w:rPr>
                <w:color w:val="FF0000"/>
                <w:sz w:val="20"/>
                <w:szCs w:val="20"/>
                <w:highlight w:val="white"/>
              </w:rPr>
              <w:t xml:space="preserve"> indeterminatePosition</w:t>
            </w:r>
            <w:r w:rsidRPr="003B7FBB">
              <w:rPr>
                <w:color w:val="0000FF"/>
                <w:sz w:val="20"/>
                <w:szCs w:val="20"/>
                <w:highlight w:val="white"/>
              </w:rPr>
              <w:t>="</w:t>
            </w:r>
            <w:r w:rsidRPr="003B7FBB">
              <w:rPr>
                <w:color w:val="000000"/>
                <w:sz w:val="20"/>
                <w:szCs w:val="20"/>
                <w:highlight w:val="white"/>
              </w:rPr>
              <w:t>after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om:validTime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http://dict.for/recharge</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Precipitation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urn:geoscience.data.gc.ca:id:aquiferSystem:RichelieuYamaska</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Richelieu Yamaska Aquifer System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swe:quality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swe:QuantityRange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http://www.opengis.net/def/uom/UCUM/0/mm-yr-1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0 417</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swe:QuantityRange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swe:quality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http://www.opengis.net/def/uom/UCUM/0/mm-yr-1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114.7</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gwml2f:gwFlowDestinationBody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gwml2f:gwFlowDestinationContainer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should point to an area ?  the study area ?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gwml2f:gwFlowLocation</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gwml2f:gwFlowSourceBody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inapplicable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gwml2f:gwFlowSourceContainer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inapplicable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gwml2f:GW_Recharge</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gwml2:gwUnitRecharge</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FF"/>
                <w:sz w:val="20"/>
                <w:szCs w:val="20"/>
                <w:highlight w:val="white"/>
              </w:rPr>
              <w:t>&lt;!--</w:t>
            </w:r>
            <w:r w:rsidRPr="003B7FBB">
              <w:rPr>
                <w:color w:val="808080"/>
                <w:sz w:val="20"/>
                <w:szCs w:val="20"/>
                <w:highlight w:val="white"/>
              </w:rPr>
              <w:t xml:space="preserve"> UnitDischarge is of type interflow, that allows both Recharge and Discharge, because they are subtypes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gwml2:gwUnitDischarge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gwml2f:GW_Discharge</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gin.richelieu.discharge.1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r w:rsidRPr="003B7FBB">
              <w:rPr>
                <w:color w:val="000000"/>
                <w:sz w:val="20"/>
                <w:szCs w:val="20"/>
                <w:highlight w:val="white"/>
              </w:rPr>
              <w:t>Regional evapotranspiration</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gml:LocationString</w:t>
            </w:r>
            <w:r w:rsidRPr="003B7FBB">
              <w:rPr>
                <w:color w:val="0000FF"/>
                <w:sz w:val="20"/>
                <w:szCs w:val="20"/>
                <w:highlight w:val="white"/>
              </w:rPr>
              <w:t>&gt;</w:t>
            </w:r>
            <w:r w:rsidRPr="003B7FBB">
              <w:rPr>
                <w:color w:val="000000"/>
                <w:sz w:val="20"/>
                <w:szCs w:val="20"/>
                <w:highlight w:val="white"/>
              </w:rPr>
              <w:t>Yamaska study area</w:t>
            </w:r>
            <w:r w:rsidRPr="003B7FBB">
              <w:rPr>
                <w:color w:val="0000FF"/>
                <w:sz w:val="20"/>
                <w:szCs w:val="20"/>
                <w:highlight w:val="white"/>
              </w:rPr>
              <w:t>&lt;/</w:t>
            </w:r>
            <w:r w:rsidRPr="003B7FBB">
              <w:rPr>
                <w:color w:val="800000"/>
                <w:sz w:val="20"/>
                <w:szCs w:val="20"/>
                <w:highlight w:val="white"/>
              </w:rPr>
              <w:t>gml:LocationString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gwml2f:gwFlowPersistence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gwml2f:gwFlowProcess</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urn:Evapotranspiration</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Evapotranspiration</w:t>
            </w:r>
            <w:r w:rsidRPr="003B7FBB">
              <w:rPr>
                <w:color w:val="0000FF"/>
                <w:sz w:val="20"/>
                <w:szCs w:val="20"/>
                <w:highlight w:val="white"/>
              </w:rPr>
              <w:t>"/&gt;</w:t>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gwml2f:gwFlowTime</w:t>
            </w:r>
            <w:r w:rsidRPr="003B7FBB">
              <w:rPr>
                <w:color w:val="0000FF"/>
                <w:sz w:val="20"/>
                <w:szCs w:val="20"/>
                <w:highlight w:val="white"/>
              </w:rPr>
              <w:t>&gt;&lt;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gin.richelieu.discharge.1.ft</w:t>
            </w:r>
            <w:r w:rsidRPr="003B7FBB">
              <w:rPr>
                <w:color w:val="0000FF"/>
                <w:sz w:val="20"/>
                <w:szCs w:val="20"/>
                <w:highlight w:val="white"/>
              </w:rPr>
              <w:t>"&gt;&lt;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2012-04-01</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&gt;&lt;</w:t>
            </w:r>
            <w:r w:rsidRPr="003B7FBB">
              <w:rPr>
                <w:color w:val="800000"/>
                <w:sz w:val="20"/>
                <w:szCs w:val="20"/>
                <w:highlight w:val="white"/>
              </w:rPr>
              <w:t>gml:endPosition</w:t>
            </w:r>
            <w:r w:rsidRPr="003B7FBB">
              <w:rPr>
                <w:color w:val="0000FF"/>
                <w:sz w:val="20"/>
                <w:szCs w:val="20"/>
                <w:highlight w:val="white"/>
              </w:rPr>
              <w:t>&gt;</w:t>
            </w:r>
            <w:r w:rsidRPr="003B7FBB">
              <w:rPr>
                <w:color w:val="000000"/>
                <w:sz w:val="20"/>
                <w:szCs w:val="20"/>
                <w:highlight w:val="white"/>
              </w:rPr>
              <w:t>2013-03-31</w:t>
            </w:r>
            <w:r w:rsidRPr="003B7FBB">
              <w:rPr>
                <w:color w:val="0000FF"/>
                <w:sz w:val="20"/>
                <w:szCs w:val="20"/>
                <w:highlight w:val="white"/>
              </w:rPr>
              <w:t>&lt;/</w:t>
            </w:r>
            <w:r w:rsidRPr="003B7FBB">
              <w:rPr>
                <w:color w:val="800000"/>
                <w:sz w:val="20"/>
                <w:szCs w:val="20"/>
                <w:highlight w:val="white"/>
              </w:rPr>
              <w:t>gml:endPosition</w:t>
            </w:r>
            <w:r w:rsidRPr="003B7FBB">
              <w:rPr>
                <w:color w:val="0000FF"/>
                <w:sz w:val="20"/>
                <w:szCs w:val="20"/>
                <w:highlight w:val="white"/>
              </w:rPr>
              <w:t>&gt;&lt;/</w:t>
            </w:r>
            <w:r w:rsidRPr="003B7FBB">
              <w:rPr>
                <w:color w:val="800000"/>
                <w:sz w:val="20"/>
                <w:szCs w:val="20"/>
                <w:highlight w:val="white"/>
              </w:rPr>
              <w:t>gml:TimePeriod</w:t>
            </w:r>
            <w:r w:rsidRPr="003B7FBB">
              <w:rPr>
                <w:color w:val="0000FF"/>
                <w:sz w:val="20"/>
                <w:szCs w:val="20"/>
                <w:highlight w:val="white"/>
              </w:rPr>
              <w:t>&gt;&lt;/</w:t>
            </w:r>
            <w:r w:rsidRPr="003B7FBB">
              <w:rPr>
                <w:color w:val="800000"/>
                <w:sz w:val="20"/>
                <w:szCs w:val="20"/>
                <w:highlight w:val="white"/>
              </w:rPr>
              <w:t>gwml2f:gwFlowTime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gwml2f:gwFlowVelocity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gin.d.1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Region Recharge</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gin.d.1.tp</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2012-04-01</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gml:endPosition</w:t>
            </w:r>
            <w:r w:rsidRPr="003B7FBB">
              <w:rPr>
                <w:color w:val="0000FF"/>
                <w:sz w:val="20"/>
                <w:szCs w:val="20"/>
                <w:highlight w:val="white"/>
              </w:rPr>
              <w:t>&gt;</w:t>
            </w:r>
            <w:r w:rsidRPr="003B7FBB">
              <w:rPr>
                <w:color w:val="000000"/>
                <w:sz w:val="20"/>
                <w:szCs w:val="20"/>
                <w:highlight w:val="white"/>
              </w:rPr>
              <w:t>2013-03-31</w:t>
            </w:r>
            <w:r w:rsidRPr="003B7FBB">
              <w:rPr>
                <w:color w:val="0000FF"/>
                <w:sz w:val="20"/>
                <w:szCs w:val="20"/>
                <w:highlight w:val="white"/>
              </w:rPr>
              <w:t>&lt;/</w:t>
            </w:r>
            <w:r w:rsidRPr="003B7FBB">
              <w:rPr>
                <w:color w:val="800000"/>
                <w:sz w:val="20"/>
                <w:szCs w:val="20"/>
                <w:highlight w:val="white"/>
              </w:rPr>
              <w:t>gml:endPosition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gin.d.1.ti</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r w:rsidRPr="003B7FBB">
              <w:rPr>
                <w:color w:val="000000"/>
                <w:sz w:val="20"/>
                <w:szCs w:val="20"/>
                <w:highlight w:val="white"/>
              </w:rPr>
              <w:t>2013-03-31</w:t>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om:validTime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gin.d.1.tp2</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2013-03-31</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gml:endPosition</w:t>
            </w:r>
            <w:r w:rsidRPr="003B7FBB">
              <w:rPr>
                <w:color w:val="FF0000"/>
                <w:sz w:val="20"/>
                <w:szCs w:val="20"/>
                <w:highlight w:val="white"/>
              </w:rPr>
              <w:t xml:space="preserve"> indeterminatePosition</w:t>
            </w:r>
            <w:r w:rsidRPr="003B7FBB">
              <w:rPr>
                <w:color w:val="0000FF"/>
                <w:sz w:val="20"/>
                <w:szCs w:val="20"/>
                <w:highlight w:val="white"/>
              </w:rPr>
              <w:t>="</w:t>
            </w:r>
            <w:r w:rsidRPr="003B7FBB">
              <w:rPr>
                <w:color w:val="000000"/>
                <w:sz w:val="20"/>
                <w:szCs w:val="20"/>
                <w:highlight w:val="white"/>
              </w:rPr>
              <w:t>after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om:validTime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http://dict.for/evapotranspiration</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Evapotranspiration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urn:geoscience.data.gc.ca:id:aquiferSystem:RichelieuYamaska</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Richelieu Yamaska Aquifer System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swe:quality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swe:QuantityRange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http://www.opengis.net/def/uom/UCUM/0/mm-yr-1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370 644.4</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swe:QuantityRange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swe:quality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http://www.opengis.net/def/uom/UCUM/0/mm-yr-1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575</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gwml2f:gwFlowDestinationBody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gwml2f:gwFlowDestinationContainer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should point to an area ?  the study area ?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gwml2f:gwFlowLocation</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gwml2f:gwFlowSourceBody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inapplicable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gwml2f:gwFlowSourceContainer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inapplicable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gwml2f:GW_Discharge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gwml2:gwUnitDischarge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gwml2:gwUnitDischarge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gwml2f:GW_Discharge</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gin.richelieu.discharge.2</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r w:rsidRPr="003B7FBB">
              <w:rPr>
                <w:color w:val="000000"/>
                <w:sz w:val="20"/>
                <w:szCs w:val="20"/>
                <w:highlight w:val="white"/>
              </w:rPr>
              <w:t>Regional runoff</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gml:LocationString</w:t>
            </w:r>
            <w:r w:rsidRPr="003B7FBB">
              <w:rPr>
                <w:color w:val="0000FF"/>
                <w:sz w:val="20"/>
                <w:szCs w:val="20"/>
                <w:highlight w:val="white"/>
              </w:rPr>
              <w:t>&gt;</w:t>
            </w:r>
            <w:r w:rsidRPr="003B7FBB">
              <w:rPr>
                <w:color w:val="000000"/>
                <w:sz w:val="20"/>
                <w:szCs w:val="20"/>
                <w:highlight w:val="white"/>
              </w:rPr>
              <w:t>Yamaska study area</w:t>
            </w:r>
            <w:r w:rsidRPr="003B7FBB">
              <w:rPr>
                <w:color w:val="0000FF"/>
                <w:sz w:val="20"/>
                <w:szCs w:val="20"/>
                <w:highlight w:val="white"/>
              </w:rPr>
              <w:t>&lt;/</w:t>
            </w:r>
            <w:r w:rsidRPr="003B7FBB">
              <w:rPr>
                <w:color w:val="800000"/>
                <w:sz w:val="20"/>
                <w:szCs w:val="20"/>
                <w:highlight w:val="white"/>
              </w:rPr>
              <w:t>gml:LocationString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gwml2f:gwFlowPersistence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gwml2f:gwFlowProcess</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urn:Runoff</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Runoff</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gwml2f:gwFlowTime</w:t>
            </w:r>
            <w:r w:rsidRPr="003B7FBB">
              <w:rPr>
                <w:color w:val="0000FF"/>
                <w:sz w:val="20"/>
                <w:szCs w:val="20"/>
                <w:highlight w:val="white"/>
              </w:rPr>
              <w:t>&gt;&lt;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gin.richelieu.discharge.2.ft</w:t>
            </w:r>
            <w:r w:rsidRPr="003B7FBB">
              <w:rPr>
                <w:color w:val="0000FF"/>
                <w:sz w:val="20"/>
                <w:szCs w:val="20"/>
                <w:highlight w:val="white"/>
              </w:rPr>
              <w:t>"&gt;&lt;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2012-04-01</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&gt;&lt;</w:t>
            </w:r>
            <w:r w:rsidRPr="003B7FBB">
              <w:rPr>
                <w:color w:val="800000"/>
                <w:sz w:val="20"/>
                <w:szCs w:val="20"/>
                <w:highlight w:val="white"/>
              </w:rPr>
              <w:t>gml:endPosition</w:t>
            </w:r>
            <w:r w:rsidRPr="003B7FBB">
              <w:rPr>
                <w:color w:val="0000FF"/>
                <w:sz w:val="20"/>
                <w:szCs w:val="20"/>
                <w:highlight w:val="white"/>
              </w:rPr>
              <w:t>&gt;</w:t>
            </w:r>
            <w:r w:rsidRPr="003B7FBB">
              <w:rPr>
                <w:color w:val="000000"/>
                <w:sz w:val="20"/>
                <w:szCs w:val="20"/>
                <w:highlight w:val="white"/>
              </w:rPr>
              <w:t>2013-03-31</w:t>
            </w:r>
            <w:r w:rsidRPr="003B7FBB">
              <w:rPr>
                <w:color w:val="0000FF"/>
                <w:sz w:val="20"/>
                <w:szCs w:val="20"/>
                <w:highlight w:val="white"/>
              </w:rPr>
              <w:t>&lt;/</w:t>
            </w:r>
            <w:r w:rsidRPr="003B7FBB">
              <w:rPr>
                <w:color w:val="800000"/>
                <w:sz w:val="20"/>
                <w:szCs w:val="20"/>
                <w:highlight w:val="white"/>
              </w:rPr>
              <w:t>gml:endPosition</w:t>
            </w:r>
            <w:r w:rsidRPr="003B7FBB">
              <w:rPr>
                <w:color w:val="0000FF"/>
                <w:sz w:val="20"/>
                <w:szCs w:val="20"/>
                <w:highlight w:val="white"/>
              </w:rPr>
              <w:t>&gt;&lt;/</w:t>
            </w:r>
            <w:r w:rsidRPr="003B7FBB">
              <w:rPr>
                <w:color w:val="800000"/>
                <w:sz w:val="20"/>
                <w:szCs w:val="20"/>
                <w:highlight w:val="white"/>
              </w:rPr>
              <w:t>gml:TimePeriod</w:t>
            </w:r>
            <w:r w:rsidRPr="003B7FBB">
              <w:rPr>
                <w:color w:val="0000FF"/>
                <w:sz w:val="20"/>
                <w:szCs w:val="20"/>
                <w:highlight w:val="white"/>
              </w:rPr>
              <w:t>&gt;&lt;/</w:t>
            </w:r>
            <w:r w:rsidRPr="003B7FBB">
              <w:rPr>
                <w:color w:val="800000"/>
                <w:sz w:val="20"/>
                <w:szCs w:val="20"/>
                <w:highlight w:val="white"/>
              </w:rPr>
              <w:t>gwml2f:gwFlowTime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gwml2f:gwFlowVelocity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gin.d.2</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Region Recharge</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gin.d.2.tp</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2012-04-01</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gml:endPosition</w:t>
            </w:r>
            <w:r w:rsidRPr="003B7FBB">
              <w:rPr>
                <w:color w:val="0000FF"/>
                <w:sz w:val="20"/>
                <w:szCs w:val="20"/>
                <w:highlight w:val="white"/>
              </w:rPr>
              <w:t>&gt;</w:t>
            </w:r>
            <w:r w:rsidRPr="003B7FBB">
              <w:rPr>
                <w:color w:val="000000"/>
                <w:sz w:val="20"/>
                <w:szCs w:val="20"/>
                <w:highlight w:val="white"/>
              </w:rPr>
              <w:t>2013-03-31</w:t>
            </w:r>
            <w:r w:rsidRPr="003B7FBB">
              <w:rPr>
                <w:color w:val="0000FF"/>
                <w:sz w:val="20"/>
                <w:szCs w:val="20"/>
                <w:highlight w:val="white"/>
              </w:rPr>
              <w:t>&lt;/</w:t>
            </w:r>
            <w:r w:rsidRPr="003B7FBB">
              <w:rPr>
                <w:color w:val="800000"/>
                <w:sz w:val="20"/>
                <w:szCs w:val="20"/>
                <w:highlight w:val="white"/>
              </w:rPr>
              <w:t>gml:endPosition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gin.d.2.ti</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r w:rsidRPr="003B7FBB">
              <w:rPr>
                <w:color w:val="000000"/>
                <w:sz w:val="20"/>
                <w:szCs w:val="20"/>
                <w:highlight w:val="white"/>
              </w:rPr>
              <w:t>2013-03-31</w:t>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om:validTime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gin.d.2.tp2</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2013-03-31</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gml:endPosition</w:t>
            </w:r>
            <w:r w:rsidRPr="003B7FBB">
              <w:rPr>
                <w:color w:val="FF0000"/>
                <w:sz w:val="20"/>
                <w:szCs w:val="20"/>
                <w:highlight w:val="white"/>
              </w:rPr>
              <w:t xml:space="preserve"> indeterminatePosition</w:t>
            </w:r>
            <w:r w:rsidRPr="003B7FBB">
              <w:rPr>
                <w:color w:val="0000FF"/>
                <w:sz w:val="20"/>
                <w:szCs w:val="20"/>
                <w:highlight w:val="white"/>
              </w:rPr>
              <w:t>="</w:t>
            </w:r>
            <w:r w:rsidRPr="003B7FBB">
              <w:rPr>
                <w:color w:val="000000"/>
                <w:sz w:val="20"/>
                <w:szCs w:val="20"/>
                <w:highlight w:val="white"/>
              </w:rPr>
              <w:t>after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om:validTime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http://dict.for/runoff</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Runoff</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urn:geoscience.data.gc.ca:id:aquiferSystem:RichelieuYamaska</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Richelieu Yamaska Aquifer System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swe:quality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swe:QuantityRange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http://www.opengis.net/def/uom/UCUM/0/mm-yr-1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79.2 1146.2</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swe:QuantityRange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swe:quality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http://www.opengis.net/def/uom/UCUM/0/mm-yr-1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460.2</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gwml2f:gwFlowDestinationBody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gwml2f:gwFlowDestinationContainer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should point to an area ?  the study area ?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gwml2f:gwFlowLocation</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gwml2f:gwFlowSourceBody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inapplicable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gwml2f:gwFlowSourceContainer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inapplicable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gwml2f:GW_Discharge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gwml2:gwUnitDischarge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gwml2:gwManagementArea</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gwml2:GW_ManagementArea</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gin.mg.1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r w:rsidRPr="003B7FBB">
              <w:rPr>
                <w:color w:val="000000"/>
                <w:sz w:val="20"/>
                <w:szCs w:val="20"/>
                <w:highlight w:val="white"/>
              </w:rPr>
              <w:t>Yamaska Richelieu watershed</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gwml2:gwAreaFeature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gwml2:gwAreaShape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gwml2:gwAreaType</w:t>
            </w:r>
            <w:r w:rsidRPr="003B7FBB">
              <w:rPr>
                <w:color w:val="0000FF"/>
                <w:sz w:val="20"/>
                <w:szCs w:val="20"/>
                <w:highlight w:val="white"/>
              </w:rPr>
              <w:t>&gt;</w:t>
            </w:r>
            <w:r w:rsidRPr="003B7FBB">
              <w:rPr>
                <w:color w:val="000000"/>
                <w:sz w:val="20"/>
                <w:szCs w:val="20"/>
                <w:highlight w:val="white"/>
              </w:rPr>
              <w:t>Watershed</w:t>
            </w:r>
            <w:r w:rsidRPr="003B7FBB">
              <w:rPr>
                <w:color w:val="0000FF"/>
                <w:sz w:val="20"/>
                <w:szCs w:val="20"/>
                <w:highlight w:val="white"/>
              </w:rPr>
              <w:t>&lt;/</w:t>
            </w:r>
            <w:r w:rsidRPr="003B7FBB">
              <w:rPr>
                <w:color w:val="800000"/>
                <w:sz w:val="20"/>
                <w:szCs w:val="20"/>
                <w:highlight w:val="white"/>
              </w:rPr>
              <w:t>gwml2:gwAreaType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gwml2:gwAreaWaterBudget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gwml2:gwAreaYield</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gwml2:gwManagedUnit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#gin.1</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Appalachian External Zone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gwml2:gwManagedUnit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urn:db:ngwd:gw_data:hydrogeological_units:1</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Southern St Lawrence Platform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gwml2:gwManagedUnit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urn:db:ngwd:gw_data:hydrogeological_units:2</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Northern St Lawrence Platform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gwml2:gwManagedUnit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urn:db:ngwd:gw_data:hydrogeological_units:4</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Appalachian Internal zone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gwml2:gwManagedUnit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urn:db:ngwd:gw_data:hydrogeological_units:5</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Monteregian intrusions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I had to instanciata this guy to load the vulnerability info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gwml2:gwAreaBody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gwml2:GW_FluidBody</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gin.fb.1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 xml:space="preserve">General regional fluid body filling Richelieu Yamaska aquifer </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gwml2:gwBodyFlow</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#gin.richelieu.discharge.1</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Evapotranspiration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gwml2:gwBodyFlow</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#gin.richelieu.discharge.2</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Runoff</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gwml2:gwBodyFlow</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#gin.richelieu.recharge.1</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Precipitation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gwml2:gwBodyFlow</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#gin.richelieu.recharge.2</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Regional recharge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gwml2:gwBodyMetadata</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gco:nilReason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gwml2:gwBodyProperty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gwml2:gwBodyQuality</w:t>
            </w:r>
            <w:r w:rsidRPr="003B7FBB">
              <w:rPr>
                <w:color w:val="0000FF"/>
                <w:sz w:val="20"/>
                <w:szCs w:val="20"/>
                <w:highlight w:val="white"/>
              </w:rPr>
              <w:t>&gt;</w:t>
            </w:r>
            <w:r w:rsidRPr="003B7FBB">
              <w:rPr>
                <w:color w:val="000000"/>
                <w:sz w:val="20"/>
                <w:szCs w:val="20"/>
                <w:highlight w:val="white"/>
              </w:rPr>
              <w:t>fresh-sulfurous</w:t>
            </w:r>
            <w:r w:rsidRPr="003B7FBB">
              <w:rPr>
                <w:color w:val="0000FF"/>
                <w:sz w:val="20"/>
                <w:szCs w:val="20"/>
                <w:highlight w:val="white"/>
              </w:rPr>
              <w:t>&lt;/</w:t>
            </w:r>
            <w:r w:rsidRPr="003B7FBB">
              <w:rPr>
                <w:color w:val="800000"/>
                <w:sz w:val="20"/>
                <w:szCs w:val="20"/>
                <w:highlight w:val="white"/>
              </w:rPr>
              <w:t>gwml2:gwBodyQuality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gwml2:gwBodyShape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gwml2:gwBodyVolume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gwml2:gwBodyVulnerability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gin.fb.1.1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Vulnerability</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gin.fb.1.1.tp</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2012-04-01</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gml:endPosition</w:t>
            </w:r>
            <w:r w:rsidRPr="003B7FBB">
              <w:rPr>
                <w:color w:val="0000FF"/>
                <w:sz w:val="20"/>
                <w:szCs w:val="20"/>
                <w:highlight w:val="white"/>
              </w:rPr>
              <w:t>&gt;</w:t>
            </w:r>
            <w:r w:rsidRPr="003B7FBB">
              <w:rPr>
                <w:color w:val="000000"/>
                <w:sz w:val="20"/>
                <w:szCs w:val="20"/>
                <w:highlight w:val="white"/>
              </w:rPr>
              <w:t>2013-03-31</w:t>
            </w:r>
            <w:r w:rsidRPr="003B7FBB">
              <w:rPr>
                <w:color w:val="0000FF"/>
                <w:sz w:val="20"/>
                <w:szCs w:val="20"/>
                <w:highlight w:val="white"/>
              </w:rPr>
              <w:t>&lt;/</w:t>
            </w:r>
            <w:r w:rsidRPr="003B7FBB">
              <w:rPr>
                <w:color w:val="800000"/>
                <w:sz w:val="20"/>
                <w:szCs w:val="20"/>
                <w:highlight w:val="white"/>
              </w:rPr>
              <w:t>gml:endPosition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gin.fb.1.1.ti</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r w:rsidRPr="003B7FBB">
              <w:rPr>
                <w:color w:val="000000"/>
                <w:sz w:val="20"/>
                <w:szCs w:val="20"/>
                <w:highlight w:val="white"/>
              </w:rPr>
              <w:t>2013-03-31</w:t>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om:validTime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gin.fb.1.1.tp2</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2013-03-31</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gml:endPosition</w:t>
            </w:r>
            <w:r w:rsidRPr="003B7FBB">
              <w:rPr>
                <w:color w:val="FF0000"/>
                <w:sz w:val="20"/>
                <w:szCs w:val="20"/>
                <w:highlight w:val="white"/>
              </w:rPr>
              <w:t xml:space="preserve"> indeterminatePosition</w:t>
            </w:r>
            <w:r w:rsidRPr="003B7FBB">
              <w:rPr>
                <w:color w:val="0000FF"/>
                <w:sz w:val="20"/>
                <w:szCs w:val="20"/>
                <w:highlight w:val="white"/>
              </w:rPr>
              <w:t>="</w:t>
            </w:r>
            <w:r w:rsidRPr="003B7FBB">
              <w:rPr>
                <w:color w:val="000000"/>
                <w:sz w:val="20"/>
                <w:szCs w:val="20"/>
                <w:highlight w:val="white"/>
              </w:rPr>
              <w:t>after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om:validTime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because drastic weighting can be tweaked, the procedure should point to a complete SensorML description instead of a generic method identifier</w:t>
            </w:r>
            <w:r w:rsidRPr="003B7FBB">
              <w:rPr>
                <w:color w:val="0000FF"/>
                <w:sz w:val="20"/>
                <w:szCs w:val="20"/>
                <w:highlight w:val="white"/>
              </w:rPr>
              <w:t>--&gt;</w:t>
            </w:r>
            <w:r w:rsidRPr="003B7FBB">
              <w:rPr>
                <w:color w:val="000000"/>
                <w:sz w:val="20"/>
                <w:szCs w:val="20"/>
                <w:highlight w:val="white"/>
              </w:rPr>
              <w:t xml:space="preserve"> </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http://dict.for/drastic</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http://dict.for/drasticvulnerability</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Drastic Vulnerability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#gin.fb.1</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Yamaska Richelieu watershed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swe:quality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swe:QuantityRange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drastic is unit less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http://www.opengis.net/def/uom/nil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77 187</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swe:QuantityRange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swe:quality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http://www.opengis.net/def/uom/nil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142</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gwml2:gwBodyVulnerability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gwml2:gwFluidBodyUnit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gin.1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gwml2:gwFluidBodyVoid</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gwml2:gwBodySurface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gwml2:GW_FluidBody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gwml2:gwAreaBody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gwml2:gwAreaLicence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gwml2:GW_ManagementArea</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gwml2:gwManagementArea</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gwml2:gwAquiferSystemIsLayered</w:t>
            </w:r>
            <w:r w:rsidRPr="003B7FBB">
              <w:rPr>
                <w:color w:val="0000FF"/>
                <w:sz w:val="20"/>
                <w:szCs w:val="20"/>
                <w:highlight w:val="white"/>
              </w:rPr>
              <w:t>&gt;</w:t>
            </w:r>
            <w:r w:rsidRPr="003B7FBB">
              <w:rPr>
                <w:color w:val="000000"/>
                <w:sz w:val="20"/>
                <w:szCs w:val="20"/>
                <w:highlight w:val="white"/>
              </w:rPr>
              <w:t>true</w:t>
            </w:r>
            <w:r w:rsidRPr="003B7FBB">
              <w:rPr>
                <w:color w:val="0000FF"/>
                <w:sz w:val="20"/>
                <w:szCs w:val="20"/>
                <w:highlight w:val="white"/>
              </w:rPr>
              <w:t>&lt;/</w:t>
            </w:r>
            <w:r w:rsidRPr="003B7FBB">
              <w:rPr>
                <w:color w:val="800000"/>
                <w:sz w:val="20"/>
                <w:szCs w:val="20"/>
                <w:highlight w:val="white"/>
              </w:rPr>
              <w:t>gwml2:gwAquiferSystemIsLayered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gwml2:gwAquiferSystemPart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template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FF"/>
                <w:sz w:val="20"/>
                <w:szCs w:val="20"/>
                <w:highlight w:val="white"/>
                <w:lang w:val="fr-FR"/>
              </w:rPr>
              <w:t>&lt;/</w:t>
            </w:r>
            <w:r w:rsidRPr="003B7FBB">
              <w:rPr>
                <w:color w:val="800000"/>
                <w:sz w:val="20"/>
                <w:szCs w:val="20"/>
                <w:highlight w:val="white"/>
                <w:lang w:val="fr-FR"/>
              </w:rPr>
              <w:t>gwml2:GW_AquiferSystem</w:t>
            </w:r>
            <w:r w:rsidRPr="003B7FBB">
              <w:rPr>
                <w:color w:val="0000FF"/>
                <w:sz w:val="20"/>
                <w:szCs w:val="20"/>
                <w:highlight w:val="white"/>
                <w:lang w:val="fr-FR"/>
              </w:rPr>
              <w:t>&gt;</w:t>
            </w:r>
          </w:p>
          <w:p w:rsidR="00C94D70" w:rsidRPr="003B7FBB" w:rsidRDefault="00C94D70" w:rsidP="00734242">
            <w:pPr>
              <w:rPr>
                <w:sz w:val="20"/>
                <w:szCs w:val="20"/>
              </w:rPr>
            </w:pPr>
          </w:p>
        </w:tc>
      </w:tr>
    </w:tbl>
    <w:p w:rsidR="00C94D70" w:rsidRPr="003B7FBB" w:rsidRDefault="00C94D70" w:rsidP="00C94D70"/>
    <w:p w:rsidR="00C94D70" w:rsidRPr="003B7FBB" w:rsidRDefault="00C94D70" w:rsidP="00C94D70">
      <w:pPr>
        <w:pStyle w:val="Heading3"/>
        <w:numPr>
          <w:ilvl w:val="0"/>
          <w:numId w:val="0"/>
        </w:numPr>
        <w:tabs>
          <w:tab w:val="left" w:pos="2562"/>
        </w:tabs>
        <w:ind w:left="720" w:hanging="720"/>
        <w:rPr>
          <w:lang w:val="fr-FR"/>
        </w:rPr>
      </w:pPr>
      <w:r w:rsidRPr="003B7FBB">
        <w:rPr>
          <w:lang w:val="fr-FR"/>
        </w:rPr>
        <w:t>C.2.2 GW_Aquifer</w:t>
      </w:r>
      <w:r w:rsidRPr="003B7FBB">
        <w:rPr>
          <w:lang w:val="fr-FR"/>
        </w:rPr>
        <w:tab/>
      </w:r>
    </w:p>
    <w:p w:rsidR="00C94D70" w:rsidRPr="003B7FBB" w:rsidRDefault="00C94D70" w:rsidP="00C94D70">
      <w:pPr>
        <w:rPr>
          <w:lang w:val="fr-FR"/>
        </w:rPr>
      </w:pPr>
      <w:r w:rsidRPr="003B7FBB">
        <w:rPr>
          <w:lang w:val="fr-FR"/>
        </w:rPr>
        <w:t>BRGM Aquifer from</w:t>
      </w:r>
      <w:r>
        <w:rPr>
          <w:lang w:val="fr-FR"/>
        </w:rPr>
        <w:t xml:space="preserve"> France’s </w:t>
      </w:r>
      <w:r w:rsidRPr="003B7FBB">
        <w:rPr>
          <w:lang w:val="fr-FR"/>
        </w:rPr>
        <w:t>national BD LISA database (Base de Données des Limites des Systèmes Aquifères)</w:t>
      </w:r>
      <w:r>
        <w:rPr>
          <w:lang w:val="fr-FR"/>
        </w:rPr>
        <w:t>.</w:t>
      </w:r>
    </w:p>
    <w:tbl>
      <w:tblPr>
        <w:tblStyle w:val="TableGrid"/>
        <w:tblW w:w="0" w:type="auto"/>
        <w:tblLook w:val="04A0" w:firstRow="1" w:lastRow="0" w:firstColumn="1" w:lastColumn="0" w:noHBand="0" w:noVBand="1"/>
      </w:tblPr>
      <w:tblGrid>
        <w:gridCol w:w="9627"/>
      </w:tblGrid>
      <w:tr w:rsidR="00C94D70" w:rsidRPr="007876B0" w:rsidTr="00734242">
        <w:tc>
          <w:tcPr>
            <w:tcW w:w="9551" w:type="dxa"/>
          </w:tcPr>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8080"/>
                <w:sz w:val="20"/>
                <w:szCs w:val="20"/>
                <w:highlight w:val="white"/>
              </w:rPr>
              <w:t>&lt;?xml version="1.0" encoding="UTF-8"?&gt;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8080"/>
                <w:sz w:val="20"/>
                <w:szCs w:val="20"/>
                <w:highlight w:val="white"/>
              </w:rPr>
              <w:t>Sample XML file generated by XMLSpy v2007 rel. 3 sp1 (http://www.altova.com)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0000"/>
                <w:sz w:val="20"/>
                <w:szCs w:val="20"/>
                <w:highlight w:val="white"/>
              </w:rPr>
              <w:t>gwml2:GW_Aquifer</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BDLISA.139AF01</w:t>
            </w:r>
            <w:r w:rsidRPr="003B7FBB">
              <w:rPr>
                <w:color w:val="0000FF"/>
                <w:sz w:val="20"/>
                <w:szCs w:val="20"/>
                <w:highlight w:val="white"/>
              </w:rPr>
              <w:t>"</w:t>
            </w:r>
            <w:r w:rsidRPr="003B7FBB">
              <w:rPr>
                <w:color w:val="FF0000"/>
                <w:sz w:val="20"/>
                <w:szCs w:val="20"/>
                <w:highlight w:val="white"/>
              </w:rPr>
              <w:t xml:space="preserve"> xsi:schemaLocation</w:t>
            </w:r>
            <w:r w:rsidRPr="003B7FBB">
              <w:rPr>
                <w:color w:val="0000FF"/>
                <w:sz w:val="20"/>
                <w:szCs w:val="20"/>
                <w:highlight w:val="white"/>
              </w:rPr>
              <w:t>="</w:t>
            </w:r>
            <w:r w:rsidRPr="003B7FBB">
              <w:rPr>
                <w:color w:val="000000"/>
                <w:sz w:val="20"/>
                <w:szCs w:val="20"/>
                <w:highlight w:val="white"/>
              </w:rPr>
              <w:t>http://www.opengis.net/gwml-nucleus/2.0 http://ngwd-bdnes.cits.nrcan.gc.ca/service/gwml/schemas/gwml2-nucleus.xsd</w:t>
            </w:r>
            <w:r w:rsidRPr="003B7FBB">
              <w:rPr>
                <w:color w:val="0000FF"/>
                <w:sz w:val="20"/>
                <w:szCs w:val="20"/>
                <w:highlight w:val="white"/>
              </w:rPr>
              <w:t>"</w:t>
            </w:r>
            <w:r w:rsidRPr="003B7FBB">
              <w:rPr>
                <w:color w:val="FF0000"/>
                <w:sz w:val="20"/>
                <w:szCs w:val="20"/>
                <w:highlight w:val="white"/>
              </w:rPr>
              <w:t xml:space="preserve"> xmlns:gml</w:t>
            </w:r>
            <w:r w:rsidRPr="003B7FBB">
              <w:rPr>
                <w:color w:val="0000FF"/>
                <w:sz w:val="20"/>
                <w:szCs w:val="20"/>
                <w:highlight w:val="white"/>
              </w:rPr>
              <w:t>="</w:t>
            </w:r>
            <w:r w:rsidRPr="003B7FBB">
              <w:rPr>
                <w:color w:val="000000"/>
                <w:sz w:val="20"/>
                <w:szCs w:val="20"/>
                <w:highlight w:val="white"/>
              </w:rPr>
              <w:t>http://www.opengis.net/gml/3.2</w:t>
            </w:r>
            <w:r w:rsidRPr="003B7FBB">
              <w:rPr>
                <w:color w:val="0000FF"/>
                <w:sz w:val="20"/>
                <w:szCs w:val="20"/>
                <w:highlight w:val="white"/>
              </w:rPr>
              <w:t>"</w:t>
            </w:r>
            <w:r w:rsidRPr="003B7FBB">
              <w:rPr>
                <w:color w:val="FF0000"/>
                <w:sz w:val="20"/>
                <w:szCs w:val="20"/>
                <w:highlight w:val="white"/>
              </w:rPr>
              <w:t xml:space="preserve"> xmlns:gwml2f</w:t>
            </w:r>
            <w:r w:rsidRPr="003B7FBB">
              <w:rPr>
                <w:color w:val="0000FF"/>
                <w:sz w:val="20"/>
                <w:szCs w:val="20"/>
                <w:highlight w:val="white"/>
              </w:rPr>
              <w:t>="</w:t>
            </w:r>
            <w:r w:rsidRPr="003B7FBB">
              <w:rPr>
                <w:color w:val="000000"/>
                <w:sz w:val="20"/>
                <w:szCs w:val="20"/>
                <w:highlight w:val="white"/>
              </w:rPr>
              <w:t>http://www.opengis.net/gwml-flow/2.0</w:t>
            </w:r>
            <w:r w:rsidRPr="003B7FBB">
              <w:rPr>
                <w:color w:val="0000FF"/>
                <w:sz w:val="20"/>
                <w:szCs w:val="20"/>
                <w:highlight w:val="white"/>
              </w:rPr>
              <w:t>"</w:t>
            </w:r>
            <w:r w:rsidRPr="003B7FBB">
              <w:rPr>
                <w:color w:val="FF0000"/>
                <w:sz w:val="20"/>
                <w:szCs w:val="20"/>
                <w:highlight w:val="white"/>
              </w:rPr>
              <w:t xml:space="preserve"> xmlns:gwml2</w:t>
            </w:r>
            <w:r w:rsidRPr="003B7FBB">
              <w:rPr>
                <w:color w:val="0000FF"/>
                <w:sz w:val="20"/>
                <w:szCs w:val="20"/>
                <w:highlight w:val="white"/>
              </w:rPr>
              <w:t>="</w:t>
            </w:r>
            <w:r w:rsidRPr="003B7FBB">
              <w:rPr>
                <w:color w:val="000000"/>
                <w:sz w:val="20"/>
                <w:szCs w:val="20"/>
                <w:highlight w:val="white"/>
              </w:rPr>
              <w:t>http://www.opengis.net/gwml-nucleus/2.0</w:t>
            </w:r>
            <w:r w:rsidRPr="003B7FBB">
              <w:rPr>
                <w:color w:val="0000FF"/>
                <w:sz w:val="20"/>
                <w:szCs w:val="20"/>
                <w:highlight w:val="white"/>
              </w:rPr>
              <w:t>"</w:t>
            </w:r>
            <w:r w:rsidRPr="003B7FBB">
              <w:rPr>
                <w:color w:val="FF0000"/>
                <w:sz w:val="20"/>
                <w:szCs w:val="20"/>
                <w:highlight w:val="white"/>
              </w:rPr>
              <w:t xml:space="preserve"> xmlns:xsi</w:t>
            </w:r>
            <w:r w:rsidRPr="003B7FBB">
              <w:rPr>
                <w:color w:val="0000FF"/>
                <w:sz w:val="20"/>
                <w:szCs w:val="20"/>
                <w:highlight w:val="white"/>
              </w:rPr>
              <w:t>="</w:t>
            </w:r>
            <w:r w:rsidRPr="003B7FBB">
              <w:rPr>
                <w:color w:val="000000"/>
                <w:sz w:val="20"/>
                <w:szCs w:val="20"/>
                <w:highlight w:val="white"/>
              </w:rPr>
              <w:t>http://www.w3.org/2001/XMLSchema-instance</w:t>
            </w:r>
            <w:r w:rsidRPr="003B7FBB">
              <w:rPr>
                <w:color w:val="0000FF"/>
                <w:sz w:val="20"/>
                <w:szCs w:val="20"/>
                <w:highlight w:val="white"/>
              </w:rPr>
              <w:t>"</w:t>
            </w:r>
            <w:r w:rsidRPr="003B7FBB">
              <w:rPr>
                <w:color w:val="FF0000"/>
                <w:sz w:val="20"/>
                <w:szCs w:val="20"/>
                <w:highlight w:val="white"/>
              </w:rPr>
              <w:t xml:space="preserve"> xmlns:gsmlem</w:t>
            </w:r>
            <w:r w:rsidRPr="003B7FBB">
              <w:rPr>
                <w:color w:val="0000FF"/>
                <w:sz w:val="20"/>
                <w:szCs w:val="20"/>
                <w:highlight w:val="white"/>
              </w:rPr>
              <w:t>="</w:t>
            </w:r>
            <w:r w:rsidRPr="003B7FBB">
              <w:rPr>
                <w:color w:val="000000"/>
                <w:sz w:val="20"/>
                <w:szCs w:val="20"/>
                <w:highlight w:val="white"/>
              </w:rPr>
              <w:t>http://xmlns.geosciml.org/EarthMaterial/3.2</w:t>
            </w:r>
            <w:r w:rsidRPr="003B7FBB">
              <w:rPr>
                <w:color w:val="0000FF"/>
                <w:sz w:val="20"/>
                <w:szCs w:val="20"/>
                <w:highlight w:val="white"/>
              </w:rPr>
              <w:t>"</w:t>
            </w:r>
            <w:r w:rsidRPr="003B7FBB">
              <w:rPr>
                <w:color w:val="FF0000"/>
                <w:sz w:val="20"/>
                <w:szCs w:val="20"/>
                <w:highlight w:val="white"/>
              </w:rPr>
              <w:t xml:space="preserve"> xmlns:gsml</w:t>
            </w:r>
            <w:r w:rsidRPr="003B7FBB">
              <w:rPr>
                <w:color w:val="0000FF"/>
                <w:sz w:val="20"/>
                <w:szCs w:val="20"/>
                <w:highlight w:val="white"/>
              </w:rPr>
              <w:t>="</w:t>
            </w:r>
            <w:r w:rsidRPr="003B7FBB">
              <w:rPr>
                <w:color w:val="000000"/>
                <w:sz w:val="20"/>
                <w:szCs w:val="20"/>
                <w:highlight w:val="white"/>
              </w:rPr>
              <w:t>http://xmlns.geosciml.org/GeoSciML-Core/3.2</w:t>
            </w:r>
            <w:r w:rsidRPr="003B7FBB">
              <w:rPr>
                <w:color w:val="0000FF"/>
                <w:sz w:val="20"/>
                <w:szCs w:val="20"/>
                <w:highlight w:val="white"/>
              </w:rPr>
              <w:t>"</w:t>
            </w:r>
            <w:r w:rsidRPr="003B7FBB">
              <w:rPr>
                <w:color w:val="FF0000"/>
                <w:sz w:val="20"/>
                <w:szCs w:val="20"/>
                <w:highlight w:val="white"/>
              </w:rPr>
              <w:t xml:space="preserve"> xmlns:gsmlgu</w:t>
            </w:r>
            <w:r w:rsidRPr="003B7FBB">
              <w:rPr>
                <w:color w:val="0000FF"/>
                <w:sz w:val="20"/>
                <w:szCs w:val="20"/>
                <w:highlight w:val="white"/>
              </w:rPr>
              <w:t>="</w:t>
            </w:r>
            <w:r w:rsidRPr="003B7FBB">
              <w:rPr>
                <w:color w:val="000000"/>
                <w:sz w:val="20"/>
                <w:szCs w:val="20"/>
                <w:highlight w:val="white"/>
              </w:rPr>
              <w:t>http://xmlns.geosciml.org/GeologicUnit/3.2</w:t>
            </w:r>
            <w:r w:rsidRPr="003B7FBB">
              <w:rPr>
                <w:color w:val="0000FF"/>
                <w:sz w:val="20"/>
                <w:szCs w:val="20"/>
                <w:highlight w:val="white"/>
              </w:rPr>
              <w:t>"</w:t>
            </w:r>
            <w:r w:rsidRPr="003B7FBB">
              <w:rPr>
                <w:color w:val="FF0000"/>
                <w:sz w:val="20"/>
                <w:szCs w:val="20"/>
                <w:highlight w:val="white"/>
              </w:rPr>
              <w:t xml:space="preserve"> xmlns:gsmlpp</w:t>
            </w:r>
            <w:r w:rsidRPr="003B7FBB">
              <w:rPr>
                <w:color w:val="0000FF"/>
                <w:sz w:val="20"/>
                <w:szCs w:val="20"/>
                <w:highlight w:val="white"/>
              </w:rPr>
              <w:t>="</w:t>
            </w:r>
            <w:r w:rsidRPr="003B7FBB">
              <w:rPr>
                <w:color w:val="000000"/>
                <w:sz w:val="20"/>
                <w:szCs w:val="20"/>
                <w:highlight w:val="white"/>
              </w:rPr>
              <w:t>http://xmlns.geosciml.org/PhysicalProperties/3.2</w:t>
            </w:r>
            <w:r w:rsidRPr="003B7FBB">
              <w:rPr>
                <w:color w:val="0000FF"/>
                <w:sz w:val="20"/>
                <w:szCs w:val="20"/>
                <w:highlight w:val="white"/>
              </w:rPr>
              <w:t>"</w:t>
            </w:r>
            <w:r w:rsidRPr="003B7FBB">
              <w:rPr>
                <w:color w:val="FF0000"/>
                <w:sz w:val="20"/>
                <w:szCs w:val="20"/>
                <w:highlight w:val="white"/>
              </w:rPr>
              <w:t xml:space="preserve">  xmlns:xlink</w:t>
            </w:r>
            <w:r w:rsidRPr="003B7FBB">
              <w:rPr>
                <w:color w:val="0000FF"/>
                <w:sz w:val="20"/>
                <w:szCs w:val="20"/>
                <w:highlight w:val="white"/>
              </w:rPr>
              <w:t>="</w:t>
            </w:r>
            <w:r w:rsidRPr="003B7FBB">
              <w:rPr>
                <w:color w:val="000000"/>
                <w:sz w:val="20"/>
                <w:szCs w:val="20"/>
                <w:highlight w:val="white"/>
              </w:rPr>
              <w:t>http://www.w3.org/1999/xlink</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8080"/>
                <w:sz w:val="20"/>
                <w:szCs w:val="20"/>
                <w:highlight w:val="white"/>
              </w:rPr>
              <w:t xml:space="preserve"> Sylvain Grellet, BRGM (French Geological Survey), 2014/08/06 *WORK IN PROGRESS*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 xml:space="preserve">    </w:t>
            </w:r>
            <w:r w:rsidRPr="003B7FBB">
              <w:rPr>
                <w:color w:val="0000FF"/>
                <w:sz w:val="20"/>
                <w:szCs w:val="20"/>
                <w:highlight w:val="white"/>
                <w:lang w:val="fr-FR"/>
              </w:rPr>
              <w:t>&lt;</w:t>
            </w:r>
            <w:r w:rsidRPr="003B7FBB">
              <w:rPr>
                <w:color w:val="800000"/>
                <w:sz w:val="20"/>
                <w:szCs w:val="20"/>
                <w:highlight w:val="white"/>
                <w:lang w:val="fr-FR"/>
              </w:rPr>
              <w:t>gml:description</w:t>
            </w:r>
            <w:r w:rsidRPr="003B7FBB">
              <w:rPr>
                <w:color w:val="0000FF"/>
                <w:sz w:val="20"/>
                <w:szCs w:val="20"/>
                <w:highlight w:val="white"/>
                <w:lang w:val="fr-FR"/>
              </w:rPr>
              <w:t>&gt;</w:t>
            </w:r>
            <w:r w:rsidRPr="003B7FBB">
              <w:rPr>
                <w:color w:val="000000"/>
                <w:sz w:val="20"/>
                <w:szCs w:val="20"/>
                <w:highlight w:val="white"/>
                <w:lang w:val="fr-FR"/>
              </w:rPr>
              <w:t xml:space="preserve">Aquifer from national BD LISA (Base de Données des Limites des Systèmes Aquifères) database </w:t>
            </w:r>
            <w:r w:rsidRPr="003B7FBB">
              <w:rPr>
                <w:color w:val="0000FF"/>
                <w:sz w:val="20"/>
                <w:szCs w:val="20"/>
                <w:highlight w:val="white"/>
                <w:lang w:val="fr-FR"/>
              </w:rPr>
              <w:t>&lt;/</w:t>
            </w:r>
            <w:r w:rsidRPr="003B7FBB">
              <w:rPr>
                <w:color w:val="800000"/>
                <w:sz w:val="20"/>
                <w:szCs w:val="20"/>
                <w:highlight w:val="white"/>
                <w:lang w:val="fr-FR"/>
              </w:rPr>
              <w:t>gml:description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gml:identifier</w:t>
            </w:r>
            <w:r w:rsidRPr="003B7FBB">
              <w:rPr>
                <w:color w:val="FF0000"/>
                <w:sz w:val="20"/>
                <w:szCs w:val="20"/>
                <w:highlight w:val="white"/>
                <w:lang w:val="fr-FR"/>
              </w:rPr>
              <w:t xml:space="preserve"> codeSpace</w:t>
            </w:r>
            <w:r w:rsidRPr="003B7FBB">
              <w:rPr>
                <w:color w:val="0000FF"/>
                <w:sz w:val="20"/>
                <w:szCs w:val="20"/>
                <w:highlight w:val="white"/>
                <w:lang w:val="fr-FR"/>
              </w:rPr>
              <w:t>="</w:t>
            </w:r>
            <w:r w:rsidRPr="003B7FBB">
              <w:rPr>
                <w:color w:val="000000"/>
                <w:sz w:val="20"/>
                <w:szCs w:val="20"/>
                <w:highlight w:val="white"/>
                <w:lang w:val="fr-FR"/>
              </w:rPr>
              <w:t>http://www.sandre.eaufrance.fr/urn.php?urn=urn:sandre:dictionnaire:SAQ::entite:EntiteHydroGeol:ressource:2:::html</w:t>
            </w:r>
            <w:r w:rsidRPr="003B7FBB">
              <w:rPr>
                <w:color w:val="0000FF"/>
                <w:sz w:val="20"/>
                <w:szCs w:val="20"/>
                <w:highlight w:val="white"/>
                <w:lang w:val="fr-FR"/>
              </w:rPr>
              <w:t>"&gt;</w:t>
            </w:r>
            <w:r w:rsidRPr="003B7FBB">
              <w:rPr>
                <w:color w:val="000000"/>
                <w:sz w:val="20"/>
                <w:szCs w:val="20"/>
                <w:highlight w:val="white"/>
                <w:lang w:val="fr-FR"/>
              </w:rPr>
              <w:t>http://reseau.eaufrance.fr/geotraitements/bdlisa/files/entite/107AK01.pdf</w:t>
            </w:r>
            <w:r w:rsidRPr="003B7FBB">
              <w:rPr>
                <w:color w:val="0000FF"/>
                <w:sz w:val="20"/>
                <w:szCs w:val="20"/>
                <w:highlight w:val="white"/>
                <w:lang w:val="fr-FR"/>
              </w:rPr>
              <w:t>&lt;/</w:t>
            </w:r>
            <w:r w:rsidRPr="003B7FBB">
              <w:rPr>
                <w:color w:val="800000"/>
                <w:sz w:val="20"/>
                <w:szCs w:val="20"/>
                <w:highlight w:val="white"/>
                <w:lang w:val="fr-FR"/>
              </w:rPr>
              <w:t>gml:identifier</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gml:name</w:t>
            </w:r>
            <w:r w:rsidRPr="003B7FBB">
              <w:rPr>
                <w:color w:val="FF0000"/>
                <w:sz w:val="20"/>
                <w:szCs w:val="20"/>
                <w:highlight w:val="white"/>
                <w:lang w:val="fr-FR"/>
              </w:rPr>
              <w:t xml:space="preserve"> codeSpace</w:t>
            </w:r>
            <w:r w:rsidRPr="003B7FBB">
              <w:rPr>
                <w:color w:val="0000FF"/>
                <w:sz w:val="20"/>
                <w:szCs w:val="20"/>
                <w:highlight w:val="white"/>
                <w:lang w:val="fr-FR"/>
              </w:rPr>
              <w:t>="</w:t>
            </w:r>
            <w:r w:rsidRPr="003B7FBB">
              <w:rPr>
                <w:color w:val="000000"/>
                <w:sz w:val="20"/>
                <w:szCs w:val="20"/>
                <w:highlight w:val="white"/>
                <w:lang w:val="fr-FR"/>
              </w:rPr>
              <w:t>http://www.sandre.eaufrance.fr/urn.php?urn=urn:sandre:dictionnaire:SAQ::entite:EntiteHydroGeol:ressource:2:::html</w:t>
            </w:r>
            <w:r w:rsidRPr="003B7FBB">
              <w:rPr>
                <w:color w:val="0000FF"/>
                <w:sz w:val="20"/>
                <w:szCs w:val="20"/>
                <w:highlight w:val="white"/>
                <w:lang w:val="fr-FR"/>
              </w:rPr>
              <w:t>"&gt;</w:t>
            </w:r>
            <w:r w:rsidRPr="003B7FBB">
              <w:rPr>
                <w:color w:val="000000"/>
                <w:sz w:val="20"/>
                <w:szCs w:val="20"/>
                <w:highlight w:val="white"/>
                <w:lang w:val="fr-FR"/>
              </w:rPr>
              <w:t>Calcaires de Brie du Rupélien (Oligocène inf.) du Bassin Parisien (bassin Seine-Normandie et Loire-Bretagne)</w:t>
            </w:r>
            <w:r w:rsidRPr="003B7FBB">
              <w:rPr>
                <w:color w:val="0000FF"/>
                <w:sz w:val="20"/>
                <w:szCs w:val="20"/>
                <w:highlight w:val="white"/>
                <w:lang w:val="fr-FR"/>
              </w:rPr>
              <w:t>&lt;/</w:t>
            </w:r>
            <w:r w:rsidRPr="003B7FBB">
              <w:rPr>
                <w:color w:val="800000"/>
                <w:sz w:val="20"/>
                <w:szCs w:val="20"/>
                <w:highlight w:val="white"/>
                <w:lang w:val="fr-FR"/>
              </w:rPr>
              <w:t>gml:name</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gsml:observationMethod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gsml:purpose</w:t>
            </w:r>
            <w:r w:rsidRPr="003B7FBB">
              <w:rPr>
                <w:color w:val="0000FF"/>
                <w:sz w:val="20"/>
                <w:szCs w:val="20"/>
                <w:highlight w:val="white"/>
              </w:rPr>
              <w:t>&gt;</w:t>
            </w:r>
            <w:r w:rsidRPr="003B7FBB">
              <w:rPr>
                <w:color w:val="000000"/>
                <w:sz w:val="20"/>
                <w:szCs w:val="20"/>
                <w:highlight w:val="white"/>
              </w:rPr>
              <w:t>instance</w:t>
            </w:r>
            <w:r w:rsidRPr="003B7FBB">
              <w:rPr>
                <w:color w:val="0000FF"/>
                <w:sz w:val="20"/>
                <w:szCs w:val="20"/>
                <w:highlight w:val="white"/>
              </w:rPr>
              <w:t>&lt;/</w:t>
            </w:r>
            <w:r w:rsidRPr="003B7FBB">
              <w:rPr>
                <w:color w:val="800000"/>
                <w:sz w:val="20"/>
                <w:szCs w:val="20"/>
                <w:highlight w:val="white"/>
              </w:rPr>
              <w:t>gsml:purpose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gsml:relatedFeature</w:t>
            </w:r>
            <w:r w:rsidRPr="003B7FBB">
              <w:rPr>
                <w:color w:val="FF0000"/>
                <w:sz w:val="20"/>
                <w:szCs w:val="20"/>
                <w:highlight w:val="white"/>
                <w:lang w:val="fr-FR"/>
              </w:rPr>
              <w:t xml:space="preserve"> xlink:href</w:t>
            </w:r>
            <w:r w:rsidRPr="003B7FBB">
              <w:rPr>
                <w:color w:val="0000FF"/>
                <w:sz w:val="20"/>
                <w:szCs w:val="20"/>
                <w:highlight w:val="white"/>
                <w:lang w:val="fr-FR"/>
              </w:rPr>
              <w:t>="</w:t>
            </w:r>
            <w:r w:rsidRPr="003B7FBB">
              <w:rPr>
                <w:color w:val="000000"/>
                <w:sz w:val="20"/>
                <w:szCs w:val="20"/>
                <w:highlight w:val="white"/>
                <w:lang w:val="fr-FR"/>
              </w:rPr>
              <w:t>http://reseau.eaufrance.fr/geotraitements/bdlisa/files/entite/107.pdf</w:t>
            </w:r>
            <w:r w:rsidRPr="003B7FBB">
              <w:rPr>
                <w:color w:val="0000FF"/>
                <w:sz w:val="20"/>
                <w:szCs w:val="20"/>
                <w:highlight w:val="white"/>
                <w:lang w:val="fr-FR"/>
              </w:rPr>
              <w:t>"</w:t>
            </w:r>
            <w:r w:rsidRPr="003B7FBB">
              <w:rPr>
                <w:color w:val="FF0000"/>
                <w:sz w:val="20"/>
                <w:szCs w:val="20"/>
                <w:highlight w:val="white"/>
                <w:lang w:val="fr-FR"/>
              </w:rPr>
              <w:t xml:space="preserve"> xlink:title</w:t>
            </w:r>
            <w:r w:rsidRPr="003B7FBB">
              <w:rPr>
                <w:color w:val="0000FF"/>
                <w:sz w:val="20"/>
                <w:szCs w:val="20"/>
                <w:highlight w:val="white"/>
                <w:lang w:val="fr-FR"/>
              </w:rPr>
              <w:t>="</w:t>
            </w:r>
            <w:r w:rsidRPr="003B7FBB">
              <w:rPr>
                <w:color w:val="000000"/>
                <w:sz w:val="20"/>
                <w:szCs w:val="20"/>
                <w:highlight w:val="white"/>
                <w:lang w:val="fr-FR"/>
              </w:rPr>
              <w:t>Grand système multicouche de l'Oligo-Miocène du Bassin Parisien</w:t>
            </w:r>
            <w:r w:rsidRPr="003B7FBB">
              <w:rPr>
                <w:color w:val="0000FF"/>
                <w:sz w:val="20"/>
                <w:szCs w:val="20"/>
                <w:highlight w:val="white"/>
                <w:lang w:val="fr-FR"/>
              </w:rPr>
              <w:t>"&gt;&lt;!--</w:t>
            </w:r>
            <w:r w:rsidRPr="003B7FBB">
              <w:rPr>
                <w:color w:val="808080"/>
                <w:sz w:val="20"/>
                <w:szCs w:val="20"/>
                <w:highlight w:val="white"/>
                <w:lang w:val="fr-FR"/>
              </w:rPr>
              <w:t xml:space="preserve"> </w:t>
            </w:r>
            <w:r w:rsidRPr="003B7FBB">
              <w:rPr>
                <w:color w:val="808080"/>
                <w:sz w:val="20"/>
                <w:szCs w:val="20"/>
                <w:highlight w:val="white"/>
              </w:rPr>
              <w:t xml:space="preserve">NOTE SG : Should point by </w:t>
            </w:r>
            <w:r w:rsidRPr="003B7FBB">
              <w:rPr>
                <w:color w:val="808080"/>
                <w:sz w:val="20"/>
                <w:szCs w:val="20"/>
                <w:highlight w:val="white"/>
              </w:rPr>
              <w:lastRenderedPageBreak/>
              <w:t xml:space="preserve">reference to the service that provides the feature not the pdf </w:t>
            </w:r>
            <w:r w:rsidRPr="003B7FBB">
              <w:rPr>
                <w:color w:val="0000FF"/>
                <w:sz w:val="20"/>
                <w:szCs w:val="20"/>
                <w:highlight w:val="white"/>
              </w:rPr>
              <w:t>--&gt;&lt;/</w:t>
            </w:r>
            <w:r w:rsidRPr="003B7FBB">
              <w:rPr>
                <w:color w:val="800000"/>
                <w:sz w:val="20"/>
                <w:szCs w:val="20"/>
                <w:highlight w:val="white"/>
              </w:rPr>
              <w:t>gsml:relatedFeature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gsml:classifier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gsml:metadata</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gsmlgu:geologicUnitType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gsmlgu:bodyMorphology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w:t>
            </w:r>
            <w:r w:rsidRPr="003B7FBB">
              <w:rPr>
                <w:color w:val="FF0000"/>
                <w:sz w:val="20"/>
                <w:szCs w:val="20"/>
                <w:highlight w:val="white"/>
              </w:rPr>
              <w:t xml:space="preserv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gsmlgu:unitComposition</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w:t>
            </w:r>
            <w:r w:rsidRPr="003B7FBB">
              <w:rPr>
                <w:color w:val="FF0000"/>
                <w:sz w:val="20"/>
                <w:szCs w:val="20"/>
                <w:highlight w:val="white"/>
              </w:rPr>
              <w:t xml:space="preserv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gsmlgu:exposureColor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inapplicable</w:t>
            </w:r>
            <w:r w:rsidRPr="003B7FBB">
              <w:rPr>
                <w:color w:val="0000FF"/>
                <w:sz w:val="20"/>
                <w:szCs w:val="20"/>
                <w:highlight w:val="white"/>
              </w:rPr>
              <w:t>"</w:t>
            </w:r>
            <w:r w:rsidRPr="003B7FBB">
              <w:rPr>
                <w:color w:val="FF0000"/>
                <w:sz w:val="20"/>
                <w:szCs w:val="20"/>
                <w:highlight w:val="white"/>
              </w:rPr>
              <w:t xml:space="preserv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gsmlgu:outcropCharacter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inapplicable</w:t>
            </w:r>
            <w:r w:rsidRPr="003B7FBB">
              <w:rPr>
                <w:color w:val="0000FF"/>
                <w:sz w:val="20"/>
                <w:szCs w:val="20"/>
                <w:highlight w:val="white"/>
              </w:rPr>
              <w:t>"</w:t>
            </w:r>
            <w:r w:rsidRPr="003B7FBB">
              <w:rPr>
                <w:color w:val="FF0000"/>
                <w:sz w:val="20"/>
                <w:szCs w:val="20"/>
                <w:highlight w:val="white"/>
              </w:rPr>
              <w:t xml:space="preserv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gsmlgu:rank</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w:t>
            </w:r>
            <w:r w:rsidRPr="003B7FBB">
              <w:rPr>
                <w:color w:val="FF0000"/>
                <w:sz w:val="20"/>
                <w:szCs w:val="20"/>
                <w:highlight w:val="white"/>
              </w:rPr>
              <w:t xml:space="preserv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gsmlgu:unitThickness</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w:t>
            </w:r>
            <w:r w:rsidRPr="003B7FBB">
              <w:rPr>
                <w:color w:val="FF0000"/>
                <w:sz w:val="20"/>
                <w:szCs w:val="20"/>
                <w:highlight w:val="white"/>
              </w:rPr>
              <w:t xml:space="preserv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gsmlgu:composition</w:t>
            </w:r>
            <w:r w:rsidRPr="003B7FBB">
              <w:rPr>
                <w:color w:val="0000FF"/>
                <w:sz w:val="20"/>
                <w:szCs w:val="20"/>
                <w:highlight w:val="white"/>
              </w:rPr>
              <w:t>&gt;</w:t>
            </w:r>
            <w:r w:rsidRPr="003B7FBB">
              <w:rPr>
                <w:color w:val="000000"/>
                <w:sz w:val="20"/>
                <w:szCs w:val="20"/>
                <w:highlight w:val="white"/>
              </w:rPr>
              <w:t xml:space="preserve"> </w:t>
            </w:r>
            <w:r w:rsidRPr="003B7FBB">
              <w:rPr>
                <w:color w:val="0000FF"/>
                <w:sz w:val="20"/>
                <w:szCs w:val="20"/>
                <w:highlight w:val="white"/>
              </w:rPr>
              <w:t>&lt;!--</w:t>
            </w:r>
            <w:r w:rsidRPr="003B7FBB">
              <w:rPr>
                <w:color w:val="808080"/>
                <w:sz w:val="20"/>
                <w:szCs w:val="20"/>
                <w:highlight w:val="white"/>
              </w:rPr>
              <w:t xml:space="preserve"> TODO SG : geol description here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gsmlgu:CompositionPart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gsmlgu:role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gsmlgu:material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gsmlgu:proportion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gsmlgu:CompositionPart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gsmlgu:composition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gsmlgu:metamorphicCharacter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gsmlgu:part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ab/>
              <w:t>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gsmlgu:physicalProperty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gsmlgu:alterationCharacter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gsmlgu:bedding</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w:t>
            </w:r>
            <w:r w:rsidRPr="003B7FBB">
              <w:rPr>
                <w:color w:val="FF0000"/>
                <w:sz w:val="20"/>
                <w:szCs w:val="20"/>
                <w:highlight w:val="white"/>
              </w:rPr>
              <w:t xml:space="preserv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gsmlgu:geochemistry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gwml2:gwUnitMedia</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urn:ogc:PorosityTypeTerm</w:t>
            </w:r>
            <w:r w:rsidRPr="003B7FBB">
              <w:rPr>
                <w:color w:val="0000FF"/>
                <w:sz w:val="20"/>
                <w:szCs w:val="20"/>
                <w:highlight w:val="white"/>
              </w:rPr>
              <w:t>"&gt;</w:t>
            </w:r>
            <w:r w:rsidRPr="003B7FBB">
              <w:rPr>
                <w:color w:val="000000"/>
                <w:sz w:val="20"/>
                <w:szCs w:val="20"/>
                <w:highlight w:val="white"/>
              </w:rPr>
              <w:t>Mixed</w:t>
            </w:r>
            <w:r w:rsidRPr="003B7FBB">
              <w:rPr>
                <w:color w:val="0000FF"/>
                <w:sz w:val="20"/>
                <w:szCs w:val="20"/>
                <w:highlight w:val="white"/>
              </w:rPr>
              <w:t>&lt;/</w:t>
            </w:r>
            <w:r w:rsidRPr="003B7FBB">
              <w:rPr>
                <w:color w:val="800000"/>
                <w:sz w:val="20"/>
                <w:szCs w:val="20"/>
                <w:highlight w:val="white"/>
              </w:rPr>
              <w:t>gwml2:gwUnitMedia</w:t>
            </w:r>
            <w:r w:rsidRPr="003B7FBB">
              <w:rPr>
                <w:color w:val="0000FF"/>
                <w:sz w:val="20"/>
                <w:szCs w:val="20"/>
                <w:highlight w:val="white"/>
              </w:rPr>
              <w:t>&gt;</w:t>
            </w:r>
            <w:r w:rsidRPr="003B7FBB">
              <w:rPr>
                <w:color w:val="000000"/>
                <w:sz w:val="20"/>
                <w:szCs w:val="20"/>
                <w:highlight w:val="white"/>
              </w:rPr>
              <w:t xml:space="preserve"> </w:t>
            </w:r>
            <w:r w:rsidRPr="003B7FBB">
              <w:rPr>
                <w:color w:val="0000FF"/>
                <w:sz w:val="20"/>
                <w:szCs w:val="20"/>
                <w:highlight w:val="white"/>
              </w:rPr>
              <w:t>&lt;!--</w:t>
            </w:r>
            <w:r w:rsidRPr="003B7FBB">
              <w:rPr>
                <w:color w:val="808080"/>
                <w:sz w:val="20"/>
                <w:szCs w:val="20"/>
                <w:highlight w:val="white"/>
              </w:rPr>
              <w:t xml:space="preserve"> NOTE SG : Double porosité : matricielle et de fissures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&lt;gwml2:gwUnitMedia xlink:href="http://www.opengis.net/req/gwml2-nucleus/PorosityTypeTerm" xlink:title="Mixed"/&gt;NOTE SG : in anticipation for the attribute to be typed gml:ReferenceType</w:t>
            </w:r>
            <w:r w:rsidRPr="003B7FBB">
              <w:rPr>
                <w:color w:val="0000FF"/>
                <w:sz w:val="20"/>
                <w:szCs w:val="20"/>
                <w:highlight w:val="white"/>
              </w:rPr>
              <w:t>--&gt;</w:t>
            </w:r>
            <w:r w:rsidRPr="003B7FBB">
              <w:rPr>
                <w:color w:val="000000"/>
                <w:sz w:val="20"/>
                <w:szCs w:val="20"/>
                <w:highlight w:val="white"/>
              </w:rPr>
              <w:t xml:space="preserve"> </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gwml2:gwUnitWaterBudget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gwml2:gwUnitRecharge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gwml2:gwUnitDischarge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gwml2:gwAquiferType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urn:ogc:AquiferTypeTerm</w:t>
            </w:r>
            <w:r w:rsidRPr="003B7FBB">
              <w:rPr>
                <w:color w:val="0000FF"/>
                <w:sz w:val="20"/>
                <w:szCs w:val="20"/>
                <w:highlight w:val="white"/>
              </w:rPr>
              <w:t>"&gt;</w:t>
            </w:r>
            <w:r w:rsidRPr="003B7FBB">
              <w:rPr>
                <w:color w:val="000000"/>
                <w:sz w:val="20"/>
                <w:szCs w:val="20"/>
                <w:highlight w:val="white"/>
              </w:rPr>
              <w:t>Semi-confined</w:t>
            </w:r>
            <w:r w:rsidRPr="003B7FBB">
              <w:rPr>
                <w:color w:val="0000FF"/>
                <w:sz w:val="20"/>
                <w:szCs w:val="20"/>
                <w:highlight w:val="white"/>
              </w:rPr>
              <w:t>&lt;/</w:t>
            </w:r>
            <w:r w:rsidRPr="003B7FBB">
              <w:rPr>
                <w:color w:val="800000"/>
                <w:sz w:val="20"/>
                <w:szCs w:val="20"/>
                <w:highlight w:val="white"/>
              </w:rPr>
              <w:t>gwml2:gwAquiferType</w:t>
            </w:r>
            <w:r w:rsidRPr="003B7FBB">
              <w:rPr>
                <w:color w:val="0000FF"/>
                <w:sz w:val="20"/>
                <w:szCs w:val="20"/>
                <w:highlight w:val="white"/>
              </w:rPr>
              <w:t>&gt;</w:t>
            </w:r>
            <w:r w:rsidRPr="003B7FBB">
              <w:rPr>
                <w:color w:val="000000"/>
                <w:sz w:val="20"/>
                <w:szCs w:val="20"/>
                <w:highlight w:val="white"/>
              </w:rPr>
              <w:t xml:space="preserve"> </w:t>
            </w:r>
            <w:r w:rsidRPr="003B7FBB">
              <w:rPr>
                <w:color w:val="0000FF"/>
                <w:sz w:val="20"/>
                <w:szCs w:val="20"/>
                <w:highlight w:val="white"/>
              </w:rPr>
              <w:t>&lt;!--</w:t>
            </w:r>
            <w:r w:rsidRPr="003B7FBB">
              <w:rPr>
                <w:color w:val="808080"/>
                <w:sz w:val="20"/>
                <w:szCs w:val="20"/>
                <w:highlight w:val="white"/>
              </w:rPr>
              <w:t xml:space="preserve"> </w:t>
            </w:r>
            <w:r w:rsidRPr="003B7FBB">
              <w:rPr>
                <w:color w:val="808080"/>
                <w:sz w:val="20"/>
                <w:szCs w:val="20"/>
                <w:highlight w:val="white"/>
                <w:lang w:val="fr-FR"/>
              </w:rPr>
              <w:t xml:space="preserve">NOTE SG : Entité hydrogéologique à parties libres et captives </w:t>
            </w:r>
            <w:r w:rsidRPr="003B7FBB">
              <w:rPr>
                <w:color w:val="0000FF"/>
                <w:sz w:val="20"/>
                <w:szCs w:val="20"/>
                <w:highlight w:val="white"/>
                <w:lang w:val="fr-FR"/>
              </w:rPr>
              <w:t>--&gt;</w:t>
            </w:r>
          </w:p>
          <w:p w:rsidR="00C94D70" w:rsidRPr="00F56F29" w:rsidRDefault="00C94D70" w:rsidP="00734242">
            <w:pPr>
              <w:autoSpaceDE w:val="0"/>
              <w:autoSpaceDN w:val="0"/>
              <w:adjustRightInd w:val="0"/>
              <w:spacing w:before="0" w:after="0"/>
              <w:jc w:val="left"/>
              <w:rPr>
                <w:color w:val="000000"/>
                <w:sz w:val="20"/>
                <w:szCs w:val="20"/>
                <w:highlight w:val="white"/>
                <w:lang w:val="fr-CA"/>
              </w:rPr>
            </w:pPr>
            <w:r w:rsidRPr="003B7FBB">
              <w:rPr>
                <w:color w:val="000000"/>
                <w:sz w:val="20"/>
                <w:szCs w:val="20"/>
                <w:highlight w:val="white"/>
                <w:lang w:val="fr-FR"/>
              </w:rPr>
              <w:tab/>
            </w:r>
            <w:r w:rsidRPr="00F56F29">
              <w:rPr>
                <w:color w:val="0000FF"/>
                <w:sz w:val="20"/>
                <w:szCs w:val="20"/>
                <w:highlight w:val="white"/>
                <w:lang w:val="fr-CA"/>
              </w:rPr>
              <w:t>&lt;</w:t>
            </w:r>
            <w:r w:rsidRPr="00F56F29">
              <w:rPr>
                <w:color w:val="800000"/>
                <w:sz w:val="20"/>
                <w:szCs w:val="20"/>
                <w:highlight w:val="white"/>
                <w:lang w:val="fr-CA"/>
              </w:rPr>
              <w:t>gwml2:gwAquiferIsExploited</w:t>
            </w:r>
            <w:r w:rsidRPr="00F56F29">
              <w:rPr>
                <w:color w:val="0000FF"/>
                <w:sz w:val="20"/>
                <w:szCs w:val="20"/>
                <w:highlight w:val="white"/>
                <w:lang w:val="fr-CA"/>
              </w:rPr>
              <w:t>&gt;</w:t>
            </w:r>
            <w:r w:rsidRPr="00F56F29">
              <w:rPr>
                <w:color w:val="000000"/>
                <w:sz w:val="20"/>
                <w:szCs w:val="20"/>
                <w:highlight w:val="white"/>
                <w:lang w:val="fr-CA"/>
              </w:rPr>
              <w:t>false</w:t>
            </w:r>
            <w:r w:rsidRPr="00F56F29">
              <w:rPr>
                <w:color w:val="0000FF"/>
                <w:sz w:val="20"/>
                <w:szCs w:val="20"/>
                <w:highlight w:val="white"/>
                <w:lang w:val="fr-CA"/>
              </w:rPr>
              <w:t>&lt;/</w:t>
            </w:r>
            <w:r w:rsidRPr="00F56F29">
              <w:rPr>
                <w:color w:val="800000"/>
                <w:sz w:val="20"/>
                <w:szCs w:val="20"/>
                <w:highlight w:val="white"/>
                <w:lang w:val="fr-CA"/>
              </w:rPr>
              <w:t>gwml2:gwAquiferIsExploited</w:t>
            </w:r>
            <w:r w:rsidRPr="00F56F29">
              <w:rPr>
                <w:color w:val="0000FF"/>
                <w:sz w:val="20"/>
                <w:szCs w:val="20"/>
                <w:highlight w:val="white"/>
                <w:lang w:val="fr-CA"/>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F56F29">
              <w:rPr>
                <w:color w:val="000000"/>
                <w:sz w:val="20"/>
                <w:szCs w:val="20"/>
                <w:highlight w:val="white"/>
                <w:lang w:val="fr-CA"/>
              </w:rPr>
              <w:tab/>
            </w:r>
            <w:r w:rsidRPr="003B7FBB">
              <w:rPr>
                <w:color w:val="0000FF"/>
                <w:sz w:val="20"/>
                <w:szCs w:val="20"/>
                <w:highlight w:val="white"/>
              </w:rPr>
              <w:t>&lt;</w:t>
            </w:r>
            <w:r w:rsidRPr="003B7FBB">
              <w:rPr>
                <w:color w:val="800000"/>
                <w:sz w:val="20"/>
                <w:szCs w:val="20"/>
                <w:highlight w:val="white"/>
              </w:rPr>
              <w:t>gwml2:gwAquiferIsMain</w:t>
            </w:r>
            <w:r w:rsidRPr="003B7FBB">
              <w:rPr>
                <w:color w:val="0000FF"/>
                <w:sz w:val="20"/>
                <w:szCs w:val="20"/>
                <w:highlight w:val="white"/>
              </w:rPr>
              <w:t>&gt;</w:t>
            </w:r>
            <w:r w:rsidRPr="003B7FBB">
              <w:rPr>
                <w:color w:val="000000"/>
                <w:sz w:val="20"/>
                <w:szCs w:val="20"/>
                <w:highlight w:val="white"/>
              </w:rPr>
              <w:t>true</w:t>
            </w:r>
            <w:r w:rsidRPr="003B7FBB">
              <w:rPr>
                <w:color w:val="0000FF"/>
                <w:sz w:val="20"/>
                <w:szCs w:val="20"/>
                <w:highlight w:val="white"/>
              </w:rPr>
              <w:t>&lt;/</w:t>
            </w:r>
            <w:r w:rsidRPr="003B7FBB">
              <w:rPr>
                <w:color w:val="800000"/>
                <w:sz w:val="20"/>
                <w:szCs w:val="20"/>
                <w:highlight w:val="white"/>
              </w:rPr>
              <w:t>gwml2:gwAquiferIsMain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highlight w:val="white"/>
                <w:lang w:val="fr-FR"/>
              </w:rPr>
            </w:pPr>
            <w:r w:rsidRPr="003B7FBB">
              <w:rPr>
                <w:color w:val="0000FF"/>
                <w:sz w:val="20"/>
                <w:szCs w:val="20"/>
                <w:highlight w:val="white"/>
                <w:lang w:val="fr-FR"/>
              </w:rPr>
              <w:t>&lt;/</w:t>
            </w:r>
            <w:r w:rsidRPr="003B7FBB">
              <w:rPr>
                <w:color w:val="800000"/>
                <w:sz w:val="20"/>
                <w:szCs w:val="20"/>
                <w:highlight w:val="white"/>
                <w:lang w:val="fr-FR"/>
              </w:rPr>
              <w:t>gwml2:GW_Aquifer</w:t>
            </w:r>
            <w:r w:rsidRPr="003B7FBB">
              <w:rPr>
                <w:color w:val="0000FF"/>
                <w:sz w:val="20"/>
                <w:szCs w:val="20"/>
                <w:highlight w:val="white"/>
                <w:lang w:val="fr-FR"/>
              </w:rPr>
              <w:t>&gt;</w:t>
            </w:r>
          </w:p>
        </w:tc>
      </w:tr>
    </w:tbl>
    <w:p w:rsidR="00C94D70" w:rsidRDefault="00C94D70" w:rsidP="00C94D70">
      <w:pPr>
        <w:rPr>
          <w:lang w:val="fr-FR"/>
        </w:rPr>
      </w:pPr>
    </w:p>
    <w:p w:rsidR="00C94D70" w:rsidRDefault="00C94D70" w:rsidP="00C94D70">
      <w:pPr>
        <w:spacing w:before="0" w:after="0"/>
        <w:jc w:val="left"/>
        <w:rPr>
          <w:lang w:val="fr-FR"/>
        </w:rPr>
      </w:pPr>
      <w:r>
        <w:rPr>
          <w:lang w:val="fr-FR"/>
        </w:rPr>
        <w:br w:type="page"/>
      </w:r>
    </w:p>
    <w:p w:rsidR="00C94D70" w:rsidRPr="003B7FBB" w:rsidRDefault="00C94D70" w:rsidP="00C94D70">
      <w:pPr>
        <w:rPr>
          <w:lang w:val="fr-FR"/>
        </w:rPr>
      </w:pPr>
    </w:p>
    <w:p w:rsidR="00C94D70" w:rsidRPr="003B7FBB" w:rsidRDefault="00C94D70" w:rsidP="00C94D70">
      <w:pPr>
        <w:pStyle w:val="Heading3"/>
        <w:numPr>
          <w:ilvl w:val="0"/>
          <w:numId w:val="0"/>
        </w:numPr>
        <w:ind w:left="720" w:hanging="720"/>
      </w:pPr>
      <w:r w:rsidRPr="003B7FBB">
        <w:t xml:space="preserve">C.2.3 </w:t>
      </w:r>
      <w:r>
        <w:t>GW_ManagementArea</w:t>
      </w:r>
    </w:p>
    <w:p w:rsidR="00C94D70" w:rsidRDefault="00C94D70" w:rsidP="00C94D70">
      <w:r>
        <w:t>From BRGM based on the EU Water Framework Directive Ground Water Body.</w:t>
      </w:r>
    </w:p>
    <w:tbl>
      <w:tblPr>
        <w:tblStyle w:val="TableGrid"/>
        <w:tblW w:w="0" w:type="auto"/>
        <w:tblLook w:val="04A0" w:firstRow="1" w:lastRow="0" w:firstColumn="1" w:lastColumn="0" w:noHBand="0" w:noVBand="1"/>
      </w:tblPr>
      <w:tblGrid>
        <w:gridCol w:w="9627"/>
      </w:tblGrid>
      <w:tr w:rsidR="00C94D70" w:rsidRPr="00BD3660" w:rsidTr="00734242">
        <w:tc>
          <w:tcPr>
            <w:tcW w:w="9551" w:type="dxa"/>
          </w:tcPr>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8080"/>
                <w:sz w:val="20"/>
                <w:szCs w:val="20"/>
                <w:highlight w:val="white"/>
              </w:rPr>
              <w:t>&lt;?xml version="1.0" encoding="UTF-8"?&gt;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8080"/>
                <w:sz w:val="20"/>
                <w:szCs w:val="20"/>
                <w:highlight w:val="white"/>
              </w:rPr>
              <w:t>Sample XML file generated by XMLSpy v2007 rel. 3 sp1 (http://www.altova.com)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0000"/>
                <w:sz w:val="20"/>
                <w:szCs w:val="20"/>
                <w:highlight w:val="white"/>
              </w:rPr>
              <w:t>gwml2:GW_ManagementArea</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MasseDEauSouterraine.GG081</w:t>
            </w:r>
            <w:r w:rsidRPr="003B7FBB">
              <w:rPr>
                <w:color w:val="0000FF"/>
                <w:sz w:val="20"/>
                <w:szCs w:val="20"/>
                <w:highlight w:val="white"/>
              </w:rPr>
              <w:t>"</w:t>
            </w:r>
            <w:r w:rsidRPr="003B7FBB">
              <w:rPr>
                <w:color w:val="FF0000"/>
                <w:sz w:val="20"/>
                <w:szCs w:val="20"/>
                <w:highlight w:val="white"/>
              </w:rPr>
              <w:t xml:space="preserve"> xsi:schemaLocation</w:t>
            </w:r>
            <w:r w:rsidRPr="003B7FBB">
              <w:rPr>
                <w:color w:val="0000FF"/>
                <w:sz w:val="20"/>
                <w:szCs w:val="20"/>
                <w:highlight w:val="white"/>
              </w:rPr>
              <w:t>="</w:t>
            </w:r>
            <w:r w:rsidRPr="003B7FBB">
              <w:rPr>
                <w:color w:val="000000"/>
                <w:sz w:val="20"/>
                <w:szCs w:val="20"/>
                <w:highlight w:val="white"/>
              </w:rPr>
              <w:t>http://www.opengis.net/gwml-nucleus/2.0 http://ngwd-bdnes.cits.nrcan.gc.ca/service/gwml/schemas/gwml2-nucleus.xsd</w:t>
            </w:r>
            <w:r w:rsidRPr="003B7FBB">
              <w:rPr>
                <w:color w:val="0000FF"/>
                <w:sz w:val="20"/>
                <w:szCs w:val="20"/>
                <w:highlight w:val="white"/>
              </w:rPr>
              <w:t>"</w:t>
            </w:r>
            <w:r w:rsidRPr="003B7FBB">
              <w:rPr>
                <w:color w:val="FF0000"/>
                <w:sz w:val="20"/>
                <w:szCs w:val="20"/>
                <w:highlight w:val="white"/>
              </w:rPr>
              <w:t xml:space="preserve"> xmlns:gml</w:t>
            </w:r>
            <w:r w:rsidRPr="003B7FBB">
              <w:rPr>
                <w:color w:val="0000FF"/>
                <w:sz w:val="20"/>
                <w:szCs w:val="20"/>
                <w:highlight w:val="white"/>
              </w:rPr>
              <w:t>="</w:t>
            </w:r>
            <w:r w:rsidRPr="003B7FBB">
              <w:rPr>
                <w:color w:val="000000"/>
                <w:sz w:val="20"/>
                <w:szCs w:val="20"/>
                <w:highlight w:val="white"/>
              </w:rPr>
              <w:t>http://www.opengis.net/gml/3.2</w:t>
            </w:r>
            <w:r w:rsidRPr="003B7FBB">
              <w:rPr>
                <w:color w:val="0000FF"/>
                <w:sz w:val="20"/>
                <w:szCs w:val="20"/>
                <w:highlight w:val="white"/>
              </w:rPr>
              <w:t>"</w:t>
            </w:r>
            <w:r w:rsidRPr="003B7FBB">
              <w:rPr>
                <w:color w:val="FF0000"/>
                <w:sz w:val="20"/>
                <w:szCs w:val="20"/>
                <w:highlight w:val="white"/>
              </w:rPr>
              <w:t xml:space="preserve"> xmlns:gwml2f</w:t>
            </w:r>
            <w:r w:rsidRPr="003B7FBB">
              <w:rPr>
                <w:color w:val="0000FF"/>
                <w:sz w:val="20"/>
                <w:szCs w:val="20"/>
                <w:highlight w:val="white"/>
              </w:rPr>
              <w:t>="</w:t>
            </w:r>
            <w:r w:rsidRPr="003B7FBB">
              <w:rPr>
                <w:color w:val="000000"/>
                <w:sz w:val="20"/>
                <w:szCs w:val="20"/>
                <w:highlight w:val="white"/>
              </w:rPr>
              <w:t>http://www.opengis.net/gwml-flow/2.0</w:t>
            </w:r>
            <w:r w:rsidRPr="003B7FBB">
              <w:rPr>
                <w:color w:val="0000FF"/>
                <w:sz w:val="20"/>
                <w:szCs w:val="20"/>
                <w:highlight w:val="white"/>
              </w:rPr>
              <w:t>"</w:t>
            </w:r>
            <w:r w:rsidRPr="003B7FBB">
              <w:rPr>
                <w:color w:val="FF0000"/>
                <w:sz w:val="20"/>
                <w:szCs w:val="20"/>
                <w:highlight w:val="white"/>
              </w:rPr>
              <w:t xml:space="preserve"> xmlns:gwml2</w:t>
            </w:r>
            <w:r w:rsidRPr="003B7FBB">
              <w:rPr>
                <w:color w:val="0000FF"/>
                <w:sz w:val="20"/>
                <w:szCs w:val="20"/>
                <w:highlight w:val="white"/>
              </w:rPr>
              <w:t>="</w:t>
            </w:r>
            <w:r w:rsidRPr="003B7FBB">
              <w:rPr>
                <w:color w:val="000000"/>
                <w:sz w:val="20"/>
                <w:szCs w:val="20"/>
                <w:highlight w:val="white"/>
              </w:rPr>
              <w:t>http://www.opengis.net/gwml-nucleus/2.0</w:t>
            </w:r>
            <w:r w:rsidRPr="003B7FBB">
              <w:rPr>
                <w:color w:val="0000FF"/>
                <w:sz w:val="20"/>
                <w:szCs w:val="20"/>
                <w:highlight w:val="white"/>
              </w:rPr>
              <w:t>"</w:t>
            </w:r>
            <w:r w:rsidRPr="003B7FBB">
              <w:rPr>
                <w:color w:val="FF0000"/>
                <w:sz w:val="20"/>
                <w:szCs w:val="20"/>
                <w:highlight w:val="white"/>
              </w:rPr>
              <w:t xml:space="preserve"> xmlns:xsi</w:t>
            </w:r>
            <w:r w:rsidRPr="003B7FBB">
              <w:rPr>
                <w:color w:val="0000FF"/>
                <w:sz w:val="20"/>
                <w:szCs w:val="20"/>
                <w:highlight w:val="white"/>
              </w:rPr>
              <w:t>="</w:t>
            </w:r>
            <w:r w:rsidRPr="003B7FBB">
              <w:rPr>
                <w:color w:val="000000"/>
                <w:sz w:val="20"/>
                <w:szCs w:val="20"/>
                <w:highlight w:val="white"/>
              </w:rPr>
              <w:t>http://www.w3.org/2001/XMLSchema-instance</w:t>
            </w:r>
            <w:r w:rsidRPr="003B7FBB">
              <w:rPr>
                <w:color w:val="0000FF"/>
                <w:sz w:val="20"/>
                <w:szCs w:val="20"/>
                <w:highlight w:val="white"/>
              </w:rPr>
              <w:t>"</w:t>
            </w:r>
            <w:r w:rsidRPr="003B7FBB">
              <w:rPr>
                <w:color w:val="FF0000"/>
                <w:sz w:val="20"/>
                <w:szCs w:val="20"/>
                <w:highlight w:val="white"/>
              </w:rPr>
              <w:t xml:space="preserve"> xmlns:xlink</w:t>
            </w:r>
            <w:r w:rsidRPr="003B7FBB">
              <w:rPr>
                <w:color w:val="0000FF"/>
                <w:sz w:val="20"/>
                <w:szCs w:val="20"/>
                <w:highlight w:val="white"/>
              </w:rPr>
              <w:t>="</w:t>
            </w:r>
            <w:r w:rsidRPr="003B7FBB">
              <w:rPr>
                <w:color w:val="000000"/>
                <w:sz w:val="20"/>
                <w:szCs w:val="20"/>
                <w:highlight w:val="white"/>
              </w:rPr>
              <w:t>http://www.w3.org/1999/xlink</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8080"/>
                <w:sz w:val="20"/>
                <w:szCs w:val="20"/>
                <w:highlight w:val="white"/>
              </w:rPr>
              <w:t xml:space="preserve"> Sylvain Grellet, BRGM (French Geological Survey), 2014/08/06 *WORK IN PROGRESS*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EU Water Framework Directive WaterBody</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gml:identifier</w:t>
            </w:r>
            <w:r w:rsidRPr="003B7FBB">
              <w:rPr>
                <w:color w:val="FF0000"/>
                <w:sz w:val="20"/>
                <w:szCs w:val="20"/>
                <w:highlight w:val="white"/>
                <w:lang w:val="fr-FR"/>
              </w:rPr>
              <w:t xml:space="preserve"> codeSpace</w:t>
            </w:r>
            <w:r w:rsidRPr="003B7FBB">
              <w:rPr>
                <w:color w:val="0000FF"/>
                <w:sz w:val="20"/>
                <w:szCs w:val="20"/>
                <w:highlight w:val="white"/>
                <w:lang w:val="fr-FR"/>
              </w:rPr>
              <w:t>="</w:t>
            </w:r>
            <w:r w:rsidRPr="003B7FBB">
              <w:rPr>
                <w:color w:val="000000"/>
                <w:sz w:val="20"/>
                <w:szCs w:val="20"/>
                <w:highlight w:val="white"/>
                <w:lang w:val="fr-FR"/>
              </w:rPr>
              <w:t>http://www.sandre.eaufrance.fr/urn.php?urn=urn:sandre:dictionnaire:MDO::entite:MasseDEauSouterraine:ressource:1.2:::html#</w:t>
            </w:r>
            <w:r w:rsidRPr="003B7FBB">
              <w:rPr>
                <w:color w:val="0000FF"/>
                <w:sz w:val="20"/>
                <w:szCs w:val="20"/>
                <w:highlight w:val="white"/>
                <w:lang w:val="fr-FR"/>
              </w:rPr>
              <w:t>"&gt;</w:t>
            </w:r>
            <w:r w:rsidRPr="003B7FBB">
              <w:rPr>
                <w:color w:val="000000"/>
                <w:sz w:val="20"/>
                <w:szCs w:val="20"/>
                <w:highlight w:val="white"/>
                <w:lang w:val="fr-FR"/>
              </w:rPr>
              <w:t>http://www.ades.eaufrance.fr/fmasseseau/2009/FRGG081.pdf</w:t>
            </w:r>
            <w:r w:rsidRPr="003B7FBB">
              <w:rPr>
                <w:color w:val="0000FF"/>
                <w:sz w:val="20"/>
                <w:szCs w:val="20"/>
                <w:highlight w:val="white"/>
                <w:lang w:val="fr-FR"/>
              </w:rPr>
              <w:t>&lt;/</w:t>
            </w:r>
            <w:r w:rsidRPr="003B7FBB">
              <w:rPr>
                <w:color w:val="800000"/>
                <w:sz w:val="20"/>
                <w:szCs w:val="20"/>
                <w:highlight w:val="white"/>
                <w:lang w:val="fr-FR"/>
              </w:rPr>
              <w:t>gml:identifier</w:t>
            </w:r>
            <w:r w:rsidRPr="003B7FBB">
              <w:rPr>
                <w:color w:val="0000FF"/>
                <w:sz w:val="20"/>
                <w:szCs w:val="20"/>
                <w:highlight w:val="white"/>
                <w:lang w:val="fr-FR"/>
              </w:rPr>
              <w:t>&gt;&lt;!--</w:t>
            </w:r>
            <w:r w:rsidRPr="003B7FBB">
              <w:rPr>
                <w:color w:val="808080"/>
                <w:sz w:val="20"/>
                <w:szCs w:val="20"/>
                <w:highlight w:val="white"/>
                <w:lang w:val="fr-FR"/>
              </w:rPr>
              <w:t>TODO SG : Mettre URL appel du point d'eau</w:t>
            </w:r>
            <w:r w:rsidRPr="003B7FBB">
              <w:rPr>
                <w:color w:val="0000FF"/>
                <w:sz w:val="20"/>
                <w:szCs w:val="20"/>
                <w:highlight w:val="white"/>
                <w:lang w:val="fr-FR"/>
              </w:rPr>
              <w:t>--&gt;</w:t>
            </w:r>
            <w:r w:rsidRPr="003B7FBB">
              <w:rPr>
                <w:color w:val="000000"/>
                <w:sz w:val="20"/>
                <w:szCs w:val="20"/>
                <w:highlight w:val="white"/>
                <w:lang w:val="fr-FR"/>
              </w:rPr>
              <w:t xml:space="preserve"> </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gml:name</w:t>
            </w:r>
            <w:r w:rsidRPr="003B7FBB">
              <w:rPr>
                <w:color w:val="FF0000"/>
                <w:sz w:val="20"/>
                <w:szCs w:val="20"/>
                <w:highlight w:val="white"/>
                <w:lang w:val="fr-FR"/>
              </w:rPr>
              <w:t xml:space="preserve"> codeSpace</w:t>
            </w:r>
            <w:r w:rsidRPr="003B7FBB">
              <w:rPr>
                <w:color w:val="0000FF"/>
                <w:sz w:val="20"/>
                <w:szCs w:val="20"/>
                <w:highlight w:val="white"/>
                <w:lang w:val="fr-FR"/>
              </w:rPr>
              <w:t>="</w:t>
            </w:r>
            <w:r w:rsidRPr="003B7FBB">
              <w:rPr>
                <w:color w:val="000000"/>
                <w:sz w:val="20"/>
                <w:szCs w:val="20"/>
                <w:highlight w:val="white"/>
                <w:lang w:val="fr-FR"/>
              </w:rPr>
              <w:t>http://www.sandre.eaufrance.fr/urn.php?urn=urn:sandre:dictionnaire:MDO::entite:MasseDEauSouterraine:ressource:1.2:::htm#</w:t>
            </w:r>
            <w:r w:rsidRPr="003B7FBB">
              <w:rPr>
                <w:color w:val="0000FF"/>
                <w:sz w:val="20"/>
                <w:szCs w:val="20"/>
                <w:highlight w:val="white"/>
                <w:lang w:val="fr-FR"/>
              </w:rPr>
              <w:t>"&gt;</w:t>
            </w:r>
            <w:r w:rsidRPr="003B7FBB">
              <w:rPr>
                <w:color w:val="000000"/>
                <w:sz w:val="20"/>
                <w:szCs w:val="20"/>
                <w:highlight w:val="white"/>
                <w:lang w:val="fr-FR"/>
              </w:rPr>
              <w:t>Sables et grès du Cénomanien sarthois</w:t>
            </w:r>
            <w:r w:rsidRPr="003B7FBB">
              <w:rPr>
                <w:color w:val="0000FF"/>
                <w:sz w:val="20"/>
                <w:szCs w:val="20"/>
                <w:highlight w:val="white"/>
                <w:lang w:val="fr-FR"/>
              </w:rPr>
              <w:t>&lt;/</w:t>
            </w:r>
            <w:r w:rsidRPr="003B7FBB">
              <w:rPr>
                <w:color w:val="800000"/>
                <w:sz w:val="20"/>
                <w:szCs w:val="20"/>
                <w:highlight w:val="white"/>
                <w:lang w:val="fr-FR"/>
              </w:rPr>
              <w:t>gml:name</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gwml2:gwAreaFeature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w:t>
            </w:r>
            <w:r w:rsidRPr="003B7FBB">
              <w:rPr>
                <w:color w:val="FF0000"/>
                <w:sz w:val="20"/>
                <w:szCs w:val="20"/>
                <w:highlight w:val="white"/>
              </w:rPr>
              <w:t xml:space="preserv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gwml2:gwAreaShape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gml:Polygon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MasseDEauSouterraine.GG081.geom</w:t>
            </w:r>
            <w:r w:rsidRPr="003B7FBB">
              <w:rPr>
                <w:color w:val="0000FF"/>
                <w:sz w:val="20"/>
                <w:szCs w:val="20"/>
                <w:highlight w:val="white"/>
              </w:rPr>
              <w:t>"&gt;&lt;/</w:t>
            </w:r>
            <w:r w:rsidRPr="003B7FBB">
              <w:rPr>
                <w:color w:val="800000"/>
                <w:sz w:val="20"/>
                <w:szCs w:val="20"/>
                <w:highlight w:val="white"/>
              </w:rPr>
              <w:t>gml:Polygon</w:t>
            </w:r>
            <w:r w:rsidRPr="003B7FBB">
              <w:rPr>
                <w:color w:val="0000FF"/>
                <w:sz w:val="20"/>
                <w:szCs w:val="20"/>
                <w:highlight w:val="white"/>
              </w:rPr>
              <w:t>&gt;</w:t>
            </w:r>
            <w:r w:rsidRPr="003B7FBB">
              <w:rPr>
                <w:color w:val="000000"/>
                <w:sz w:val="20"/>
                <w:szCs w:val="20"/>
                <w:highlight w:val="white"/>
              </w:rPr>
              <w:t xml:space="preserve"> </w:t>
            </w:r>
            <w:r w:rsidRPr="003B7FBB">
              <w:rPr>
                <w:color w:val="0000FF"/>
                <w:sz w:val="20"/>
                <w:szCs w:val="20"/>
                <w:highlight w:val="white"/>
              </w:rPr>
              <w:t>&lt;!--</w:t>
            </w:r>
            <w:r w:rsidRPr="003B7FBB">
              <w:rPr>
                <w:color w:val="808080"/>
                <w:sz w:val="20"/>
                <w:szCs w:val="20"/>
                <w:highlight w:val="white"/>
              </w:rPr>
              <w:t xml:space="preserve"> TODO SG : dump the geometry from the WFS request</w:t>
            </w:r>
            <w:r w:rsidRPr="003B7FBB">
              <w:rPr>
                <w:color w:val="0000FF"/>
                <w:sz w:val="20"/>
                <w:szCs w:val="20"/>
                <w:highlight w:val="white"/>
              </w:rPr>
              <w:t>--&gt;</w:t>
            </w:r>
            <w:r w:rsidRPr="003B7FBB">
              <w:rPr>
                <w:color w:val="000000"/>
                <w:sz w:val="20"/>
                <w:szCs w:val="20"/>
                <w:highlight w:val="white"/>
              </w:rPr>
              <w:t xml:space="preserve"> </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gwml2:gwAreaShape</w:t>
            </w:r>
            <w:r w:rsidRPr="003B7FBB">
              <w:rPr>
                <w:color w:val="0000FF"/>
                <w:sz w:val="20"/>
                <w:szCs w:val="20"/>
                <w:highlight w:val="white"/>
              </w:rPr>
              <w:t>&gt;</w:t>
            </w:r>
            <w:r w:rsidRPr="003B7FBB">
              <w:rPr>
                <w:color w:val="000000"/>
                <w:sz w:val="20"/>
                <w:szCs w:val="20"/>
                <w:highlight w:val="white"/>
              </w:rPr>
              <w:tab/>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gwml2:gwAreaType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http://www.opengis.net/req/gwml2-well/WaterWellUseTypeTerm</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EU WFD Ground Water Body</w:t>
            </w:r>
            <w:r w:rsidRPr="003B7FBB">
              <w:rPr>
                <w:color w:val="0000FF"/>
                <w:sz w:val="20"/>
                <w:szCs w:val="20"/>
                <w:highlight w:val="white"/>
              </w:rPr>
              <w:t>"/&gt;</w:t>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Filled as if was of type ReferenceType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gwml2:gwAreaWaterBudget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w:t>
            </w:r>
            <w:r w:rsidRPr="003B7FBB">
              <w:rPr>
                <w:color w:val="0000FF"/>
                <w:sz w:val="20"/>
                <w:szCs w:val="20"/>
                <w:highlight w:val="white"/>
              </w:rPr>
              <w:t>/&gt;</w:t>
            </w:r>
            <w:r w:rsidRPr="003B7FBB">
              <w:rPr>
                <w:color w:val="000000"/>
                <w:sz w:val="20"/>
                <w:szCs w:val="20"/>
                <w:highlight w:val="white"/>
              </w:rPr>
              <w:tab/>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gwml2:gwAreaYield</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inapplicable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gwml2:gwManagedUnit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gwml2:gwAreaLicence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rPr>
                <w:sz w:val="20"/>
                <w:szCs w:val="20"/>
              </w:rPr>
            </w:pPr>
            <w:r w:rsidRPr="003B7FBB">
              <w:rPr>
                <w:color w:val="0000FF"/>
                <w:sz w:val="20"/>
                <w:szCs w:val="20"/>
                <w:highlight w:val="white"/>
                <w:lang w:val="fr-FR"/>
              </w:rPr>
              <w:t>&lt;/</w:t>
            </w:r>
            <w:r w:rsidRPr="003B7FBB">
              <w:rPr>
                <w:color w:val="800000"/>
                <w:sz w:val="20"/>
                <w:szCs w:val="20"/>
                <w:highlight w:val="white"/>
                <w:lang w:val="fr-FR"/>
              </w:rPr>
              <w:t>gwml2:GW_ManagementArea</w:t>
            </w:r>
            <w:r w:rsidRPr="003B7FBB">
              <w:rPr>
                <w:color w:val="0000FF"/>
                <w:sz w:val="20"/>
                <w:szCs w:val="20"/>
                <w:highlight w:val="white"/>
                <w:lang w:val="fr-FR"/>
              </w:rPr>
              <w:t>&gt;</w:t>
            </w:r>
          </w:p>
        </w:tc>
      </w:tr>
    </w:tbl>
    <w:p w:rsidR="00C94D70" w:rsidRPr="00DC18E8" w:rsidRDefault="00C94D70" w:rsidP="00C94D70"/>
    <w:p w:rsidR="00C94D70" w:rsidRDefault="00C94D70" w:rsidP="00C94D70">
      <w:pPr>
        <w:pStyle w:val="Heading2"/>
        <w:numPr>
          <w:ilvl w:val="0"/>
          <w:numId w:val="0"/>
        </w:numPr>
        <w:tabs>
          <w:tab w:val="left" w:pos="3918"/>
        </w:tabs>
        <w:ind w:left="578" w:hanging="578"/>
      </w:pPr>
      <w:bookmarkStart w:id="403" w:name="_Toc395531029"/>
      <w:r>
        <w:t>C.3</w:t>
      </w:r>
      <w:r w:rsidRPr="004E7DF4">
        <w:t xml:space="preserve"> GWML2-</w:t>
      </w:r>
      <w:r>
        <w:t>Constituent - empty</w:t>
      </w:r>
      <w:bookmarkEnd w:id="403"/>
    </w:p>
    <w:p w:rsidR="00C94D70" w:rsidRDefault="00C94D70" w:rsidP="00C94D70">
      <w:pPr>
        <w:pStyle w:val="Heading2"/>
        <w:numPr>
          <w:ilvl w:val="0"/>
          <w:numId w:val="0"/>
        </w:numPr>
        <w:tabs>
          <w:tab w:val="left" w:pos="3918"/>
        </w:tabs>
        <w:ind w:left="578" w:hanging="578"/>
      </w:pPr>
      <w:bookmarkStart w:id="404" w:name="_Toc395531030"/>
      <w:r>
        <w:t>C.4</w:t>
      </w:r>
      <w:r w:rsidRPr="004E7DF4">
        <w:t xml:space="preserve"> GWML2-</w:t>
      </w:r>
      <w:r>
        <w:t>Flow</w:t>
      </w:r>
      <w:bookmarkEnd w:id="404"/>
      <w:r>
        <w:t xml:space="preserve"> </w:t>
      </w:r>
    </w:p>
    <w:p w:rsidR="00C94D70" w:rsidRDefault="00C94D70" w:rsidP="00C94D70">
      <w:pPr>
        <w:pStyle w:val="Heading3"/>
        <w:numPr>
          <w:ilvl w:val="0"/>
          <w:numId w:val="0"/>
        </w:numPr>
        <w:ind w:left="720" w:hanging="720"/>
      </w:pPr>
      <w:r w:rsidRPr="00473DE7">
        <w:t>C.</w:t>
      </w:r>
      <w:r>
        <w:t>4</w:t>
      </w:r>
      <w:r w:rsidRPr="00473DE7">
        <w:t xml:space="preserve">.1 </w:t>
      </w:r>
      <w:r>
        <w:t>GW_WaterBudget</w:t>
      </w:r>
    </w:p>
    <w:p w:rsidR="00C94D70" w:rsidRDefault="00C94D70" w:rsidP="00C94D70">
      <w:r>
        <w:t>From GNS New Zealand.</w:t>
      </w:r>
    </w:p>
    <w:tbl>
      <w:tblPr>
        <w:tblStyle w:val="TableGrid"/>
        <w:tblW w:w="0" w:type="auto"/>
        <w:tblLook w:val="04A0" w:firstRow="1" w:lastRow="0" w:firstColumn="1" w:lastColumn="0" w:noHBand="0" w:noVBand="1"/>
      </w:tblPr>
      <w:tblGrid>
        <w:gridCol w:w="9551"/>
      </w:tblGrid>
      <w:tr w:rsidR="00C94D70" w:rsidRPr="00C35FB8" w:rsidTr="00734242">
        <w:tc>
          <w:tcPr>
            <w:tcW w:w="9551" w:type="dxa"/>
          </w:tcPr>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FF"/>
                <w:sz w:val="20"/>
                <w:szCs w:val="20"/>
                <w:highlight w:val="white"/>
                <w:lang w:val="fr-FR"/>
              </w:rPr>
              <w:t>&lt;</w:t>
            </w:r>
            <w:r w:rsidRPr="003B7FBB">
              <w:rPr>
                <w:color w:val="800000"/>
                <w:sz w:val="20"/>
                <w:szCs w:val="20"/>
                <w:highlight w:val="white"/>
                <w:lang w:val="fr-FR"/>
              </w:rPr>
              <w:t>xml-fragment</w:t>
            </w:r>
            <w:r w:rsidRPr="003B7FBB">
              <w:rPr>
                <w:color w:val="FF0000"/>
                <w:sz w:val="20"/>
                <w:szCs w:val="20"/>
                <w:highlight w:val="white"/>
                <w:lang w:val="fr-FR"/>
              </w:rPr>
              <w:t xml:space="preserve"> xmlns:xsi</w:t>
            </w:r>
            <w:r w:rsidRPr="003B7FBB">
              <w:rPr>
                <w:color w:val="0000FF"/>
                <w:sz w:val="20"/>
                <w:szCs w:val="20"/>
                <w:highlight w:val="white"/>
                <w:lang w:val="fr-FR"/>
              </w:rPr>
              <w:t>="</w:t>
            </w:r>
            <w:r w:rsidRPr="003B7FBB">
              <w:rPr>
                <w:color w:val="000000"/>
                <w:sz w:val="20"/>
                <w:szCs w:val="20"/>
                <w:highlight w:val="white"/>
                <w:lang w:val="fr-FR"/>
              </w:rPr>
              <w:t>http://www.w3.org/2001/XMLSchema-instance</w:t>
            </w:r>
            <w:r w:rsidRPr="003B7FBB">
              <w:rPr>
                <w:color w:val="0000FF"/>
                <w:sz w:val="20"/>
                <w:szCs w:val="20"/>
                <w:highlight w:val="white"/>
                <w:lang w:val="fr-FR"/>
              </w:rPr>
              <w:t>"</w:t>
            </w:r>
            <w:r w:rsidRPr="003B7FBB">
              <w:rPr>
                <w:color w:val="FF0000"/>
                <w:sz w:val="20"/>
                <w:szCs w:val="20"/>
                <w:highlight w:val="white"/>
                <w:lang w:val="fr-FR"/>
              </w:rPr>
              <w:t xml:space="preserve"> xmlns:gwml2f</w:t>
            </w:r>
            <w:r w:rsidRPr="003B7FBB">
              <w:rPr>
                <w:color w:val="0000FF"/>
                <w:sz w:val="20"/>
                <w:szCs w:val="20"/>
                <w:highlight w:val="white"/>
                <w:lang w:val="fr-FR"/>
              </w:rPr>
              <w:t>="</w:t>
            </w:r>
            <w:r w:rsidRPr="003B7FBB">
              <w:rPr>
                <w:color w:val="000000"/>
                <w:sz w:val="20"/>
                <w:szCs w:val="20"/>
                <w:highlight w:val="white"/>
                <w:lang w:val="fr-FR"/>
              </w:rPr>
              <w:t>http://www.opengis.net/gwml-flow/2.0</w:t>
            </w:r>
            <w:r w:rsidRPr="003B7FBB">
              <w:rPr>
                <w:color w:val="0000FF"/>
                <w:sz w:val="20"/>
                <w:szCs w:val="20"/>
                <w:highlight w:val="white"/>
                <w:lang w:val="fr-FR"/>
              </w:rPr>
              <w:t>"</w:t>
            </w:r>
            <w:r w:rsidRPr="003B7FBB">
              <w:rPr>
                <w:color w:val="FF0000"/>
                <w:sz w:val="20"/>
                <w:szCs w:val="20"/>
                <w:highlight w:val="white"/>
                <w:lang w:val="fr-FR"/>
              </w:rPr>
              <w:t xml:space="preserve"> xmlns:om</w:t>
            </w:r>
            <w:r w:rsidRPr="003B7FBB">
              <w:rPr>
                <w:color w:val="0000FF"/>
                <w:sz w:val="20"/>
                <w:szCs w:val="20"/>
                <w:highlight w:val="white"/>
                <w:lang w:val="fr-FR"/>
              </w:rPr>
              <w:t>="</w:t>
            </w:r>
            <w:r w:rsidRPr="003B7FBB">
              <w:rPr>
                <w:color w:val="000000"/>
                <w:sz w:val="20"/>
                <w:szCs w:val="20"/>
                <w:highlight w:val="white"/>
                <w:lang w:val="fr-FR"/>
              </w:rPr>
              <w:t>http://www.opengis.net/om/2.0</w:t>
            </w:r>
            <w:r w:rsidRPr="003B7FBB">
              <w:rPr>
                <w:color w:val="0000FF"/>
                <w:sz w:val="20"/>
                <w:szCs w:val="20"/>
                <w:highlight w:val="white"/>
                <w:lang w:val="fr-FR"/>
              </w:rPr>
              <w:t>"</w:t>
            </w:r>
            <w:r w:rsidRPr="003B7FBB">
              <w:rPr>
                <w:color w:val="FF0000"/>
                <w:sz w:val="20"/>
                <w:szCs w:val="20"/>
                <w:highlight w:val="white"/>
                <w:lang w:val="fr-FR"/>
              </w:rPr>
              <w:t xml:space="preserve"> xmlns:gml</w:t>
            </w:r>
            <w:r w:rsidRPr="003B7FBB">
              <w:rPr>
                <w:color w:val="0000FF"/>
                <w:sz w:val="20"/>
                <w:szCs w:val="20"/>
                <w:highlight w:val="white"/>
                <w:lang w:val="fr-FR"/>
              </w:rPr>
              <w:t>="</w:t>
            </w:r>
            <w:r w:rsidRPr="003B7FBB">
              <w:rPr>
                <w:color w:val="000000"/>
                <w:sz w:val="20"/>
                <w:szCs w:val="20"/>
                <w:highlight w:val="white"/>
                <w:lang w:val="fr-FR"/>
              </w:rPr>
              <w:t>http://www.opengis.net/gml/3.2</w:t>
            </w:r>
            <w:r w:rsidRPr="003B7FBB">
              <w:rPr>
                <w:color w:val="0000FF"/>
                <w:sz w:val="20"/>
                <w:szCs w:val="20"/>
                <w:highlight w:val="white"/>
                <w:lang w:val="fr-FR"/>
              </w:rPr>
              <w:t>"</w:t>
            </w:r>
            <w:r w:rsidRPr="003B7FBB">
              <w:rPr>
                <w:color w:val="FF0000"/>
                <w:sz w:val="20"/>
                <w:szCs w:val="20"/>
                <w:highlight w:val="white"/>
                <w:lang w:val="fr-FR"/>
              </w:rPr>
              <w:t xml:space="preserve"> xmlns:xlink</w:t>
            </w:r>
            <w:r w:rsidRPr="003B7FBB">
              <w:rPr>
                <w:color w:val="0000FF"/>
                <w:sz w:val="20"/>
                <w:szCs w:val="20"/>
                <w:highlight w:val="white"/>
                <w:lang w:val="fr-FR"/>
              </w:rPr>
              <w:t>="</w:t>
            </w:r>
            <w:r w:rsidRPr="003B7FBB">
              <w:rPr>
                <w:color w:val="000000"/>
                <w:sz w:val="20"/>
                <w:szCs w:val="20"/>
                <w:highlight w:val="white"/>
                <w:lang w:val="fr-FR"/>
              </w:rPr>
              <w:t>http://www.w3.org/1999/xlink</w:t>
            </w:r>
            <w:r w:rsidRPr="003B7FBB">
              <w:rPr>
                <w:color w:val="0000FF"/>
                <w:sz w:val="20"/>
                <w:szCs w:val="20"/>
                <w:highlight w:val="white"/>
                <w:lang w:val="fr-FR"/>
              </w:rPr>
              <w:t>"</w:t>
            </w:r>
            <w:r w:rsidRPr="003B7FBB">
              <w:rPr>
                <w:color w:val="FF0000"/>
                <w:sz w:val="20"/>
                <w:szCs w:val="20"/>
                <w:highlight w:val="white"/>
                <w:lang w:val="fr-FR"/>
              </w:rPr>
              <w:t xml:space="preserve"> xsi:schemaLocation</w:t>
            </w:r>
            <w:r w:rsidRPr="003B7FBB">
              <w:rPr>
                <w:color w:val="0000FF"/>
                <w:sz w:val="20"/>
                <w:szCs w:val="20"/>
                <w:highlight w:val="white"/>
                <w:lang w:val="fr-FR"/>
              </w:rPr>
              <w:t>="</w:t>
            </w:r>
            <w:r w:rsidRPr="003B7FBB">
              <w:rPr>
                <w:color w:val="000000"/>
                <w:sz w:val="20"/>
                <w:szCs w:val="20"/>
                <w:highlight w:val="white"/>
                <w:lang w:val="fr-FR"/>
              </w:rPr>
              <w:t>http://www.opengis.net/gwml-flow/2.0 http://ngwd-bdnes.cits.nrcan.gc.ca/service/gwml/schemas/gwml2-flow.xsd</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lastRenderedPageBreak/>
              <w:t xml:space="preserve">  </w:t>
            </w:r>
            <w:r w:rsidRPr="003B7FBB">
              <w:rPr>
                <w:color w:val="0000FF"/>
                <w:sz w:val="20"/>
                <w:szCs w:val="20"/>
                <w:highlight w:val="white"/>
              </w:rPr>
              <w:t>&lt;</w:t>
            </w:r>
            <w:r w:rsidRPr="003B7FBB">
              <w:rPr>
                <w:color w:val="800000"/>
                <w:sz w:val="20"/>
                <w:szCs w:val="20"/>
                <w:highlight w:val="white"/>
              </w:rPr>
              <w:t>gwml2f:GW_WaterBudget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gwml2f:gwBudgetAmount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om_budget_1432124_1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estimated water budget in Horowhenua area</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http://gns.cri.nz/client_reports</w:t>
            </w:r>
            <w:r w:rsidRPr="003B7FBB">
              <w:rPr>
                <w:color w:val="0000FF"/>
                <w:sz w:val="20"/>
                <w:szCs w:val="20"/>
                <w:highlight w:val="white"/>
              </w:rPr>
              <w:t>"&gt;</w:t>
            </w:r>
            <w:r w:rsidRPr="003B7FBB">
              <w:rPr>
                <w:color w:val="000000"/>
                <w:sz w:val="20"/>
                <w:szCs w:val="20"/>
                <w:highlight w:val="white"/>
              </w:rPr>
              <w:t>2010-22</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om_budget_1432124_ti_1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2009-01-01T00:00:00</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 xml:space="preserve">            </w:t>
            </w:r>
            <w:r w:rsidRPr="003B7FBB">
              <w:rPr>
                <w:color w:val="0000FF"/>
                <w:sz w:val="20"/>
                <w:szCs w:val="20"/>
                <w:highlight w:val="white"/>
                <w:lang w:val="fr-FR"/>
              </w:rPr>
              <w:t>&lt;</w:t>
            </w:r>
            <w:r w:rsidRPr="003B7FBB">
              <w:rPr>
                <w:color w:val="800000"/>
                <w:sz w:val="20"/>
                <w:szCs w:val="20"/>
                <w:highlight w:val="white"/>
                <w:lang w:val="fr-FR"/>
              </w:rPr>
              <w:t>gml:endPosition</w:t>
            </w:r>
            <w:r w:rsidRPr="003B7FBB">
              <w:rPr>
                <w:color w:val="0000FF"/>
                <w:sz w:val="20"/>
                <w:szCs w:val="20"/>
                <w:highlight w:val="white"/>
                <w:lang w:val="fr-FR"/>
              </w:rPr>
              <w:t>&gt;</w:t>
            </w:r>
            <w:r w:rsidRPr="003B7FBB">
              <w:rPr>
                <w:color w:val="000000"/>
                <w:sz w:val="20"/>
                <w:szCs w:val="20"/>
                <w:highlight w:val="white"/>
                <w:lang w:val="fr-FR"/>
              </w:rPr>
              <w:t>2010-01-01T00:00:00</w:t>
            </w:r>
            <w:r w:rsidRPr="003B7FBB">
              <w:rPr>
                <w:color w:val="0000FF"/>
                <w:sz w:val="20"/>
                <w:szCs w:val="20"/>
                <w:highlight w:val="white"/>
                <w:lang w:val="fr-FR"/>
              </w:rPr>
              <w:t>&lt;/</w:t>
            </w:r>
            <w:r w:rsidRPr="003B7FBB">
              <w:rPr>
                <w:color w:val="800000"/>
                <w:sz w:val="20"/>
                <w:szCs w:val="20"/>
                <w:highlight w:val="white"/>
                <w:lang w:val="fr-FR"/>
              </w:rPr>
              <w:t>gml:endPosition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 xml:space="preserve">          </w:t>
            </w:r>
            <w:r w:rsidRPr="003B7FBB">
              <w:rPr>
                <w:color w:val="0000FF"/>
                <w:sz w:val="20"/>
                <w:szCs w:val="20"/>
                <w:highlight w:val="white"/>
              </w:rPr>
              <w:t>&lt;/</w:t>
            </w:r>
            <w:r w:rsidRPr="003B7FBB">
              <w:rPr>
                <w:color w:val="800000"/>
                <w:sz w:val="20"/>
                <w:szCs w:val="20"/>
                <w:highlight w:val="white"/>
              </w:rPr>
              <w:t>gml:TimePeriod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om_budget_1432124_ti_2</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 xml:space="preserve">            </w:t>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r w:rsidRPr="003B7FBB">
              <w:rPr>
                <w:color w:val="000000"/>
                <w:sz w:val="20"/>
                <w:szCs w:val="20"/>
                <w:highlight w:val="white"/>
                <w:lang w:val="fr-FR"/>
              </w:rPr>
              <w:t>2010-06-30T12:00:00</w:t>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 xml:space="preserve">          </w:t>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http://gns.cri.nz/consultancy</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Commercial Research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http://some.vocab/water-budget</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Water Budget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#om_budget_1432124_1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w:t>
            </w:r>
            <w:r w:rsidRPr="003B7FBB">
              <w:rPr>
                <w:color w:val="FF0000"/>
                <w:sz w:val="20"/>
                <w:szCs w:val="20"/>
                <w:highlight w:val="white"/>
              </w:rPr>
              <w:t xml:space="preserve"> xmlns:ns</w:t>
            </w:r>
            <w:r w:rsidRPr="003B7FBB">
              <w:rPr>
                <w:color w:val="0000FF"/>
                <w:sz w:val="20"/>
                <w:szCs w:val="20"/>
                <w:highlight w:val="white"/>
              </w:rPr>
              <w:t>="</w:t>
            </w:r>
            <w:r w:rsidRPr="003B7FBB">
              <w:rPr>
                <w:color w:val="000000"/>
                <w:sz w:val="20"/>
                <w:szCs w:val="20"/>
                <w:highlight w:val="white"/>
              </w:rPr>
              <w:t>http://www.opengis.net/swe/2.0</w:t>
            </w:r>
            <w:r w:rsidRPr="003B7FBB">
              <w:rPr>
                <w:color w:val="0000FF"/>
                <w:sz w:val="20"/>
                <w:szCs w:val="20"/>
                <w:highlight w:val="white"/>
              </w:rPr>
              <w:t>"</w:t>
            </w:r>
            <w:r w:rsidRPr="003B7FBB">
              <w:rPr>
                <w:color w:val="FF0000"/>
                <w:sz w:val="20"/>
                <w:szCs w:val="20"/>
                <w:highlight w:val="white"/>
              </w:rPr>
              <w:t xml:space="preserve"> xsi:type</w:t>
            </w:r>
            <w:r w:rsidRPr="003B7FBB">
              <w:rPr>
                <w:color w:val="0000FF"/>
                <w:sz w:val="20"/>
                <w:szCs w:val="20"/>
                <w:highlight w:val="white"/>
              </w:rPr>
              <w:t>="</w:t>
            </w:r>
            <w:r w:rsidRPr="003B7FBB">
              <w:rPr>
                <w:color w:val="000000"/>
                <w:sz w:val="20"/>
                <w:szCs w:val="20"/>
                <w:highlight w:val="white"/>
              </w:rPr>
              <w:t>ns:QuantityType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ns:uom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http://www.opengis.net/def/uom/UCUM/0/m3</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cubic meters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ns:value</w:t>
            </w:r>
            <w:r w:rsidRPr="003B7FBB">
              <w:rPr>
                <w:color w:val="0000FF"/>
                <w:sz w:val="20"/>
                <w:szCs w:val="20"/>
                <w:highlight w:val="white"/>
              </w:rPr>
              <w:t>&gt;</w:t>
            </w:r>
            <w:r w:rsidRPr="003B7FBB">
              <w:rPr>
                <w:color w:val="000000"/>
                <w:sz w:val="20"/>
                <w:szCs w:val="20"/>
                <w:highlight w:val="white"/>
              </w:rPr>
              <w:t>0.0</w:t>
            </w:r>
            <w:r w:rsidRPr="003B7FBB">
              <w:rPr>
                <w:color w:val="0000FF"/>
                <w:sz w:val="20"/>
                <w:szCs w:val="20"/>
                <w:highlight w:val="white"/>
              </w:rPr>
              <w:t>&lt;/</w:t>
            </w:r>
            <w:r w:rsidRPr="003B7FBB">
              <w:rPr>
                <w:color w:val="800000"/>
                <w:sz w:val="20"/>
                <w:szCs w:val="20"/>
                <w:highlight w:val="white"/>
              </w:rPr>
              <w:t>ns:value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gwml2f:gwBudgetAmount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gwml2f:gwBudgetDischarge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withheld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gwml2f:gwBudgetRecharge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gwml2f:GW_Recharge</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qin_all_1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in-flow into study area, combined from prec, gw, surface</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gwml2f:gwFlowPersistence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http://somevocab.org/gwml/2.0/notes</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notspecified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gwml2f:gwFlowProcess</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http://somevocab.org/gwml/2.0/notes</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infiltration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flowt_qin_all_1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2009-01-01T00:00:00</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 xml:space="preserve">            </w:t>
            </w:r>
            <w:r w:rsidRPr="003B7FBB">
              <w:rPr>
                <w:color w:val="0000FF"/>
                <w:sz w:val="20"/>
                <w:szCs w:val="20"/>
                <w:highlight w:val="white"/>
                <w:lang w:val="fr-FR"/>
              </w:rPr>
              <w:t>&lt;</w:t>
            </w:r>
            <w:r w:rsidRPr="003B7FBB">
              <w:rPr>
                <w:color w:val="800000"/>
                <w:sz w:val="20"/>
                <w:szCs w:val="20"/>
                <w:highlight w:val="white"/>
                <w:lang w:val="fr-FR"/>
              </w:rPr>
              <w:t>gml:endPosition</w:t>
            </w:r>
            <w:r w:rsidRPr="003B7FBB">
              <w:rPr>
                <w:color w:val="0000FF"/>
                <w:sz w:val="20"/>
                <w:szCs w:val="20"/>
                <w:highlight w:val="white"/>
                <w:lang w:val="fr-FR"/>
              </w:rPr>
              <w:t>&gt;</w:t>
            </w:r>
            <w:r w:rsidRPr="003B7FBB">
              <w:rPr>
                <w:color w:val="000000"/>
                <w:sz w:val="20"/>
                <w:szCs w:val="20"/>
                <w:highlight w:val="white"/>
                <w:lang w:val="fr-FR"/>
              </w:rPr>
              <w:t>2010-01-01T00:00:00</w:t>
            </w:r>
            <w:r w:rsidRPr="003B7FBB">
              <w:rPr>
                <w:color w:val="0000FF"/>
                <w:sz w:val="20"/>
                <w:szCs w:val="20"/>
                <w:highlight w:val="white"/>
                <w:lang w:val="fr-FR"/>
              </w:rPr>
              <w:t>&lt;/</w:t>
            </w:r>
            <w:r w:rsidRPr="003B7FBB">
              <w:rPr>
                <w:color w:val="800000"/>
                <w:sz w:val="20"/>
                <w:szCs w:val="20"/>
                <w:highlight w:val="white"/>
                <w:lang w:val="fr-FR"/>
              </w:rPr>
              <w:t>gml:endPosition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 xml:space="preserve">          </w:t>
            </w:r>
            <w:r w:rsidRPr="003B7FBB">
              <w:rPr>
                <w:color w:val="0000FF"/>
                <w:sz w:val="20"/>
                <w:szCs w:val="20"/>
                <w:highlight w:val="white"/>
              </w:rPr>
              <w:t>&lt;/</w:t>
            </w:r>
            <w:r w:rsidRPr="003B7FBB">
              <w:rPr>
                <w:color w:val="800000"/>
                <w:sz w:val="20"/>
                <w:szCs w:val="20"/>
                <w:highlight w:val="white"/>
              </w:rPr>
              <w:t>gml:TimePeriod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gwml2f:gwFlowVelocity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om_flowt_qin_all_1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estimated water inflow over all</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http://gns.cri.nz/</w:t>
            </w:r>
            <w:r w:rsidRPr="003B7FBB">
              <w:rPr>
                <w:color w:val="0000FF"/>
                <w:sz w:val="20"/>
                <w:szCs w:val="20"/>
                <w:highlight w:val="white"/>
              </w:rPr>
              <w:t>"&gt;</w:t>
            </w:r>
            <w:r w:rsidRPr="003B7FBB">
              <w:rPr>
                <w:color w:val="000000"/>
                <w:sz w:val="20"/>
                <w:szCs w:val="20"/>
                <w:highlight w:val="white"/>
              </w:rPr>
              <w:t>combined-inflow</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om_flowt_qin_all_1_ti_1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2009-01-01T00:00:00</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 xml:space="preserve">                </w:t>
            </w:r>
            <w:r w:rsidRPr="003B7FBB">
              <w:rPr>
                <w:color w:val="0000FF"/>
                <w:sz w:val="20"/>
                <w:szCs w:val="20"/>
                <w:highlight w:val="white"/>
                <w:lang w:val="fr-FR"/>
              </w:rPr>
              <w:t>&lt;</w:t>
            </w:r>
            <w:r w:rsidRPr="003B7FBB">
              <w:rPr>
                <w:color w:val="800000"/>
                <w:sz w:val="20"/>
                <w:szCs w:val="20"/>
                <w:highlight w:val="white"/>
                <w:lang w:val="fr-FR"/>
              </w:rPr>
              <w:t>gml:endPosition</w:t>
            </w:r>
            <w:r w:rsidRPr="003B7FBB">
              <w:rPr>
                <w:color w:val="0000FF"/>
                <w:sz w:val="20"/>
                <w:szCs w:val="20"/>
                <w:highlight w:val="white"/>
                <w:lang w:val="fr-FR"/>
              </w:rPr>
              <w:t>&gt;</w:t>
            </w:r>
            <w:r w:rsidRPr="003B7FBB">
              <w:rPr>
                <w:color w:val="000000"/>
                <w:sz w:val="20"/>
                <w:szCs w:val="20"/>
                <w:highlight w:val="white"/>
                <w:lang w:val="fr-FR"/>
              </w:rPr>
              <w:t>2010-01-01T00:00:00</w:t>
            </w:r>
            <w:r w:rsidRPr="003B7FBB">
              <w:rPr>
                <w:color w:val="0000FF"/>
                <w:sz w:val="20"/>
                <w:szCs w:val="20"/>
                <w:highlight w:val="white"/>
                <w:lang w:val="fr-FR"/>
              </w:rPr>
              <w:t>&lt;/</w:t>
            </w:r>
            <w:r w:rsidRPr="003B7FBB">
              <w:rPr>
                <w:color w:val="800000"/>
                <w:sz w:val="20"/>
                <w:szCs w:val="20"/>
                <w:highlight w:val="white"/>
                <w:lang w:val="fr-FR"/>
              </w:rPr>
              <w:t>gml:endPosition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 xml:space="preserve">              </w:t>
            </w:r>
            <w:r w:rsidRPr="003B7FBB">
              <w:rPr>
                <w:color w:val="0000FF"/>
                <w:sz w:val="20"/>
                <w:szCs w:val="20"/>
                <w:highlight w:val="white"/>
              </w:rPr>
              <w:t>&lt;/</w:t>
            </w:r>
            <w:r w:rsidRPr="003B7FBB">
              <w:rPr>
                <w:color w:val="800000"/>
                <w:sz w:val="20"/>
                <w:szCs w:val="20"/>
                <w:highlight w:val="white"/>
              </w:rPr>
              <w:t>gml:TimePeriod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om_flowt_qin_all_1_ti_2</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 xml:space="preserve">                </w:t>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r w:rsidRPr="003B7FBB">
              <w:rPr>
                <w:color w:val="000000"/>
                <w:sz w:val="20"/>
                <w:szCs w:val="20"/>
                <w:highlight w:val="white"/>
                <w:lang w:val="fr-FR"/>
              </w:rPr>
              <w:t>2010-06-30T12:00:00</w:t>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lastRenderedPageBreak/>
              <w:t xml:space="preserve">              </w:t>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http://gns.cri.nz/consultancy</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Commercial Research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http://some.vocab/water-budget</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Water Budget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http://the.gwhdrogeounit.x</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Hydrogeological Unit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w:t>
            </w:r>
            <w:r w:rsidRPr="003B7FBB">
              <w:rPr>
                <w:color w:val="FF0000"/>
                <w:sz w:val="20"/>
                <w:szCs w:val="20"/>
                <w:highlight w:val="white"/>
              </w:rPr>
              <w:t xml:space="preserve"> xmlns:ns</w:t>
            </w:r>
            <w:r w:rsidRPr="003B7FBB">
              <w:rPr>
                <w:color w:val="0000FF"/>
                <w:sz w:val="20"/>
                <w:szCs w:val="20"/>
                <w:highlight w:val="white"/>
              </w:rPr>
              <w:t>="</w:t>
            </w:r>
            <w:r w:rsidRPr="003B7FBB">
              <w:rPr>
                <w:color w:val="000000"/>
                <w:sz w:val="20"/>
                <w:szCs w:val="20"/>
                <w:highlight w:val="white"/>
              </w:rPr>
              <w:t>http://www.opengis.net/swe/2.0</w:t>
            </w:r>
            <w:r w:rsidRPr="003B7FBB">
              <w:rPr>
                <w:color w:val="0000FF"/>
                <w:sz w:val="20"/>
                <w:szCs w:val="20"/>
                <w:highlight w:val="white"/>
              </w:rPr>
              <w:t>"</w:t>
            </w:r>
            <w:r w:rsidRPr="003B7FBB">
              <w:rPr>
                <w:color w:val="FF0000"/>
                <w:sz w:val="20"/>
                <w:szCs w:val="20"/>
                <w:highlight w:val="white"/>
              </w:rPr>
              <w:t xml:space="preserve"> xsi:type</w:t>
            </w:r>
            <w:r w:rsidRPr="003B7FBB">
              <w:rPr>
                <w:color w:val="0000FF"/>
                <w:sz w:val="20"/>
                <w:szCs w:val="20"/>
                <w:highlight w:val="white"/>
              </w:rPr>
              <w:t>="</w:t>
            </w:r>
            <w:r w:rsidRPr="003B7FBB">
              <w:rPr>
                <w:color w:val="000000"/>
                <w:sz w:val="20"/>
                <w:szCs w:val="20"/>
                <w:highlight w:val="white"/>
              </w:rPr>
              <w:t>ns:QuantityType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ns:uom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http://www.opengis.net/def/uom/UCUM/0/million_cubic_metres_per_year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Million Cubik Meters per Year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ns:value</w:t>
            </w:r>
            <w:r w:rsidRPr="003B7FBB">
              <w:rPr>
                <w:color w:val="0000FF"/>
                <w:sz w:val="20"/>
                <w:szCs w:val="20"/>
                <w:highlight w:val="white"/>
              </w:rPr>
              <w:t>&gt;</w:t>
            </w:r>
            <w:r w:rsidRPr="003B7FBB">
              <w:rPr>
                <w:color w:val="000000"/>
                <w:sz w:val="20"/>
                <w:szCs w:val="20"/>
                <w:highlight w:val="white"/>
              </w:rPr>
              <w:t>326.7</w:t>
            </w:r>
            <w:r w:rsidRPr="003B7FBB">
              <w:rPr>
                <w:color w:val="0000FF"/>
                <w:sz w:val="20"/>
                <w:szCs w:val="20"/>
                <w:highlight w:val="white"/>
              </w:rPr>
              <w:t>&lt;/</w:t>
            </w:r>
            <w:r w:rsidRPr="003B7FBB">
              <w:rPr>
                <w:color w:val="800000"/>
                <w:sz w:val="20"/>
                <w:szCs w:val="20"/>
                <w:highlight w:val="white"/>
              </w:rPr>
              <w:t>ns:value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gwml2f:gwFlowDestinationBody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http://the.gwwaterbody.x</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Water body in aquifersystem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gwml2f:gwFlowDestinationContainer</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http://the.gwhdrogeounit.x</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Hydrogeological Unit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gml:Polygon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pol_study_horo1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gml:interior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gml:LinearRing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gml:coordinates</w:t>
            </w:r>
            <w:r w:rsidRPr="003B7FBB">
              <w:rPr>
                <w:color w:val="FF0000"/>
                <w:sz w:val="20"/>
                <w:szCs w:val="20"/>
                <w:highlight w:val="white"/>
              </w:rPr>
              <w:t xml:space="preserve"> cs</w:t>
            </w:r>
            <w:r w:rsidRPr="003B7FBB">
              <w:rPr>
                <w:color w:val="0000FF"/>
                <w:sz w:val="20"/>
                <w:szCs w:val="20"/>
                <w:highlight w:val="white"/>
              </w:rPr>
              <w:t>="</w:t>
            </w:r>
            <w:r w:rsidRPr="003B7FBB">
              <w:rPr>
                <w:color w:val="000000"/>
                <w:sz w:val="20"/>
                <w:szCs w:val="20"/>
                <w:highlight w:val="white"/>
              </w:rPr>
              <w:t>,</w:t>
            </w:r>
            <w:r w:rsidRPr="003B7FBB">
              <w:rPr>
                <w:color w:val="0000FF"/>
                <w:sz w:val="20"/>
                <w:szCs w:val="20"/>
                <w:highlight w:val="white"/>
              </w:rPr>
              <w:t>"</w:t>
            </w:r>
            <w:r w:rsidRPr="003B7FBB">
              <w:rPr>
                <w:color w:val="FF0000"/>
                <w:sz w:val="20"/>
                <w:szCs w:val="20"/>
                <w:highlight w:val="white"/>
              </w:rPr>
              <w:t xml:space="preserve"> ts</w:t>
            </w:r>
            <w:r w:rsidRPr="003B7FBB">
              <w:rPr>
                <w:color w:val="0000FF"/>
                <w:sz w:val="20"/>
                <w:szCs w:val="20"/>
                <w:highlight w:val="white"/>
              </w:rPr>
              <w:t>="</w:t>
            </w:r>
            <w:r w:rsidRPr="003B7FBB">
              <w:rPr>
                <w:color w:val="000000"/>
                <w:sz w:val="20"/>
                <w:szCs w:val="20"/>
                <w:highlight w:val="white"/>
              </w:rPr>
              <w:t xml:space="preserve"> </w:t>
            </w:r>
            <w:r w:rsidRPr="003B7FBB">
              <w:rPr>
                <w:color w:val="0000FF"/>
                <w:sz w:val="20"/>
                <w:szCs w:val="20"/>
                <w:highlight w:val="white"/>
              </w:rPr>
              <w:t>"</w:t>
            </w:r>
            <w:r w:rsidRPr="003B7FBB">
              <w:rPr>
                <w:color w:val="FF0000"/>
                <w:sz w:val="20"/>
                <w:szCs w:val="20"/>
                <w:highlight w:val="white"/>
              </w:rPr>
              <w:t xml:space="preserve"> decimal</w:t>
            </w:r>
            <w:r w:rsidRPr="003B7FBB">
              <w:rPr>
                <w:color w:val="0000FF"/>
                <w:sz w:val="20"/>
                <w:szCs w:val="20"/>
                <w:highlight w:val="white"/>
              </w:rPr>
              <w:t>="</w:t>
            </w:r>
            <w:r w:rsidRPr="003B7FBB">
              <w:rPr>
                <w:color w:val="000000"/>
                <w:sz w:val="20"/>
                <w:szCs w:val="20"/>
                <w:highlight w:val="white"/>
              </w:rPr>
              <w:t>.</w:t>
            </w:r>
            <w:r w:rsidRPr="003B7FBB">
              <w:rPr>
                <w:color w:val="0000FF"/>
                <w:sz w:val="20"/>
                <w:szCs w:val="20"/>
                <w:highlight w:val="white"/>
              </w:rPr>
              <w:t>"&gt;</w:t>
            </w:r>
            <w:r w:rsidRPr="003B7FBB">
              <w:rPr>
                <w:color w:val="000000"/>
                <w:sz w:val="20"/>
                <w:szCs w:val="20"/>
                <w:highlight w:val="white"/>
              </w:rPr>
              <w:t xml:space="preserve">175.2349,-40.4954 175.2382,-40.4962 175.2406,-40.496 … truncated </w:t>
            </w:r>
            <w:r w:rsidRPr="003B7FBB">
              <w:rPr>
                <w:color w:val="0000FF"/>
                <w:sz w:val="20"/>
                <w:szCs w:val="20"/>
                <w:highlight w:val="white"/>
              </w:rPr>
              <w:t>&lt;/</w:t>
            </w:r>
            <w:r w:rsidRPr="003B7FBB">
              <w:rPr>
                <w:color w:val="800000"/>
                <w:sz w:val="20"/>
                <w:szCs w:val="20"/>
                <w:highlight w:val="white"/>
              </w:rPr>
              <w:t>gml:coordinates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gml:LinearRing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gml:interior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gml:Polygon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gwml2f:gwFlowSourceBody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http://the.environment</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natural environment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gwml2f:gwFlowSourceContainer</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http://the.environment</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natural environment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gwml2f:GW_Recharge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gwml2f:gwBudgetRecharge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gwml2f:gwBudgetValidTime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wbom_tp_1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2009-01-01T00:00:00</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 xml:space="preserve">        </w:t>
            </w:r>
            <w:r w:rsidRPr="003B7FBB">
              <w:rPr>
                <w:color w:val="0000FF"/>
                <w:sz w:val="20"/>
                <w:szCs w:val="20"/>
                <w:highlight w:val="white"/>
                <w:lang w:val="fr-FR"/>
              </w:rPr>
              <w:t>&lt;</w:t>
            </w:r>
            <w:r w:rsidRPr="003B7FBB">
              <w:rPr>
                <w:color w:val="800000"/>
                <w:sz w:val="20"/>
                <w:szCs w:val="20"/>
                <w:highlight w:val="white"/>
                <w:lang w:val="fr-FR"/>
              </w:rPr>
              <w:t>gml:endPosition</w:t>
            </w:r>
            <w:r w:rsidRPr="003B7FBB">
              <w:rPr>
                <w:color w:val="0000FF"/>
                <w:sz w:val="20"/>
                <w:szCs w:val="20"/>
                <w:highlight w:val="white"/>
                <w:lang w:val="fr-FR"/>
              </w:rPr>
              <w:t>&gt;</w:t>
            </w:r>
            <w:r w:rsidRPr="003B7FBB">
              <w:rPr>
                <w:color w:val="000000"/>
                <w:sz w:val="20"/>
                <w:szCs w:val="20"/>
                <w:highlight w:val="white"/>
                <w:lang w:val="fr-FR"/>
              </w:rPr>
              <w:t>2010-01-01T00:00:00</w:t>
            </w:r>
            <w:r w:rsidRPr="003B7FBB">
              <w:rPr>
                <w:color w:val="0000FF"/>
                <w:sz w:val="20"/>
                <w:szCs w:val="20"/>
                <w:highlight w:val="white"/>
                <w:lang w:val="fr-FR"/>
              </w:rPr>
              <w:t>&lt;/</w:t>
            </w:r>
            <w:r w:rsidRPr="003B7FBB">
              <w:rPr>
                <w:color w:val="800000"/>
                <w:sz w:val="20"/>
                <w:szCs w:val="20"/>
                <w:highlight w:val="white"/>
                <w:lang w:val="fr-FR"/>
              </w:rPr>
              <w:t>gml:endPosition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 xml:space="preserve">      </w:t>
            </w:r>
            <w:r w:rsidRPr="003B7FBB">
              <w:rPr>
                <w:color w:val="0000FF"/>
                <w:sz w:val="20"/>
                <w:szCs w:val="20"/>
                <w:highlight w:val="white"/>
              </w:rPr>
              <w:t>&lt;/</w:t>
            </w:r>
            <w:r w:rsidRPr="003B7FBB">
              <w:rPr>
                <w:color w:val="800000"/>
                <w:sz w:val="20"/>
                <w:szCs w:val="20"/>
                <w:highlight w:val="white"/>
              </w:rPr>
              <w:t>gml:TimePeriod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gwml2f:gwBudgetValidTime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gwml2f:GW_WaterBudget</w:t>
            </w:r>
            <w:r w:rsidRPr="003B7FBB">
              <w:rPr>
                <w:color w:val="0000FF"/>
                <w:sz w:val="20"/>
                <w:szCs w:val="20"/>
                <w:highlight w:val="white"/>
              </w:rPr>
              <w:t>&gt;</w:t>
            </w:r>
          </w:p>
          <w:p w:rsidR="00C94D70" w:rsidRPr="003B7FBB" w:rsidRDefault="00C94D70" w:rsidP="00734242">
            <w:pPr>
              <w:rPr>
                <w:sz w:val="20"/>
                <w:szCs w:val="20"/>
              </w:rPr>
            </w:pPr>
            <w:r w:rsidRPr="003B7FBB">
              <w:rPr>
                <w:color w:val="0000FF"/>
                <w:sz w:val="20"/>
                <w:szCs w:val="20"/>
                <w:highlight w:val="white"/>
                <w:lang w:val="fr-FR"/>
              </w:rPr>
              <w:t>&lt;/</w:t>
            </w:r>
            <w:r w:rsidRPr="003B7FBB">
              <w:rPr>
                <w:color w:val="800000"/>
                <w:sz w:val="20"/>
                <w:szCs w:val="20"/>
                <w:highlight w:val="white"/>
                <w:lang w:val="fr-FR"/>
              </w:rPr>
              <w:t>xml-fragment</w:t>
            </w:r>
            <w:r w:rsidRPr="003B7FBB">
              <w:rPr>
                <w:color w:val="0000FF"/>
                <w:sz w:val="20"/>
                <w:szCs w:val="20"/>
                <w:highlight w:val="white"/>
                <w:lang w:val="fr-FR"/>
              </w:rPr>
              <w:t>&gt;</w:t>
            </w:r>
          </w:p>
        </w:tc>
      </w:tr>
    </w:tbl>
    <w:p w:rsidR="00C94D70" w:rsidRDefault="00C94D70" w:rsidP="00C94D70"/>
    <w:p w:rsidR="00C94D70" w:rsidRDefault="00C94D70" w:rsidP="00C94D70">
      <w:pPr>
        <w:spacing w:before="0" w:after="0"/>
        <w:jc w:val="left"/>
      </w:pPr>
      <w:r>
        <w:br w:type="page"/>
      </w:r>
    </w:p>
    <w:p w:rsidR="00C94D70" w:rsidRPr="00C93EDB" w:rsidRDefault="00C94D70" w:rsidP="00C94D70"/>
    <w:p w:rsidR="00C94D70" w:rsidRDefault="00C94D70" w:rsidP="00C94D70">
      <w:pPr>
        <w:pStyle w:val="Heading3"/>
        <w:numPr>
          <w:ilvl w:val="0"/>
          <w:numId w:val="0"/>
        </w:numPr>
        <w:ind w:left="720" w:hanging="720"/>
      </w:pPr>
      <w:r w:rsidRPr="00473DE7">
        <w:t>C.</w:t>
      </w:r>
      <w:r>
        <w:t>4</w:t>
      </w:r>
      <w:r w:rsidRPr="00473DE7">
        <w:t>.</w:t>
      </w:r>
      <w:r>
        <w:t>2</w:t>
      </w:r>
      <w:r w:rsidRPr="00473DE7">
        <w:t xml:space="preserve"> </w:t>
      </w:r>
      <w:r>
        <w:t>GW_Recharge</w:t>
      </w:r>
    </w:p>
    <w:p w:rsidR="00C94D70" w:rsidRDefault="00C94D70" w:rsidP="00C94D70">
      <w:r>
        <w:t xml:space="preserve">From GNS NZ </w:t>
      </w:r>
      <w:r w:rsidRPr="00D41601">
        <w:t>description</w:t>
      </w:r>
      <w:r>
        <w:t xml:space="preserve"> of inflow to </w:t>
      </w:r>
      <w:r w:rsidRPr="00D41601">
        <w:t>a groundwater catchment</w:t>
      </w:r>
      <w:r>
        <w:t>.</w:t>
      </w:r>
    </w:p>
    <w:tbl>
      <w:tblPr>
        <w:tblStyle w:val="TableGrid"/>
        <w:tblW w:w="0" w:type="auto"/>
        <w:tblLook w:val="04A0" w:firstRow="1" w:lastRow="0" w:firstColumn="1" w:lastColumn="0" w:noHBand="0" w:noVBand="1"/>
      </w:tblPr>
      <w:tblGrid>
        <w:gridCol w:w="9551"/>
      </w:tblGrid>
      <w:tr w:rsidR="00C94D70" w:rsidRPr="00735308" w:rsidTr="00734242">
        <w:tc>
          <w:tcPr>
            <w:tcW w:w="9551" w:type="dxa"/>
          </w:tcPr>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0000"/>
                <w:sz w:val="20"/>
                <w:szCs w:val="20"/>
                <w:highlight w:val="white"/>
              </w:rPr>
              <w:t>gwml2f:GW_Recharge</w:t>
            </w:r>
            <w:r w:rsidRPr="003B7FBB">
              <w:rPr>
                <w:color w:val="FF0000"/>
                <w:sz w:val="20"/>
                <w:szCs w:val="20"/>
                <w:highlight w:val="white"/>
              </w:rPr>
              <w:t xml:space="preserve"> xmlns:gwml2f</w:t>
            </w:r>
            <w:r w:rsidRPr="003B7FBB">
              <w:rPr>
                <w:color w:val="0000FF"/>
                <w:sz w:val="20"/>
                <w:szCs w:val="20"/>
                <w:highlight w:val="white"/>
              </w:rPr>
              <w:t>="</w:t>
            </w:r>
            <w:r w:rsidRPr="003B7FBB">
              <w:rPr>
                <w:color w:val="000000"/>
                <w:sz w:val="20"/>
                <w:szCs w:val="20"/>
                <w:highlight w:val="white"/>
              </w:rPr>
              <w:t>http://www.opengis.net/gwml-flow/2.0</w:t>
            </w:r>
            <w:r w:rsidRPr="003B7FBB">
              <w:rPr>
                <w:color w:val="0000FF"/>
                <w:sz w:val="20"/>
                <w:szCs w:val="20"/>
                <w:highlight w:val="white"/>
              </w:rPr>
              <w:t>"</w:t>
            </w:r>
            <w:r w:rsidRPr="003B7FBB">
              <w:rPr>
                <w:color w:val="FF0000"/>
                <w:sz w:val="20"/>
                <w:szCs w:val="20"/>
                <w:highlight w:val="white"/>
              </w:rPr>
              <w:t xml:space="preserve"> xmlns:xsi</w:t>
            </w:r>
            <w:r w:rsidRPr="003B7FBB">
              <w:rPr>
                <w:color w:val="0000FF"/>
                <w:sz w:val="20"/>
                <w:szCs w:val="20"/>
                <w:highlight w:val="white"/>
              </w:rPr>
              <w:t>="</w:t>
            </w:r>
            <w:r w:rsidRPr="003B7FBB">
              <w:rPr>
                <w:color w:val="000000"/>
                <w:sz w:val="20"/>
                <w:szCs w:val="20"/>
                <w:highlight w:val="white"/>
              </w:rPr>
              <w:t>http://www.w3.org/2001/XMLSchema-instance</w:t>
            </w:r>
            <w:r w:rsidRPr="003B7FBB">
              <w:rPr>
                <w:color w:val="0000FF"/>
                <w:sz w:val="20"/>
                <w:szCs w:val="20"/>
                <w:highlight w:val="white"/>
              </w:rPr>
              <w:t>"</w:t>
            </w:r>
            <w:r w:rsidRPr="003B7FBB">
              <w:rPr>
                <w:color w:val="FF0000"/>
                <w:sz w:val="20"/>
                <w:szCs w:val="20"/>
                <w:highlight w:val="white"/>
              </w:rPr>
              <w:t xml:space="preserve"> xmlns:gml</w:t>
            </w:r>
            <w:r w:rsidRPr="003B7FBB">
              <w:rPr>
                <w:color w:val="0000FF"/>
                <w:sz w:val="20"/>
                <w:szCs w:val="20"/>
                <w:highlight w:val="white"/>
              </w:rPr>
              <w:t>="</w:t>
            </w:r>
            <w:r w:rsidRPr="003B7FBB">
              <w:rPr>
                <w:color w:val="000000"/>
                <w:sz w:val="20"/>
                <w:szCs w:val="20"/>
                <w:highlight w:val="white"/>
              </w:rPr>
              <w:t>http://www.opengis.net/gml/3.2</w:t>
            </w:r>
            <w:r w:rsidRPr="003B7FBB">
              <w:rPr>
                <w:color w:val="0000FF"/>
                <w:sz w:val="20"/>
                <w:szCs w:val="20"/>
                <w:highlight w:val="white"/>
              </w:rPr>
              <w:t>"</w:t>
            </w:r>
            <w:r w:rsidRPr="003B7FBB">
              <w:rPr>
                <w:color w:val="FF0000"/>
                <w:sz w:val="20"/>
                <w:szCs w:val="20"/>
                <w:highlight w:val="white"/>
              </w:rPr>
              <w:t xml:space="preserve"> xmlns:xlink</w:t>
            </w:r>
            <w:r w:rsidRPr="003B7FBB">
              <w:rPr>
                <w:color w:val="0000FF"/>
                <w:sz w:val="20"/>
                <w:szCs w:val="20"/>
                <w:highlight w:val="white"/>
              </w:rPr>
              <w:t>="</w:t>
            </w:r>
            <w:r w:rsidRPr="003B7FBB">
              <w:rPr>
                <w:color w:val="000000"/>
                <w:sz w:val="20"/>
                <w:szCs w:val="20"/>
                <w:highlight w:val="white"/>
              </w:rPr>
              <w:t>http://www.w3.org/1999/xlink</w:t>
            </w:r>
            <w:r w:rsidRPr="003B7FBB">
              <w:rPr>
                <w:color w:val="0000FF"/>
                <w:sz w:val="20"/>
                <w:szCs w:val="20"/>
                <w:highlight w:val="white"/>
              </w:rPr>
              <w:t>"</w:t>
            </w:r>
            <w:r w:rsidRPr="003B7FBB">
              <w:rPr>
                <w:color w:val="FF0000"/>
                <w:sz w:val="20"/>
                <w:szCs w:val="20"/>
                <w:highlight w:val="white"/>
              </w:rPr>
              <w:t xml:space="preserve"> xmlns:om</w:t>
            </w:r>
            <w:r w:rsidRPr="003B7FBB">
              <w:rPr>
                <w:color w:val="0000FF"/>
                <w:sz w:val="20"/>
                <w:szCs w:val="20"/>
                <w:highlight w:val="white"/>
              </w:rPr>
              <w:t>="</w:t>
            </w:r>
            <w:r w:rsidRPr="003B7FBB">
              <w:rPr>
                <w:color w:val="000000"/>
                <w:sz w:val="20"/>
                <w:szCs w:val="20"/>
                <w:highlight w:val="white"/>
              </w:rPr>
              <w:t>http://www.opengis.net/om/2.0</w:t>
            </w:r>
            <w:r w:rsidRPr="003B7FBB">
              <w:rPr>
                <w:color w:val="0000FF"/>
                <w:sz w:val="20"/>
                <w:szCs w:val="20"/>
                <w:highlight w:val="white"/>
              </w:rPr>
              <w:t>"</w:t>
            </w:r>
            <w:r w:rsidRPr="003B7FBB">
              <w:rPr>
                <w:color w:val="FF0000"/>
                <w:sz w:val="20"/>
                <w:szCs w:val="20"/>
                <w:highlight w:val="white"/>
              </w:rPr>
              <w:t xml:space="preserve"> xsi:schemaLocation</w:t>
            </w:r>
            <w:r w:rsidRPr="003B7FBB">
              <w:rPr>
                <w:color w:val="0000FF"/>
                <w:sz w:val="20"/>
                <w:szCs w:val="20"/>
                <w:highlight w:val="white"/>
              </w:rPr>
              <w:t>="</w:t>
            </w:r>
            <w:r w:rsidRPr="003B7FBB">
              <w:rPr>
                <w:color w:val="000000"/>
                <w:sz w:val="20"/>
                <w:szCs w:val="20"/>
                <w:highlight w:val="white"/>
              </w:rPr>
              <w:t>http://www.opengis.net/gwml-flow/2.0 http://ngwd-bdnes.cits.nrcan.gc.ca/service/gwml/schemas/gwml2-flow.xsd</w:t>
            </w:r>
            <w:r w:rsidRPr="003B7FBB">
              <w:rPr>
                <w:color w:val="0000FF"/>
                <w:sz w:val="20"/>
                <w:szCs w:val="20"/>
                <w:highlight w:val="white"/>
              </w:rPr>
              <w: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qin_all_1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in-flow into study area, combined from prec, gw, surface</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gwml2f:gwFlowPersistence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http://somevocab.org/gwml/2.0/notes</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notspecified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gwml2f:gwFlowProcess</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http://somevocab.org/gwml/2.0/notes</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infiltration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flowt_qin_all_1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2009-01-01T00:00:00</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 xml:space="preserve">      </w:t>
            </w:r>
            <w:r w:rsidRPr="003B7FBB">
              <w:rPr>
                <w:color w:val="0000FF"/>
                <w:sz w:val="20"/>
                <w:szCs w:val="20"/>
                <w:highlight w:val="white"/>
                <w:lang w:val="fr-FR"/>
              </w:rPr>
              <w:t>&lt;</w:t>
            </w:r>
            <w:r w:rsidRPr="003B7FBB">
              <w:rPr>
                <w:color w:val="800000"/>
                <w:sz w:val="20"/>
                <w:szCs w:val="20"/>
                <w:highlight w:val="white"/>
                <w:lang w:val="fr-FR"/>
              </w:rPr>
              <w:t>gml:endPosition</w:t>
            </w:r>
            <w:r w:rsidRPr="003B7FBB">
              <w:rPr>
                <w:color w:val="0000FF"/>
                <w:sz w:val="20"/>
                <w:szCs w:val="20"/>
                <w:highlight w:val="white"/>
                <w:lang w:val="fr-FR"/>
              </w:rPr>
              <w:t>&gt;</w:t>
            </w:r>
            <w:r w:rsidRPr="003B7FBB">
              <w:rPr>
                <w:color w:val="000000"/>
                <w:sz w:val="20"/>
                <w:szCs w:val="20"/>
                <w:highlight w:val="white"/>
                <w:lang w:val="fr-FR"/>
              </w:rPr>
              <w:t>2010-01-01T00:00:00</w:t>
            </w:r>
            <w:r w:rsidRPr="003B7FBB">
              <w:rPr>
                <w:color w:val="0000FF"/>
                <w:sz w:val="20"/>
                <w:szCs w:val="20"/>
                <w:highlight w:val="white"/>
                <w:lang w:val="fr-FR"/>
              </w:rPr>
              <w:t>&lt;/</w:t>
            </w:r>
            <w:r w:rsidRPr="003B7FBB">
              <w:rPr>
                <w:color w:val="800000"/>
                <w:sz w:val="20"/>
                <w:szCs w:val="20"/>
                <w:highlight w:val="white"/>
                <w:lang w:val="fr-FR"/>
              </w:rPr>
              <w:t>gml:endPosition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 xml:space="preserve">    </w:t>
            </w:r>
            <w:r w:rsidRPr="003B7FBB">
              <w:rPr>
                <w:color w:val="0000FF"/>
                <w:sz w:val="20"/>
                <w:szCs w:val="20"/>
                <w:highlight w:val="white"/>
              </w:rPr>
              <w:t>&lt;/</w:t>
            </w:r>
            <w:r w:rsidRPr="003B7FBB">
              <w:rPr>
                <w:color w:val="800000"/>
                <w:sz w:val="20"/>
                <w:szCs w:val="20"/>
                <w:highlight w:val="white"/>
              </w:rPr>
              <w:t>gml:TimePeriod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gwml2f:gwFlowVelocity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om_flowt_qin_all_1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estimated water inflow over all</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http://gns.cri.nz/</w:t>
            </w:r>
            <w:r w:rsidRPr="003B7FBB">
              <w:rPr>
                <w:color w:val="0000FF"/>
                <w:sz w:val="20"/>
                <w:szCs w:val="20"/>
                <w:highlight w:val="white"/>
              </w:rPr>
              <w:t>"&gt;</w:t>
            </w:r>
            <w:r w:rsidRPr="003B7FBB">
              <w:rPr>
                <w:color w:val="000000"/>
                <w:sz w:val="20"/>
                <w:szCs w:val="20"/>
                <w:highlight w:val="white"/>
              </w:rPr>
              <w:t>combined-inflow</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om_flowt_qin_all_1_ti_1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r w:rsidRPr="003B7FBB">
              <w:rPr>
                <w:color w:val="000000"/>
                <w:sz w:val="20"/>
                <w:szCs w:val="20"/>
                <w:highlight w:val="white"/>
              </w:rPr>
              <w:t>2009-01-01T00:00:00</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 xml:space="preserve">          </w:t>
            </w:r>
            <w:r w:rsidRPr="003B7FBB">
              <w:rPr>
                <w:color w:val="0000FF"/>
                <w:sz w:val="20"/>
                <w:szCs w:val="20"/>
                <w:highlight w:val="white"/>
                <w:lang w:val="fr-FR"/>
              </w:rPr>
              <w:t>&lt;</w:t>
            </w:r>
            <w:r w:rsidRPr="003B7FBB">
              <w:rPr>
                <w:color w:val="800000"/>
                <w:sz w:val="20"/>
                <w:szCs w:val="20"/>
                <w:highlight w:val="white"/>
                <w:lang w:val="fr-FR"/>
              </w:rPr>
              <w:t>gml:endPosition</w:t>
            </w:r>
            <w:r w:rsidRPr="003B7FBB">
              <w:rPr>
                <w:color w:val="0000FF"/>
                <w:sz w:val="20"/>
                <w:szCs w:val="20"/>
                <w:highlight w:val="white"/>
                <w:lang w:val="fr-FR"/>
              </w:rPr>
              <w:t>&gt;</w:t>
            </w:r>
            <w:r w:rsidRPr="003B7FBB">
              <w:rPr>
                <w:color w:val="000000"/>
                <w:sz w:val="20"/>
                <w:szCs w:val="20"/>
                <w:highlight w:val="white"/>
                <w:lang w:val="fr-FR"/>
              </w:rPr>
              <w:t>2010-01-01T00:00:00</w:t>
            </w:r>
            <w:r w:rsidRPr="003B7FBB">
              <w:rPr>
                <w:color w:val="0000FF"/>
                <w:sz w:val="20"/>
                <w:szCs w:val="20"/>
                <w:highlight w:val="white"/>
                <w:lang w:val="fr-FR"/>
              </w:rPr>
              <w:t>&lt;/</w:t>
            </w:r>
            <w:r w:rsidRPr="003B7FBB">
              <w:rPr>
                <w:color w:val="800000"/>
                <w:sz w:val="20"/>
                <w:szCs w:val="20"/>
                <w:highlight w:val="white"/>
                <w:lang w:val="fr-FR"/>
              </w:rPr>
              <w:t>gml:endPosition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 xml:space="preserve">        </w:t>
            </w:r>
            <w:r w:rsidRPr="003B7FBB">
              <w:rPr>
                <w:color w:val="0000FF"/>
                <w:sz w:val="20"/>
                <w:szCs w:val="20"/>
                <w:highlight w:val="white"/>
              </w:rPr>
              <w:t>&lt;/</w:t>
            </w:r>
            <w:r w:rsidRPr="003B7FBB">
              <w:rPr>
                <w:color w:val="800000"/>
                <w:sz w:val="20"/>
                <w:szCs w:val="20"/>
                <w:highlight w:val="white"/>
              </w:rPr>
              <w:t>gml:TimePeriod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om_flowt_qin_all_1_ti_2</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 xml:space="preserve">          </w:t>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r w:rsidRPr="003B7FBB">
              <w:rPr>
                <w:color w:val="000000"/>
                <w:sz w:val="20"/>
                <w:szCs w:val="20"/>
                <w:highlight w:val="white"/>
                <w:lang w:val="fr-FR"/>
              </w:rPr>
              <w:t>2010-06-30T12:00:00</w:t>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 xml:space="preserve">        </w:t>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http://gns.cri.nz/consultancy</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Commercial Research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http://some.vocab/water-budget</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Water Budget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http://the.gwhdrogeounit.x</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Hydrogeological Unit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w:t>
            </w:r>
            <w:r w:rsidRPr="003B7FBB">
              <w:rPr>
                <w:color w:val="FF0000"/>
                <w:sz w:val="20"/>
                <w:szCs w:val="20"/>
                <w:highlight w:val="white"/>
              </w:rPr>
              <w:t xml:space="preserve"> xmlns:ns</w:t>
            </w:r>
            <w:r w:rsidRPr="003B7FBB">
              <w:rPr>
                <w:color w:val="0000FF"/>
                <w:sz w:val="20"/>
                <w:szCs w:val="20"/>
                <w:highlight w:val="white"/>
              </w:rPr>
              <w:t>="</w:t>
            </w:r>
            <w:r w:rsidRPr="003B7FBB">
              <w:rPr>
                <w:color w:val="000000"/>
                <w:sz w:val="20"/>
                <w:szCs w:val="20"/>
                <w:highlight w:val="white"/>
              </w:rPr>
              <w:t>http://www.opengis.net/swe/2.0</w:t>
            </w:r>
            <w:r w:rsidRPr="003B7FBB">
              <w:rPr>
                <w:color w:val="0000FF"/>
                <w:sz w:val="20"/>
                <w:szCs w:val="20"/>
                <w:highlight w:val="white"/>
              </w:rPr>
              <w:t>"</w:t>
            </w:r>
            <w:r w:rsidRPr="003B7FBB">
              <w:rPr>
                <w:color w:val="FF0000"/>
                <w:sz w:val="20"/>
                <w:szCs w:val="20"/>
                <w:highlight w:val="white"/>
              </w:rPr>
              <w:t xml:space="preserve"> xsi:type</w:t>
            </w:r>
            <w:r w:rsidRPr="003B7FBB">
              <w:rPr>
                <w:color w:val="0000FF"/>
                <w:sz w:val="20"/>
                <w:szCs w:val="20"/>
                <w:highlight w:val="white"/>
              </w:rPr>
              <w:t>="</w:t>
            </w:r>
            <w:r w:rsidRPr="003B7FBB">
              <w:rPr>
                <w:color w:val="000000"/>
                <w:sz w:val="20"/>
                <w:szCs w:val="20"/>
                <w:highlight w:val="white"/>
              </w:rPr>
              <w:t>ns:QuantityType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ns:uom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http://www.opengis.net/def/uom/UCUM/0/million_cubic_metres_per_year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Million Cubik Meters per Year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ns:value</w:t>
            </w:r>
            <w:r w:rsidRPr="003B7FBB">
              <w:rPr>
                <w:color w:val="0000FF"/>
                <w:sz w:val="20"/>
                <w:szCs w:val="20"/>
                <w:highlight w:val="white"/>
              </w:rPr>
              <w:t>&gt;</w:t>
            </w:r>
            <w:r w:rsidRPr="003B7FBB">
              <w:rPr>
                <w:color w:val="000000"/>
                <w:sz w:val="20"/>
                <w:szCs w:val="20"/>
                <w:highlight w:val="white"/>
              </w:rPr>
              <w:t>326.7</w:t>
            </w:r>
            <w:r w:rsidRPr="003B7FBB">
              <w:rPr>
                <w:color w:val="0000FF"/>
                <w:sz w:val="20"/>
                <w:szCs w:val="20"/>
                <w:highlight w:val="white"/>
              </w:rPr>
              <w:t>&lt;/</w:t>
            </w:r>
            <w:r w:rsidRPr="003B7FBB">
              <w:rPr>
                <w:color w:val="800000"/>
                <w:sz w:val="20"/>
                <w:szCs w:val="20"/>
                <w:highlight w:val="white"/>
              </w:rPr>
              <w:t>ns:value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gwml2f:gwFlowDestinationBody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http://the.gwwaterbody.x</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Water body in aquifersystem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gwml2f:gwFlowDestinationContainer</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http://the.gwhdrogeounit.x</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Hydrogeological Unit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 xml:space="preserve">    </w:t>
            </w:r>
            <w:r w:rsidRPr="003B7FBB">
              <w:rPr>
                <w:color w:val="0000FF"/>
                <w:sz w:val="20"/>
                <w:szCs w:val="20"/>
                <w:highlight w:val="white"/>
              </w:rPr>
              <w:t>&lt;</w:t>
            </w:r>
            <w:r w:rsidRPr="003B7FBB">
              <w:rPr>
                <w:color w:val="800000"/>
                <w:sz w:val="20"/>
                <w:szCs w:val="20"/>
                <w:highlight w:val="white"/>
              </w:rPr>
              <w:t>gml:Polygon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pol_study_horo1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gml:interior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gml:LinearRing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gml:coordinates</w:t>
            </w:r>
            <w:r w:rsidRPr="003B7FBB">
              <w:rPr>
                <w:color w:val="FF0000"/>
                <w:sz w:val="20"/>
                <w:szCs w:val="20"/>
                <w:highlight w:val="white"/>
              </w:rPr>
              <w:t xml:space="preserve"> cs</w:t>
            </w:r>
            <w:r w:rsidRPr="003B7FBB">
              <w:rPr>
                <w:color w:val="0000FF"/>
                <w:sz w:val="20"/>
                <w:szCs w:val="20"/>
                <w:highlight w:val="white"/>
              </w:rPr>
              <w:t>="</w:t>
            </w:r>
            <w:r w:rsidRPr="003B7FBB">
              <w:rPr>
                <w:color w:val="000000"/>
                <w:sz w:val="20"/>
                <w:szCs w:val="20"/>
                <w:highlight w:val="white"/>
              </w:rPr>
              <w:t>,</w:t>
            </w:r>
            <w:r w:rsidRPr="003B7FBB">
              <w:rPr>
                <w:color w:val="0000FF"/>
                <w:sz w:val="20"/>
                <w:szCs w:val="20"/>
                <w:highlight w:val="white"/>
              </w:rPr>
              <w:t>"</w:t>
            </w:r>
            <w:r w:rsidRPr="003B7FBB">
              <w:rPr>
                <w:color w:val="FF0000"/>
                <w:sz w:val="20"/>
                <w:szCs w:val="20"/>
                <w:highlight w:val="white"/>
              </w:rPr>
              <w:t xml:space="preserve"> ts</w:t>
            </w:r>
            <w:r w:rsidRPr="003B7FBB">
              <w:rPr>
                <w:color w:val="0000FF"/>
                <w:sz w:val="20"/>
                <w:szCs w:val="20"/>
                <w:highlight w:val="white"/>
              </w:rPr>
              <w:t>="</w:t>
            </w:r>
            <w:r w:rsidRPr="003B7FBB">
              <w:rPr>
                <w:color w:val="000000"/>
                <w:sz w:val="20"/>
                <w:szCs w:val="20"/>
                <w:highlight w:val="white"/>
              </w:rPr>
              <w:t xml:space="preserve"> </w:t>
            </w:r>
            <w:r w:rsidRPr="003B7FBB">
              <w:rPr>
                <w:color w:val="0000FF"/>
                <w:sz w:val="20"/>
                <w:szCs w:val="20"/>
                <w:highlight w:val="white"/>
              </w:rPr>
              <w:t>"</w:t>
            </w:r>
            <w:r w:rsidRPr="003B7FBB">
              <w:rPr>
                <w:color w:val="FF0000"/>
                <w:sz w:val="20"/>
                <w:szCs w:val="20"/>
                <w:highlight w:val="white"/>
              </w:rPr>
              <w:t xml:space="preserve"> decimal</w:t>
            </w:r>
            <w:r w:rsidRPr="003B7FBB">
              <w:rPr>
                <w:color w:val="0000FF"/>
                <w:sz w:val="20"/>
                <w:szCs w:val="20"/>
                <w:highlight w:val="white"/>
              </w:rPr>
              <w:t>="</w:t>
            </w:r>
            <w:r w:rsidRPr="003B7FBB">
              <w:rPr>
                <w:color w:val="000000"/>
                <w:sz w:val="20"/>
                <w:szCs w:val="20"/>
                <w:highlight w:val="white"/>
              </w:rPr>
              <w:t>.</w:t>
            </w:r>
            <w:r w:rsidRPr="003B7FBB">
              <w:rPr>
                <w:color w:val="0000FF"/>
                <w:sz w:val="20"/>
                <w:szCs w:val="20"/>
                <w:highlight w:val="white"/>
              </w:rPr>
              <w:t>"&gt;</w:t>
            </w:r>
            <w:r w:rsidRPr="003B7FBB">
              <w:rPr>
                <w:color w:val="000000"/>
                <w:sz w:val="20"/>
                <w:szCs w:val="20"/>
                <w:highlight w:val="white"/>
              </w:rPr>
              <w:t>175.2349,-40.4954 175.2382,-40.4962 … truncated</w:t>
            </w:r>
            <w:r w:rsidRPr="003B7FBB">
              <w:rPr>
                <w:color w:val="0000FF"/>
                <w:sz w:val="20"/>
                <w:szCs w:val="20"/>
                <w:highlight w:val="white"/>
              </w:rPr>
              <w:t>&lt;/</w:t>
            </w:r>
            <w:r w:rsidRPr="003B7FBB">
              <w:rPr>
                <w:color w:val="800000"/>
                <w:sz w:val="20"/>
                <w:szCs w:val="20"/>
                <w:highlight w:val="white"/>
              </w:rPr>
              <w:t>gml:coordinates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gml:LinearRing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gml:interior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gml:Polygon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gwml2f:gwFlowLocation</w:t>
            </w:r>
            <w:r w:rsidRPr="003B7FBB">
              <w:rPr>
                <w:color w:val="0000FF"/>
                <w:sz w:val="20"/>
                <w:szCs w:val="20"/>
                <w:highlight w:val="white"/>
              </w:rPr>
              <w:t>&gt;</w:t>
            </w:r>
          </w:p>
          <w:p w:rsidR="00C94D70" w:rsidRPr="00C94D70" w:rsidRDefault="00C94D70" w:rsidP="00734242">
            <w:pPr>
              <w:autoSpaceDE w:val="0"/>
              <w:autoSpaceDN w:val="0"/>
              <w:adjustRightInd w:val="0"/>
              <w:spacing w:before="0" w:after="0"/>
              <w:jc w:val="left"/>
              <w:rPr>
                <w:color w:val="000000"/>
                <w:sz w:val="20"/>
                <w:szCs w:val="20"/>
                <w:highlight w:val="white"/>
                <w:lang w:val="en-CA"/>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gwml2f:gwFlowSourceBody</w:t>
            </w:r>
            <w:r w:rsidRPr="003B7FBB">
              <w:rPr>
                <w:color w:val="FF0000"/>
                <w:sz w:val="20"/>
                <w:szCs w:val="20"/>
                <w:highlight w:val="white"/>
              </w:rPr>
              <w:t xml:space="preserve"> xlink</w:t>
            </w:r>
            <w:r w:rsidRPr="00C94D70">
              <w:rPr>
                <w:color w:val="FF0000"/>
                <w:sz w:val="20"/>
                <w:szCs w:val="20"/>
                <w:highlight w:val="white"/>
                <w:lang w:val="en-CA"/>
              </w:rPr>
              <w:t>:href</w:t>
            </w:r>
            <w:r w:rsidRPr="00C94D70">
              <w:rPr>
                <w:color w:val="0000FF"/>
                <w:sz w:val="20"/>
                <w:szCs w:val="20"/>
                <w:highlight w:val="white"/>
                <w:lang w:val="en-CA"/>
              </w:rPr>
              <w:t>="</w:t>
            </w:r>
            <w:r w:rsidRPr="00C94D70">
              <w:rPr>
                <w:color w:val="000000"/>
                <w:sz w:val="20"/>
                <w:szCs w:val="20"/>
                <w:highlight w:val="white"/>
                <w:lang w:val="en-CA"/>
              </w:rPr>
              <w:t>http://the.environment</w:t>
            </w:r>
            <w:r w:rsidRPr="00C94D70">
              <w:rPr>
                <w:color w:val="0000FF"/>
                <w:sz w:val="20"/>
                <w:szCs w:val="20"/>
                <w:highlight w:val="white"/>
                <w:lang w:val="en-CA"/>
              </w:rPr>
              <w:t>"</w:t>
            </w:r>
            <w:r w:rsidRPr="00C94D70">
              <w:rPr>
                <w:color w:val="FF0000"/>
                <w:sz w:val="20"/>
                <w:szCs w:val="20"/>
                <w:highlight w:val="white"/>
                <w:lang w:val="en-CA"/>
              </w:rPr>
              <w:t xml:space="preserve"> xlink:title</w:t>
            </w:r>
            <w:r w:rsidRPr="00C94D70">
              <w:rPr>
                <w:color w:val="0000FF"/>
                <w:sz w:val="20"/>
                <w:szCs w:val="20"/>
                <w:highlight w:val="white"/>
                <w:lang w:val="en-CA"/>
              </w:rPr>
              <w:t>="</w:t>
            </w:r>
            <w:r w:rsidRPr="00C94D70">
              <w:rPr>
                <w:color w:val="000000"/>
                <w:sz w:val="20"/>
                <w:szCs w:val="20"/>
                <w:highlight w:val="white"/>
                <w:lang w:val="en-CA"/>
              </w:rPr>
              <w:t>natural environment</w:t>
            </w:r>
            <w:r w:rsidRPr="00C94D70">
              <w:rPr>
                <w:color w:val="0000FF"/>
                <w:sz w:val="20"/>
                <w:szCs w:val="20"/>
                <w:highlight w:val="white"/>
                <w:lang w:val="en-CA"/>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C94D70">
              <w:rPr>
                <w:color w:val="000000"/>
                <w:sz w:val="20"/>
                <w:szCs w:val="20"/>
                <w:highlight w:val="white"/>
                <w:lang w:val="en-CA"/>
              </w:rPr>
              <w:t xml:space="preserve">  </w:t>
            </w:r>
            <w:r w:rsidRPr="003B7FBB">
              <w:rPr>
                <w:color w:val="0000FF"/>
                <w:sz w:val="20"/>
                <w:szCs w:val="20"/>
                <w:highlight w:val="white"/>
                <w:lang w:val="fr-FR"/>
              </w:rPr>
              <w:t>&lt;</w:t>
            </w:r>
            <w:r w:rsidRPr="003B7FBB">
              <w:rPr>
                <w:color w:val="800000"/>
                <w:sz w:val="20"/>
                <w:szCs w:val="20"/>
                <w:highlight w:val="white"/>
                <w:lang w:val="fr-FR"/>
              </w:rPr>
              <w:t>gwml2f:gwFlowSourceContainer</w:t>
            </w:r>
            <w:r w:rsidRPr="003B7FBB">
              <w:rPr>
                <w:color w:val="FF0000"/>
                <w:sz w:val="20"/>
                <w:szCs w:val="20"/>
                <w:highlight w:val="white"/>
                <w:lang w:val="fr-FR"/>
              </w:rPr>
              <w:t xml:space="preserve"> xlink:href</w:t>
            </w:r>
            <w:r w:rsidRPr="003B7FBB">
              <w:rPr>
                <w:color w:val="0000FF"/>
                <w:sz w:val="20"/>
                <w:szCs w:val="20"/>
                <w:highlight w:val="white"/>
                <w:lang w:val="fr-FR"/>
              </w:rPr>
              <w:t>="</w:t>
            </w:r>
            <w:r w:rsidRPr="003B7FBB">
              <w:rPr>
                <w:color w:val="000000"/>
                <w:sz w:val="20"/>
                <w:szCs w:val="20"/>
                <w:highlight w:val="white"/>
                <w:lang w:val="fr-FR"/>
              </w:rPr>
              <w:t>http://the.environment</w:t>
            </w:r>
            <w:r w:rsidRPr="003B7FBB">
              <w:rPr>
                <w:color w:val="0000FF"/>
                <w:sz w:val="20"/>
                <w:szCs w:val="20"/>
                <w:highlight w:val="white"/>
                <w:lang w:val="fr-FR"/>
              </w:rPr>
              <w:t>"</w:t>
            </w:r>
            <w:r w:rsidRPr="003B7FBB">
              <w:rPr>
                <w:color w:val="FF0000"/>
                <w:sz w:val="20"/>
                <w:szCs w:val="20"/>
                <w:highlight w:val="white"/>
                <w:lang w:val="fr-FR"/>
              </w:rPr>
              <w:t xml:space="preserve"> xlink:title</w:t>
            </w:r>
            <w:r w:rsidRPr="003B7FBB">
              <w:rPr>
                <w:color w:val="0000FF"/>
                <w:sz w:val="20"/>
                <w:szCs w:val="20"/>
                <w:highlight w:val="white"/>
                <w:lang w:val="fr-FR"/>
              </w:rPr>
              <w:t>="</w:t>
            </w:r>
            <w:r w:rsidRPr="003B7FBB">
              <w:rPr>
                <w:color w:val="000000"/>
                <w:sz w:val="20"/>
                <w:szCs w:val="20"/>
                <w:highlight w:val="white"/>
                <w:lang w:val="fr-FR"/>
              </w:rPr>
              <w:t>natural environment</w:t>
            </w:r>
            <w:r w:rsidRPr="003B7FBB">
              <w:rPr>
                <w:color w:val="0000FF"/>
                <w:sz w:val="20"/>
                <w:szCs w:val="20"/>
                <w:highlight w:val="white"/>
                <w:lang w:val="fr-FR"/>
              </w:rPr>
              <w:t>"/&gt;</w:t>
            </w:r>
          </w:p>
          <w:p w:rsidR="00C94D70" w:rsidRPr="003B7FBB" w:rsidRDefault="00C94D70" w:rsidP="00734242">
            <w:pPr>
              <w:rPr>
                <w:lang w:val="fr-FR"/>
              </w:rPr>
            </w:pPr>
            <w:r w:rsidRPr="003B7FBB">
              <w:rPr>
                <w:color w:val="0000FF"/>
                <w:sz w:val="20"/>
                <w:szCs w:val="20"/>
                <w:highlight w:val="white"/>
                <w:lang w:val="fr-FR"/>
              </w:rPr>
              <w:t>&lt;/</w:t>
            </w:r>
            <w:r w:rsidRPr="003B7FBB">
              <w:rPr>
                <w:color w:val="800000"/>
                <w:sz w:val="20"/>
                <w:szCs w:val="20"/>
                <w:highlight w:val="white"/>
                <w:lang w:val="fr-FR"/>
              </w:rPr>
              <w:t>gwml2f:GW_Recharge</w:t>
            </w:r>
            <w:r w:rsidRPr="003B7FBB">
              <w:rPr>
                <w:color w:val="0000FF"/>
                <w:sz w:val="20"/>
                <w:szCs w:val="20"/>
                <w:highlight w:val="white"/>
                <w:lang w:val="fr-FR"/>
              </w:rPr>
              <w:t>&gt;</w:t>
            </w:r>
          </w:p>
        </w:tc>
      </w:tr>
    </w:tbl>
    <w:p w:rsidR="00C94D70" w:rsidRDefault="00C94D70" w:rsidP="00C94D70">
      <w:pPr>
        <w:rPr>
          <w:lang w:val="fr-FR"/>
        </w:rPr>
      </w:pPr>
    </w:p>
    <w:p w:rsidR="00C94D70" w:rsidRDefault="00C94D70" w:rsidP="00C94D70">
      <w:pPr>
        <w:spacing w:before="0" w:after="0"/>
        <w:jc w:val="left"/>
        <w:rPr>
          <w:lang w:val="fr-FR"/>
        </w:rPr>
      </w:pPr>
      <w:r>
        <w:rPr>
          <w:lang w:val="fr-FR"/>
        </w:rPr>
        <w:br w:type="page"/>
      </w:r>
    </w:p>
    <w:p w:rsidR="00C94D70" w:rsidRPr="003B7FBB" w:rsidRDefault="00C94D70" w:rsidP="00C94D70">
      <w:pPr>
        <w:rPr>
          <w:lang w:val="fr-FR"/>
        </w:rPr>
      </w:pPr>
    </w:p>
    <w:p w:rsidR="00C94D70" w:rsidRDefault="00C94D70" w:rsidP="00C94D70">
      <w:pPr>
        <w:pStyle w:val="Heading3"/>
        <w:numPr>
          <w:ilvl w:val="0"/>
          <w:numId w:val="0"/>
        </w:numPr>
        <w:ind w:left="720" w:hanging="720"/>
      </w:pPr>
      <w:r w:rsidRPr="00473DE7">
        <w:t>C.</w:t>
      </w:r>
      <w:r>
        <w:t>4.3</w:t>
      </w:r>
      <w:r w:rsidRPr="00473DE7">
        <w:t xml:space="preserve"> </w:t>
      </w:r>
      <w:r>
        <w:t>GW_Discharge, GW_Recharge</w:t>
      </w:r>
    </w:p>
    <w:p w:rsidR="00C94D70" w:rsidRPr="00C93EDB" w:rsidRDefault="00C94D70" w:rsidP="00C94D70">
      <w:r>
        <w:t xml:space="preserve">From FedUni AU: </w:t>
      </w:r>
      <w:r w:rsidRPr="00D41601">
        <w:t>GW_Discharge, GW_Recharge based on January 1993 Lake Murdeduke data</w:t>
      </w:r>
      <w:r>
        <w:t>.</w:t>
      </w:r>
    </w:p>
    <w:tbl>
      <w:tblPr>
        <w:tblStyle w:val="TableGrid"/>
        <w:tblW w:w="0" w:type="auto"/>
        <w:tblLook w:val="04A0" w:firstRow="1" w:lastRow="0" w:firstColumn="1" w:lastColumn="0" w:noHBand="0" w:noVBand="1"/>
      </w:tblPr>
      <w:tblGrid>
        <w:gridCol w:w="9551"/>
      </w:tblGrid>
      <w:tr w:rsidR="00C94D70" w:rsidRPr="00C319B6" w:rsidTr="00734242">
        <w:tc>
          <w:tcPr>
            <w:tcW w:w="9551" w:type="dxa"/>
          </w:tcPr>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8080"/>
                <w:sz w:val="20"/>
                <w:szCs w:val="20"/>
                <w:highlight w:val="white"/>
              </w:rPr>
              <w:t>&lt;?xml version="1.0" encoding="UTF-8"?&gt;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0000"/>
                <w:sz w:val="20"/>
                <w:szCs w:val="20"/>
                <w:highlight w:val="white"/>
              </w:rPr>
              <w:t>gml:FeatureCollection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feduni.GW_InterFlow</w:t>
            </w:r>
            <w:r w:rsidRPr="003B7FBB">
              <w:rPr>
                <w:color w:val="0000FF"/>
                <w:sz w:val="20"/>
                <w:szCs w:val="20"/>
                <w:highlight w:val="white"/>
              </w:rPr>
              <w:t>"</w:t>
            </w:r>
            <w:r w:rsidRPr="003B7FBB">
              <w:rPr>
                <w:color w:val="FF0000"/>
                <w:sz w:val="20"/>
                <w:szCs w:val="20"/>
                <w:highlight w:val="white"/>
              </w:rPr>
              <w:t xml:space="preserve"> xmlns:gww</w:t>
            </w:r>
            <w:r w:rsidRPr="003B7FBB">
              <w:rPr>
                <w:color w:val="0000FF"/>
                <w:sz w:val="20"/>
                <w:szCs w:val="20"/>
                <w:highlight w:val="white"/>
              </w:rPr>
              <w:t>="</w:t>
            </w:r>
            <w:r w:rsidRPr="003B7FBB">
              <w:rPr>
                <w:color w:val="000000"/>
                <w:sz w:val="20"/>
                <w:szCs w:val="20"/>
                <w:highlight w:val="white"/>
              </w:rPr>
              <w:t>http://www.opengis.net/gwml-well/2.0</w:t>
            </w:r>
            <w:r w:rsidRPr="003B7FBB">
              <w:rPr>
                <w:color w:val="0000FF"/>
                <w:sz w:val="20"/>
                <w:szCs w:val="20"/>
                <w:highlight w:val="white"/>
              </w:rPr>
              <w:t>"</w:t>
            </w:r>
            <w:r w:rsidRPr="003B7FBB">
              <w:rPr>
                <w:color w:val="FF0000"/>
                <w:sz w:val="20"/>
                <w:szCs w:val="20"/>
                <w:highlight w:val="white"/>
              </w:rPr>
              <w:t xml:space="preserve"> xmlns:gml</w:t>
            </w:r>
            <w:r w:rsidRPr="003B7FBB">
              <w:rPr>
                <w:color w:val="0000FF"/>
                <w:sz w:val="20"/>
                <w:szCs w:val="20"/>
                <w:highlight w:val="white"/>
              </w:rPr>
              <w:t>="</w:t>
            </w:r>
            <w:r w:rsidRPr="003B7FBB">
              <w:rPr>
                <w:color w:val="000000"/>
                <w:sz w:val="20"/>
                <w:szCs w:val="20"/>
                <w:highlight w:val="white"/>
              </w:rPr>
              <w:t>http://www.opengis.net/gml/3.2</w:t>
            </w:r>
            <w:r w:rsidRPr="003B7FBB">
              <w:rPr>
                <w:color w:val="0000FF"/>
                <w:sz w:val="20"/>
                <w:szCs w:val="20"/>
                <w:highlight w:val="white"/>
              </w:rPr>
              <w:t>"</w:t>
            </w:r>
            <w:r w:rsidRPr="003B7FBB">
              <w:rPr>
                <w:color w:val="FF0000"/>
                <w:sz w:val="20"/>
                <w:szCs w:val="20"/>
                <w:highlight w:val="white"/>
              </w:rPr>
              <w:t xml:space="preserve"> xmlns:sam</w:t>
            </w:r>
            <w:r w:rsidRPr="003B7FBB">
              <w:rPr>
                <w:color w:val="0000FF"/>
                <w:sz w:val="20"/>
                <w:szCs w:val="20"/>
                <w:highlight w:val="white"/>
              </w:rPr>
              <w:t>="</w:t>
            </w:r>
            <w:r w:rsidRPr="003B7FBB">
              <w:rPr>
                <w:color w:val="000000"/>
                <w:sz w:val="20"/>
                <w:szCs w:val="20"/>
                <w:highlight w:val="white"/>
              </w:rPr>
              <w:t>http://www.opengis.net/sampling/2.0</w:t>
            </w:r>
            <w:r w:rsidRPr="003B7FBB">
              <w:rPr>
                <w:color w:val="0000FF"/>
                <w:sz w:val="20"/>
                <w:szCs w:val="20"/>
                <w:highlight w:val="white"/>
              </w:rPr>
              <w:t>"</w:t>
            </w:r>
            <w:r w:rsidRPr="003B7FBB">
              <w:rPr>
                <w:color w:val="FF0000"/>
                <w:sz w:val="20"/>
                <w:szCs w:val="20"/>
                <w:highlight w:val="white"/>
              </w:rPr>
              <w:t xml:space="preserve"> xmlns:sams</w:t>
            </w:r>
            <w:r w:rsidRPr="003B7FBB">
              <w:rPr>
                <w:color w:val="0000FF"/>
                <w:sz w:val="20"/>
                <w:szCs w:val="20"/>
                <w:highlight w:val="white"/>
              </w:rPr>
              <w:t>="</w:t>
            </w:r>
            <w:r w:rsidRPr="003B7FBB">
              <w:rPr>
                <w:color w:val="000000"/>
                <w:sz w:val="20"/>
                <w:szCs w:val="20"/>
                <w:highlight w:val="white"/>
              </w:rPr>
              <w:t>http://www.opengis.net/samplingSpatial/2.0</w:t>
            </w:r>
            <w:r w:rsidRPr="003B7FBB">
              <w:rPr>
                <w:color w:val="0000FF"/>
                <w:sz w:val="20"/>
                <w:szCs w:val="20"/>
                <w:highlight w:val="white"/>
              </w:rPr>
              <w:t>"</w:t>
            </w:r>
            <w:r w:rsidRPr="003B7FBB">
              <w:rPr>
                <w:color w:val="FF0000"/>
                <w:sz w:val="20"/>
                <w:szCs w:val="20"/>
                <w:highlight w:val="white"/>
              </w:rPr>
              <w:t xml:space="preserve"> xmlns:gu</w:t>
            </w:r>
            <w:r w:rsidRPr="003B7FBB">
              <w:rPr>
                <w:color w:val="0000FF"/>
                <w:sz w:val="20"/>
                <w:szCs w:val="20"/>
                <w:highlight w:val="white"/>
              </w:rPr>
              <w:t>="</w:t>
            </w:r>
            <w:r w:rsidRPr="003B7FBB">
              <w:rPr>
                <w:color w:val="000000"/>
                <w:sz w:val="20"/>
                <w:szCs w:val="20"/>
                <w:highlight w:val="white"/>
              </w:rPr>
              <w:t>http://xmlns.geosciml.org/GeologicUnit/3.2</w:t>
            </w:r>
            <w:r w:rsidRPr="003B7FBB">
              <w:rPr>
                <w:color w:val="0000FF"/>
                <w:sz w:val="20"/>
                <w:szCs w:val="20"/>
                <w:highlight w:val="white"/>
              </w:rPr>
              <w:t>"</w:t>
            </w:r>
            <w:r w:rsidRPr="003B7FBB">
              <w:rPr>
                <w:color w:val="FF0000"/>
                <w:sz w:val="20"/>
                <w:szCs w:val="20"/>
                <w:highlight w:val="white"/>
              </w:rPr>
              <w:t xml:space="preserve"> xmlns:gwml2</w:t>
            </w:r>
            <w:r w:rsidRPr="003B7FBB">
              <w:rPr>
                <w:color w:val="0000FF"/>
                <w:sz w:val="20"/>
                <w:szCs w:val="20"/>
                <w:highlight w:val="white"/>
              </w:rPr>
              <w:t>="</w:t>
            </w:r>
            <w:r w:rsidRPr="003B7FBB">
              <w:rPr>
                <w:color w:val="000000"/>
                <w:sz w:val="20"/>
                <w:szCs w:val="20"/>
                <w:highlight w:val="white"/>
              </w:rPr>
              <w:t>http://www.opengis.net/gwml-nucleus/2.0</w:t>
            </w:r>
            <w:r w:rsidRPr="003B7FBB">
              <w:rPr>
                <w:color w:val="0000FF"/>
                <w:sz w:val="20"/>
                <w:szCs w:val="20"/>
                <w:highlight w:val="white"/>
              </w:rPr>
              <w:t>"</w:t>
            </w:r>
            <w:r w:rsidRPr="003B7FBB">
              <w:rPr>
                <w:color w:val="FF0000"/>
                <w:sz w:val="20"/>
                <w:szCs w:val="20"/>
                <w:highlight w:val="white"/>
              </w:rPr>
              <w:t xml:space="preserve"> xmlns:gwml2f</w:t>
            </w:r>
            <w:r w:rsidRPr="003B7FBB">
              <w:rPr>
                <w:color w:val="0000FF"/>
                <w:sz w:val="20"/>
                <w:szCs w:val="20"/>
                <w:highlight w:val="white"/>
              </w:rPr>
              <w:t>="</w:t>
            </w:r>
            <w:r w:rsidRPr="003B7FBB">
              <w:rPr>
                <w:color w:val="000000"/>
                <w:sz w:val="20"/>
                <w:szCs w:val="20"/>
                <w:highlight w:val="white"/>
              </w:rPr>
              <w:t>http://www.opengis.net/gwml-flow/2.0</w:t>
            </w:r>
            <w:r w:rsidRPr="003B7FBB">
              <w:rPr>
                <w:color w:val="0000FF"/>
                <w:sz w:val="20"/>
                <w:szCs w:val="20"/>
                <w:highlight w:val="white"/>
              </w:rPr>
              <w:t>"</w:t>
            </w:r>
            <w:r w:rsidRPr="003B7FBB">
              <w:rPr>
                <w:color w:val="FF0000"/>
                <w:sz w:val="20"/>
                <w:szCs w:val="20"/>
                <w:highlight w:val="white"/>
              </w:rPr>
              <w:t xml:space="preserve"> xmlns:gwml2wc</w:t>
            </w:r>
            <w:r w:rsidRPr="003B7FBB">
              <w:rPr>
                <w:color w:val="0000FF"/>
                <w:sz w:val="20"/>
                <w:szCs w:val="20"/>
                <w:highlight w:val="white"/>
              </w:rPr>
              <w:t>="</w:t>
            </w:r>
            <w:r w:rsidRPr="003B7FBB">
              <w:rPr>
                <w:color w:val="000000"/>
                <w:sz w:val="20"/>
                <w:szCs w:val="20"/>
                <w:highlight w:val="white"/>
              </w:rPr>
              <w:t>http://www.opengis.net/gwml-wellconstruction/2.0</w:t>
            </w:r>
            <w:r w:rsidRPr="003B7FBB">
              <w:rPr>
                <w:color w:val="0000FF"/>
                <w:sz w:val="20"/>
                <w:szCs w:val="20"/>
                <w:highlight w:val="white"/>
              </w:rPr>
              <w:t>"</w:t>
            </w:r>
            <w:r w:rsidRPr="003B7FBB">
              <w:rPr>
                <w:color w:val="FF0000"/>
                <w:sz w:val="20"/>
                <w:szCs w:val="20"/>
                <w:highlight w:val="white"/>
              </w:rPr>
              <w:t xml:space="preserve"> xmlns:gsmlem</w:t>
            </w:r>
            <w:r w:rsidRPr="003B7FBB">
              <w:rPr>
                <w:color w:val="0000FF"/>
                <w:sz w:val="20"/>
                <w:szCs w:val="20"/>
                <w:highlight w:val="white"/>
              </w:rPr>
              <w:t>="</w:t>
            </w:r>
            <w:r w:rsidRPr="003B7FBB">
              <w:rPr>
                <w:color w:val="000000"/>
                <w:sz w:val="20"/>
                <w:szCs w:val="20"/>
                <w:highlight w:val="white"/>
              </w:rPr>
              <w:t>http://xmlns.geosciml.org/EarthMaterial/3.2</w:t>
            </w:r>
            <w:r w:rsidRPr="003B7FBB">
              <w:rPr>
                <w:color w:val="0000FF"/>
                <w:sz w:val="20"/>
                <w:szCs w:val="20"/>
                <w:highlight w:val="white"/>
              </w:rPr>
              <w:t>"</w:t>
            </w:r>
            <w:r w:rsidRPr="003B7FBB">
              <w:rPr>
                <w:color w:val="FF0000"/>
                <w:sz w:val="20"/>
                <w:szCs w:val="20"/>
                <w:highlight w:val="white"/>
              </w:rPr>
              <w:t xml:space="preserve"> xmlns:gsml</w:t>
            </w:r>
            <w:r w:rsidRPr="003B7FBB">
              <w:rPr>
                <w:color w:val="0000FF"/>
                <w:sz w:val="20"/>
                <w:szCs w:val="20"/>
                <w:highlight w:val="white"/>
              </w:rPr>
              <w:t>="</w:t>
            </w:r>
            <w:r w:rsidRPr="003B7FBB">
              <w:rPr>
                <w:color w:val="000000"/>
                <w:sz w:val="20"/>
                <w:szCs w:val="20"/>
                <w:highlight w:val="white"/>
              </w:rPr>
              <w:t>http://xmlns.geosciml.org/GeoSciML-Core/3.2</w:t>
            </w:r>
            <w:r w:rsidRPr="003B7FBB">
              <w:rPr>
                <w:color w:val="0000FF"/>
                <w:sz w:val="20"/>
                <w:szCs w:val="20"/>
                <w:highlight w:val="white"/>
              </w:rPr>
              <w:t>"</w:t>
            </w:r>
            <w:r w:rsidRPr="003B7FBB">
              <w:rPr>
                <w:color w:val="FF0000"/>
                <w:sz w:val="20"/>
                <w:szCs w:val="20"/>
                <w:highlight w:val="white"/>
              </w:rPr>
              <w:t xml:space="preserve"> xmlns:gsmlpp</w:t>
            </w:r>
            <w:r w:rsidRPr="003B7FBB">
              <w:rPr>
                <w:color w:val="0000FF"/>
                <w:sz w:val="20"/>
                <w:szCs w:val="20"/>
                <w:highlight w:val="white"/>
              </w:rPr>
              <w:t>="</w:t>
            </w:r>
            <w:r w:rsidRPr="003B7FBB">
              <w:rPr>
                <w:color w:val="000000"/>
                <w:sz w:val="20"/>
                <w:szCs w:val="20"/>
                <w:highlight w:val="white"/>
              </w:rPr>
              <w:t>http://xmlns.geosciml.org/PhysicalProperties/3.2</w:t>
            </w:r>
            <w:r w:rsidRPr="003B7FBB">
              <w:rPr>
                <w:color w:val="0000FF"/>
                <w:sz w:val="20"/>
                <w:szCs w:val="20"/>
                <w:highlight w:val="white"/>
              </w:rPr>
              <w:t>"</w:t>
            </w:r>
            <w:r w:rsidRPr="003B7FBB">
              <w:rPr>
                <w:color w:val="FF0000"/>
                <w:sz w:val="20"/>
                <w:szCs w:val="20"/>
                <w:highlight w:val="white"/>
              </w:rPr>
              <w:t xml:space="preserve"> xmlns:xlink</w:t>
            </w:r>
            <w:r w:rsidRPr="003B7FBB">
              <w:rPr>
                <w:color w:val="0000FF"/>
                <w:sz w:val="20"/>
                <w:szCs w:val="20"/>
                <w:highlight w:val="white"/>
              </w:rPr>
              <w:t>="</w:t>
            </w:r>
            <w:r w:rsidRPr="003B7FBB">
              <w:rPr>
                <w:color w:val="000000"/>
                <w:sz w:val="20"/>
                <w:szCs w:val="20"/>
                <w:highlight w:val="white"/>
              </w:rPr>
              <w:t>http://www.w3.org/1999/xlink</w:t>
            </w:r>
            <w:r w:rsidRPr="003B7FBB">
              <w:rPr>
                <w:color w:val="0000FF"/>
                <w:sz w:val="20"/>
                <w:szCs w:val="20"/>
                <w:highlight w:val="white"/>
              </w:rPr>
              <w:t>"</w:t>
            </w:r>
            <w:r w:rsidRPr="003B7FBB">
              <w:rPr>
                <w:color w:val="FF0000"/>
                <w:sz w:val="20"/>
                <w:szCs w:val="20"/>
                <w:highlight w:val="white"/>
              </w:rPr>
              <w:t xml:space="preserve"> xmlns:swe</w:t>
            </w:r>
            <w:r w:rsidRPr="003B7FBB">
              <w:rPr>
                <w:color w:val="0000FF"/>
                <w:sz w:val="20"/>
                <w:szCs w:val="20"/>
                <w:highlight w:val="white"/>
              </w:rPr>
              <w:t>="</w:t>
            </w:r>
            <w:r w:rsidRPr="003B7FBB">
              <w:rPr>
                <w:color w:val="000000"/>
                <w:sz w:val="20"/>
                <w:szCs w:val="20"/>
                <w:highlight w:val="white"/>
              </w:rPr>
              <w:t>http://www.opengis.net/swe/2.0</w:t>
            </w:r>
            <w:r w:rsidRPr="003B7FBB">
              <w:rPr>
                <w:color w:val="0000FF"/>
                <w:sz w:val="20"/>
                <w:szCs w:val="20"/>
                <w:highlight w:val="white"/>
              </w:rPr>
              <w:t>"</w:t>
            </w:r>
            <w:r w:rsidRPr="003B7FBB">
              <w:rPr>
                <w:color w:val="FF0000"/>
                <w:sz w:val="20"/>
                <w:szCs w:val="20"/>
                <w:highlight w:val="white"/>
              </w:rPr>
              <w:t xml:space="preserve"> xmlns:gmd</w:t>
            </w:r>
            <w:r w:rsidRPr="003B7FBB">
              <w:rPr>
                <w:color w:val="0000FF"/>
                <w:sz w:val="20"/>
                <w:szCs w:val="20"/>
                <w:highlight w:val="white"/>
              </w:rPr>
              <w:t>="</w:t>
            </w:r>
            <w:r w:rsidRPr="003B7FBB">
              <w:rPr>
                <w:color w:val="000000"/>
                <w:sz w:val="20"/>
                <w:szCs w:val="20"/>
                <w:highlight w:val="white"/>
              </w:rPr>
              <w:t>http://www.isotc211.org/2005/gmd</w:t>
            </w:r>
            <w:r w:rsidRPr="003B7FBB">
              <w:rPr>
                <w:color w:val="0000FF"/>
                <w:sz w:val="20"/>
                <w:szCs w:val="20"/>
                <w:highlight w:val="white"/>
              </w:rPr>
              <w:t>"</w:t>
            </w:r>
            <w:r w:rsidRPr="003B7FBB">
              <w:rPr>
                <w:color w:val="FF0000"/>
                <w:sz w:val="20"/>
                <w:szCs w:val="20"/>
                <w:highlight w:val="white"/>
              </w:rPr>
              <w:t xml:space="preserve"> xmlns:gco</w:t>
            </w:r>
            <w:r w:rsidRPr="003B7FBB">
              <w:rPr>
                <w:color w:val="0000FF"/>
                <w:sz w:val="20"/>
                <w:szCs w:val="20"/>
                <w:highlight w:val="white"/>
              </w:rPr>
              <w:t>="</w:t>
            </w:r>
            <w:r w:rsidRPr="003B7FBB">
              <w:rPr>
                <w:color w:val="000000"/>
                <w:sz w:val="20"/>
                <w:szCs w:val="20"/>
                <w:highlight w:val="white"/>
              </w:rPr>
              <w:t>http://www.isotc211.org/2005/gco</w:t>
            </w:r>
            <w:r w:rsidRPr="003B7FBB">
              <w:rPr>
                <w:color w:val="0000FF"/>
                <w:sz w:val="20"/>
                <w:szCs w:val="20"/>
                <w:highlight w:val="white"/>
              </w:rPr>
              <w:t>"</w:t>
            </w:r>
            <w:r w:rsidRPr="003B7FBB">
              <w:rPr>
                <w:color w:val="FF0000"/>
                <w:sz w:val="20"/>
                <w:szCs w:val="20"/>
                <w:highlight w:val="white"/>
              </w:rPr>
              <w:t xml:space="preserve"> xmlns:cv</w:t>
            </w:r>
            <w:r w:rsidRPr="003B7FBB">
              <w:rPr>
                <w:color w:val="0000FF"/>
                <w:sz w:val="20"/>
                <w:szCs w:val="20"/>
                <w:highlight w:val="white"/>
              </w:rPr>
              <w:t>="</w:t>
            </w:r>
            <w:r w:rsidRPr="003B7FBB">
              <w:rPr>
                <w:color w:val="000000"/>
                <w:sz w:val="20"/>
                <w:szCs w:val="20"/>
                <w:highlight w:val="white"/>
              </w:rPr>
              <w:t>http://www.opengis.net/cv/0.2/gml32</w:t>
            </w:r>
            <w:r w:rsidRPr="003B7FBB">
              <w:rPr>
                <w:color w:val="0000FF"/>
                <w:sz w:val="20"/>
                <w:szCs w:val="20"/>
                <w:highlight w:val="white"/>
              </w:rPr>
              <w:t>"</w:t>
            </w:r>
            <w:r w:rsidRPr="003B7FBB">
              <w:rPr>
                <w:color w:val="FF0000"/>
                <w:sz w:val="20"/>
                <w:szCs w:val="20"/>
                <w:highlight w:val="white"/>
              </w:rPr>
              <w:t xml:space="preserve"> xmlns:om</w:t>
            </w:r>
            <w:r w:rsidRPr="003B7FBB">
              <w:rPr>
                <w:color w:val="0000FF"/>
                <w:sz w:val="20"/>
                <w:szCs w:val="20"/>
                <w:highlight w:val="white"/>
              </w:rPr>
              <w:t>="</w:t>
            </w:r>
            <w:r w:rsidRPr="003B7FBB">
              <w:rPr>
                <w:color w:val="000000"/>
                <w:sz w:val="20"/>
                <w:szCs w:val="20"/>
                <w:highlight w:val="white"/>
              </w:rPr>
              <w:t>http://www.opengis.net/om/2.0</w:t>
            </w:r>
            <w:r w:rsidRPr="003B7FBB">
              <w:rPr>
                <w:color w:val="0000FF"/>
                <w:sz w:val="20"/>
                <w:szCs w:val="20"/>
                <w:highlight w:val="white"/>
              </w:rPr>
              <w:t>"</w:t>
            </w:r>
            <w:r w:rsidRPr="003B7FBB">
              <w:rPr>
                <w:color w:val="FF0000"/>
                <w:sz w:val="20"/>
                <w:szCs w:val="20"/>
                <w:highlight w:val="white"/>
              </w:rPr>
              <w:t xml:space="preserve"> xmlns:spec</w:t>
            </w:r>
            <w:r w:rsidRPr="003B7FBB">
              <w:rPr>
                <w:color w:val="0000FF"/>
                <w:sz w:val="20"/>
                <w:szCs w:val="20"/>
                <w:highlight w:val="white"/>
              </w:rPr>
              <w:t>="</w:t>
            </w:r>
            <w:r w:rsidRPr="003B7FBB">
              <w:rPr>
                <w:color w:val="000000"/>
                <w:sz w:val="20"/>
                <w:szCs w:val="20"/>
                <w:highlight w:val="white"/>
              </w:rPr>
              <w:t>http://www.opengis.net/samplingSpecimen/2.0</w:t>
            </w:r>
            <w:r w:rsidRPr="003B7FBB">
              <w:rPr>
                <w:color w:val="0000FF"/>
                <w:sz w:val="20"/>
                <w:szCs w:val="20"/>
                <w:highlight w:val="white"/>
              </w:rPr>
              <w:t>"</w:t>
            </w:r>
            <w:r w:rsidRPr="003B7FBB">
              <w:rPr>
                <w:color w:val="FF0000"/>
                <w:sz w:val="20"/>
                <w:szCs w:val="20"/>
                <w:highlight w:val="white"/>
              </w:rPr>
              <w:t xml:space="preserve"> xmlns:xsi</w:t>
            </w:r>
            <w:r w:rsidRPr="003B7FBB">
              <w:rPr>
                <w:color w:val="0000FF"/>
                <w:sz w:val="20"/>
                <w:szCs w:val="20"/>
                <w:highlight w:val="white"/>
              </w:rPr>
              <w:t>="</w:t>
            </w:r>
            <w:r w:rsidRPr="003B7FBB">
              <w:rPr>
                <w:color w:val="000000"/>
                <w:sz w:val="20"/>
                <w:szCs w:val="20"/>
                <w:highlight w:val="white"/>
              </w:rPr>
              <w:t>http://www.w3.org/2001/XMLSchema-instance</w:t>
            </w:r>
            <w:r w:rsidRPr="003B7FBB">
              <w:rPr>
                <w:color w:val="0000FF"/>
                <w:sz w:val="20"/>
                <w:szCs w:val="20"/>
                <w:highlight w:val="white"/>
              </w:rPr>
              <w:t>"</w:t>
            </w:r>
            <w:r w:rsidRPr="003B7FBB">
              <w:rPr>
                <w:color w:val="FF0000"/>
                <w:sz w:val="20"/>
                <w:szCs w:val="20"/>
                <w:highlight w:val="white"/>
              </w:rPr>
              <w:t xml:space="preserve"> xsi:schemaLocation</w:t>
            </w:r>
            <w:r w:rsidRPr="003B7FBB">
              <w:rPr>
                <w:color w:val="0000FF"/>
                <w:sz w:val="20"/>
                <w:szCs w:val="20"/>
                <w:highlight w:val="white"/>
              </w:rPr>
              <w:t>="</w:t>
            </w:r>
            <w:r w:rsidRPr="003B7FBB">
              <w:rPr>
                <w:color w:val="000000"/>
                <w:sz w:val="20"/>
                <w:szCs w:val="20"/>
                <w:highlight w:val="white"/>
              </w:rPr>
              <w:t>http://www.opengis.net/gwml/2.0 http://ngwd-bdnes.cits.nrcan.gc.ca/service/gwml/schemas/gwml2.xsd http://www.opengis.net/samplingSpecimen/2.0 http://schemas.opengis.net/samplingSpecimen/2.0/specimen.xsd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gml:featureMember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First featureMember is an example of GW_Discharge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gwml2f:GW_Discharge</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lake-murdeduke-discharge-zone_19930101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Example Interflow instance of fluid flow from Tertiary-Quaternary Basalt Aquifer to Lake Murdeduke based on data from Jane Coram MSc 1996</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gml:identifier</w:t>
            </w:r>
            <w:r w:rsidRPr="003B7FBB">
              <w:rPr>
                <w:color w:val="FF0000"/>
                <w:sz w:val="20"/>
                <w:szCs w:val="20"/>
                <w:highlight w:val="white"/>
                <w:lang w:val="fr-FR"/>
              </w:rPr>
              <w:t xml:space="preserve"> codeSpace</w:t>
            </w:r>
            <w:r w:rsidRPr="003B7FBB">
              <w:rPr>
                <w:color w:val="0000FF"/>
                <w:sz w:val="20"/>
                <w:szCs w:val="20"/>
                <w:highlight w:val="white"/>
                <w:lang w:val="fr-FR"/>
              </w:rPr>
              <w:t>="</w:t>
            </w:r>
            <w:r w:rsidRPr="003B7FBB">
              <w:rPr>
                <w:color w:val="000000"/>
                <w:sz w:val="20"/>
                <w:szCs w:val="20"/>
                <w:highlight w:val="white"/>
                <w:lang w:val="fr-FR"/>
              </w:rPr>
              <w:t>http://www.ietf.org/rfc/rfc2616</w:t>
            </w:r>
            <w:r w:rsidRPr="003B7FBB">
              <w:rPr>
                <w:color w:val="0000FF"/>
                <w:sz w:val="20"/>
                <w:szCs w:val="20"/>
                <w:highlight w:val="white"/>
                <w:lang w:val="fr-FR"/>
              </w:rPr>
              <w:t>"&gt;</w:t>
            </w:r>
            <w:r w:rsidRPr="003B7FBB">
              <w:rPr>
                <w:color w:val="000000"/>
                <w:sz w:val="20"/>
                <w:szCs w:val="20"/>
                <w:highlight w:val="white"/>
                <w:lang w:val="fr-FR"/>
              </w:rPr>
              <w:t>http://groundwater.feduni.edu/flowsystem/feduni/lake-murdeduke-discharge-zone_19930101"</w:t>
            </w:r>
            <w:r w:rsidRPr="003B7FBB">
              <w:rPr>
                <w:color w:val="0000FF"/>
                <w:sz w:val="20"/>
                <w:szCs w:val="20"/>
                <w:highlight w:val="white"/>
                <w:lang w:val="fr-FR"/>
              </w:rPr>
              <w:t>&lt;/</w:t>
            </w:r>
            <w:r w:rsidRPr="003B7FBB">
              <w:rPr>
                <w:color w:val="800000"/>
                <w:sz w:val="20"/>
                <w:szCs w:val="20"/>
                <w:highlight w:val="white"/>
                <w:lang w:val="fr-FR"/>
              </w:rPr>
              <w:t>gml:identifier</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r w:rsidRPr="003B7FBB">
              <w:rPr>
                <w:color w:val="000000"/>
                <w:sz w:val="20"/>
                <w:szCs w:val="20"/>
                <w:highlight w:val="white"/>
              </w:rPr>
              <w:t>Lake Murdeduke western discharge zone January 1993</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gwml2f:gwFlowPersistence</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perennial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gwml2f:gwFlowProcess</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baseflow</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January1993</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gml:beginPosition</w:t>
            </w:r>
            <w:r w:rsidRPr="003B7FBB">
              <w:rPr>
                <w:color w:val="FF0000"/>
                <w:sz w:val="20"/>
                <w:szCs w:val="20"/>
                <w:highlight w:val="white"/>
              </w:rPr>
              <w:t xml:space="preserve"> xmlns</w:t>
            </w:r>
            <w:r w:rsidRPr="003B7FBB">
              <w:rPr>
                <w:color w:val="0000FF"/>
                <w:sz w:val="20"/>
                <w:szCs w:val="20"/>
                <w:highlight w:val="white"/>
              </w:rPr>
              <w:t>="</w:t>
            </w:r>
            <w:r w:rsidRPr="003B7FBB">
              <w:rPr>
                <w:color w:val="000000"/>
                <w:sz w:val="20"/>
                <w:szCs w:val="20"/>
                <w:highlight w:val="white"/>
              </w:rPr>
              <w:t>http://www.opengis.net/gml/3.2</w:t>
            </w:r>
            <w:r w:rsidRPr="003B7FBB">
              <w:rPr>
                <w:color w:val="0000FF"/>
                <w:sz w:val="20"/>
                <w:szCs w:val="20"/>
                <w:highlight w:val="white"/>
              </w:rPr>
              <w:t>"&gt;</w:t>
            </w:r>
            <w:r w:rsidRPr="003B7FBB">
              <w:rPr>
                <w:color w:val="000000"/>
                <w:sz w:val="20"/>
                <w:szCs w:val="20"/>
                <w:highlight w:val="white"/>
              </w:rPr>
              <w:t>1993-01-01</w:t>
            </w:r>
            <w:r w:rsidRPr="003B7FBB">
              <w:rPr>
                <w:color w:val="0000FF"/>
                <w:sz w:val="20"/>
                <w:szCs w:val="20"/>
                <w:highlight w:val="white"/>
              </w:rPr>
              <w:t>&lt;/</w:t>
            </w:r>
            <w:r w:rsidRPr="003B7FBB">
              <w:rPr>
                <w:color w:val="800000"/>
                <w:sz w:val="20"/>
                <w:szCs w:val="20"/>
                <w:highlight w:val="white"/>
              </w:rPr>
              <w:t>gml:beginPosition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gml:endPosition</w:t>
            </w:r>
            <w:r w:rsidRPr="003B7FBB">
              <w:rPr>
                <w:color w:val="FF0000"/>
                <w:sz w:val="20"/>
                <w:szCs w:val="20"/>
                <w:highlight w:val="white"/>
              </w:rPr>
              <w:t xml:space="preserve"> xmlns</w:t>
            </w:r>
            <w:r w:rsidRPr="003B7FBB">
              <w:rPr>
                <w:color w:val="0000FF"/>
                <w:sz w:val="20"/>
                <w:szCs w:val="20"/>
                <w:highlight w:val="white"/>
              </w:rPr>
              <w:t>="</w:t>
            </w:r>
            <w:r w:rsidRPr="003B7FBB">
              <w:rPr>
                <w:color w:val="000000"/>
                <w:sz w:val="20"/>
                <w:szCs w:val="20"/>
                <w:highlight w:val="white"/>
              </w:rPr>
              <w:t>http://www.opengis.net/gml/3.2</w:t>
            </w:r>
            <w:r w:rsidRPr="003B7FBB">
              <w:rPr>
                <w:color w:val="0000FF"/>
                <w:sz w:val="20"/>
                <w:szCs w:val="20"/>
                <w:highlight w:val="white"/>
              </w:rPr>
              <w:t>"&gt;</w:t>
            </w:r>
            <w:r w:rsidRPr="003B7FBB">
              <w:rPr>
                <w:color w:val="000000"/>
                <w:sz w:val="20"/>
                <w:szCs w:val="20"/>
                <w:highlight w:val="white"/>
              </w:rPr>
              <w:t>1993-01-31</w:t>
            </w:r>
            <w:r w:rsidRPr="003B7FBB">
              <w:rPr>
                <w:color w:val="0000FF"/>
                <w:sz w:val="20"/>
                <w:szCs w:val="20"/>
                <w:highlight w:val="white"/>
              </w:rPr>
              <w:t>&lt;/</w:t>
            </w:r>
            <w:r w:rsidRPr="003B7FBB">
              <w:rPr>
                <w:color w:val="800000"/>
                <w:sz w:val="20"/>
                <w:szCs w:val="20"/>
                <w:highlight w:val="white"/>
              </w:rPr>
              <w:t>gml:endPosition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gml:TimePeriod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gwml2f:gwFlowVelocity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lake-murdeduke-discharge-zone_19930101-FlowVelocity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#January1993</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#January1993</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V=Ki/n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flow velocity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om:featureOfInterest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metres per month</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m/mth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2.2</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gwml2f:gwFlowVelocity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lake-murdeduke-discharge-zone_19930101_FlowVolumeRate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January1993</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#January1993</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flow net calculation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GWML2-Flow:gwFlowVolumeRate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cubic metres per month</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m3/mth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80427</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gwml2f:gwFlowDestinationBody</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Lake Murdeduke water body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gwml2f:gwFlowDestinationContainer</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Lake Murdeduke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gwml2f:gwFlowInterfaceFeature</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Lake Murdeduke western discharge zone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Fill in some geometry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gwml2f:gwFlowSourceBody</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Upper Tertiary-Quaternary Basalt Fluid Body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gwml2f:gwFlowSourceContainer</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Upper Tertiary-Quaternary Basalt Aquifer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gwml2f:GW_Discharge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gml:featureMember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gml:featureMember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Second featureMember is an example of GW_Recharge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gwml2f:GW_Recharge</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lake-murdeduke-recharge-zone_19930101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Example Interflow instance of fluid flow from Lake Murdeduke to Upper Tertiary-Quaternary Basalt Aquifer based on data from Jane Coram MSc 1996</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gml:identifier</w:t>
            </w:r>
            <w:r w:rsidRPr="003B7FBB">
              <w:rPr>
                <w:color w:val="FF0000"/>
                <w:sz w:val="20"/>
                <w:szCs w:val="20"/>
                <w:highlight w:val="white"/>
                <w:lang w:val="fr-FR"/>
              </w:rPr>
              <w:t xml:space="preserve"> codeSpace</w:t>
            </w:r>
            <w:r w:rsidRPr="003B7FBB">
              <w:rPr>
                <w:color w:val="0000FF"/>
                <w:sz w:val="20"/>
                <w:szCs w:val="20"/>
                <w:highlight w:val="white"/>
                <w:lang w:val="fr-FR"/>
              </w:rPr>
              <w:t>="</w:t>
            </w:r>
            <w:r w:rsidRPr="003B7FBB">
              <w:rPr>
                <w:color w:val="000000"/>
                <w:sz w:val="20"/>
                <w:szCs w:val="20"/>
                <w:highlight w:val="white"/>
                <w:lang w:val="fr-FR"/>
              </w:rPr>
              <w:t>http://www.ietf.org/rfc/rfc2616</w:t>
            </w:r>
            <w:r w:rsidRPr="003B7FBB">
              <w:rPr>
                <w:color w:val="0000FF"/>
                <w:sz w:val="20"/>
                <w:szCs w:val="20"/>
                <w:highlight w:val="white"/>
                <w:lang w:val="fr-FR"/>
              </w:rPr>
              <w:t>"&gt;</w:t>
            </w:r>
            <w:r w:rsidRPr="003B7FBB">
              <w:rPr>
                <w:color w:val="000000"/>
                <w:sz w:val="20"/>
                <w:szCs w:val="20"/>
                <w:highlight w:val="white"/>
                <w:lang w:val="fr-FR"/>
              </w:rPr>
              <w:t>http://groundwater.feduni.edu/flowsystem/feduni/lake-murdeduke</w:t>
            </w:r>
            <w:r w:rsidRPr="003B7FBB">
              <w:rPr>
                <w:color w:val="0000FF"/>
                <w:sz w:val="20"/>
                <w:szCs w:val="20"/>
                <w:highlight w:val="white"/>
                <w:lang w:val="fr-FR"/>
              </w:rPr>
              <w:t>&lt;/</w:t>
            </w:r>
            <w:r w:rsidRPr="003B7FBB">
              <w:rPr>
                <w:color w:val="800000"/>
                <w:sz w:val="20"/>
                <w:szCs w:val="20"/>
                <w:highlight w:val="white"/>
                <w:lang w:val="fr-FR"/>
              </w:rPr>
              <w:t>gml:identifier</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r w:rsidRPr="003B7FBB">
              <w:rPr>
                <w:color w:val="000000"/>
                <w:sz w:val="20"/>
                <w:szCs w:val="20"/>
                <w:highlight w:val="white"/>
              </w:rPr>
              <w:t>Lake Murdeduke outflow</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gwml2f:gwFlowPersistence</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perennial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gwml2f:gwFlowProcess</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constant head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gwml2f:gwFlowTime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#January1993</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0000"/>
                <w:sz w:val="20"/>
                <w:szCs w:val="20"/>
                <w:highlight w:val="white"/>
              </w:rPr>
              <w:t>gwml2f:gwFlowTime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gwml2f:gwFlowVelocity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lake-murdeduke-recharge-zone_19930101_FlowVelocity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#January1993</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#January1993</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V=Ki/n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flow velocity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om:featureOfInterest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metres per month</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m/mth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2.9</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gwml2f:gwFlowVelocity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lake-murdeduke-recharge-zone_19930101_FlowVolumeRate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#January1993</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#January1993</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flow net calculation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GWML2-Flow:gwFlowVolumeRate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cubic metres per month</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m3/mth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88706</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gwml2f:gwFlowVolumeRate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gwml2f:gwFlowDestinationBody</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Upper Tertiary-Quaternary Basalt Fluid Body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gwml2f:gwFlowDestinationContainer</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Upper Tertiary-Quaternary Basalt Aquifer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gwml2f:gwFlowInterfaceFeature</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Lake Murdeduke eastern recharge zone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Fill in some geometry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gwml2f:gwFlowSourceBody</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Lake Murdeduke water body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gwml2f:gwFlowSourceContainer</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Lake Murdeduke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gwml2f:GW_Recharge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gml:featureMember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FF"/>
                <w:sz w:val="20"/>
                <w:szCs w:val="20"/>
                <w:highlight w:val="white"/>
                <w:lang w:val="fr-FR"/>
              </w:rPr>
              <w:t>&lt;/</w:t>
            </w:r>
            <w:r w:rsidRPr="003B7FBB">
              <w:rPr>
                <w:color w:val="800000"/>
                <w:sz w:val="20"/>
                <w:szCs w:val="20"/>
                <w:highlight w:val="white"/>
                <w:lang w:val="fr-FR"/>
              </w:rPr>
              <w:t>gml:FeatureCollection</w:t>
            </w:r>
            <w:r w:rsidRPr="003B7FBB">
              <w:rPr>
                <w:color w:val="0000FF"/>
                <w:sz w:val="20"/>
                <w:szCs w:val="20"/>
                <w:highlight w:val="white"/>
                <w:lang w:val="fr-FR"/>
              </w:rPr>
              <w:t>&gt;</w:t>
            </w:r>
          </w:p>
        </w:tc>
      </w:tr>
    </w:tbl>
    <w:p w:rsidR="00C94D70" w:rsidRDefault="00C94D70" w:rsidP="00C94D70"/>
    <w:p w:rsidR="00C94D70" w:rsidRDefault="00C94D70" w:rsidP="00C94D70">
      <w:pPr>
        <w:spacing w:before="0" w:after="0"/>
        <w:jc w:val="left"/>
      </w:pPr>
      <w:r>
        <w:br w:type="page"/>
      </w:r>
    </w:p>
    <w:p w:rsidR="00C94D70" w:rsidRPr="00C93EDB" w:rsidRDefault="00C94D70" w:rsidP="00C94D70"/>
    <w:p w:rsidR="00C94D70" w:rsidRDefault="00C94D70" w:rsidP="00C94D70">
      <w:pPr>
        <w:pStyle w:val="Heading2"/>
        <w:numPr>
          <w:ilvl w:val="0"/>
          <w:numId w:val="0"/>
        </w:numPr>
        <w:tabs>
          <w:tab w:val="left" w:pos="3918"/>
        </w:tabs>
        <w:ind w:left="578" w:hanging="578"/>
      </w:pPr>
      <w:bookmarkStart w:id="405" w:name="_Toc395531031"/>
      <w:r>
        <w:t>C.5</w:t>
      </w:r>
      <w:r w:rsidRPr="004E7DF4">
        <w:t xml:space="preserve"> GWML2-</w:t>
      </w:r>
      <w:r>
        <w:t xml:space="preserve">Well &amp; </w:t>
      </w:r>
      <w:r w:rsidRPr="004E7DF4">
        <w:t>GWML2-</w:t>
      </w:r>
      <w:r>
        <w:t>WellConstruction</w:t>
      </w:r>
      <w:bookmarkEnd w:id="405"/>
    </w:p>
    <w:p w:rsidR="00C94D70" w:rsidRDefault="00C94D70" w:rsidP="00C94D70">
      <w:pPr>
        <w:pStyle w:val="Heading3"/>
        <w:numPr>
          <w:ilvl w:val="0"/>
          <w:numId w:val="0"/>
        </w:numPr>
        <w:ind w:left="720" w:hanging="720"/>
      </w:pPr>
      <w:r w:rsidRPr="00473DE7">
        <w:t>C.</w:t>
      </w:r>
      <w:r>
        <w:t>5</w:t>
      </w:r>
      <w:r w:rsidRPr="00473DE7">
        <w:t xml:space="preserve">.1 </w:t>
      </w:r>
      <w:r>
        <w:t>GW_Well</w:t>
      </w:r>
    </w:p>
    <w:p w:rsidR="00C94D70" w:rsidRDefault="00C94D70" w:rsidP="00C94D70">
      <w:pPr>
        <w:rPr>
          <w:rFonts w:ascii="Times" w:hAnsi="Times" w:cs="Arial"/>
          <w:color w:val="000000"/>
          <w:shd w:val="clear" w:color="auto" w:fill="FFFFFF"/>
        </w:rPr>
      </w:pPr>
      <w:r>
        <w:rPr>
          <w:rFonts w:ascii="Times" w:hAnsi="Times"/>
        </w:rPr>
        <w:t xml:space="preserve">From </w:t>
      </w:r>
      <w:r w:rsidRPr="003B7FBB">
        <w:rPr>
          <w:rFonts w:ascii="Times" w:hAnsi="Times"/>
        </w:rPr>
        <w:t xml:space="preserve">NRCAN </w:t>
      </w:r>
      <w:r>
        <w:rPr>
          <w:rFonts w:ascii="Times" w:hAnsi="Times" w:cs="Arial"/>
          <w:color w:val="000000"/>
          <w:shd w:val="clear" w:color="auto" w:fill="FFFFFF"/>
        </w:rPr>
        <w:t>using</w:t>
      </w:r>
      <w:r w:rsidRPr="003B7FBB">
        <w:rPr>
          <w:rStyle w:val="apple-converted-space"/>
          <w:rFonts w:ascii="Times" w:hAnsi="Times" w:cs="Arial"/>
          <w:color w:val="000000"/>
          <w:shd w:val="clear" w:color="auto" w:fill="FFFFFF"/>
        </w:rPr>
        <w:t> </w:t>
      </w:r>
      <w:hyperlink r:id="rId176" w:tgtFrame="_top" w:history="1">
        <w:r w:rsidRPr="003B7FBB">
          <w:rPr>
            <w:rStyle w:val="Hyperlink"/>
            <w:rFonts w:ascii="Times" w:hAnsi="Times" w:cs="Arial"/>
            <w:color w:val="4C94DB"/>
            <w:shd w:val="clear" w:color="auto" w:fill="FFFFFF"/>
          </w:rPr>
          <w:t>ab.ww.402557</w:t>
        </w:r>
      </w:hyperlink>
      <w:r w:rsidRPr="003B7FBB">
        <w:rPr>
          <w:rStyle w:val="apple-converted-space"/>
          <w:rFonts w:ascii="Times" w:hAnsi="Times" w:cs="Arial"/>
          <w:color w:val="000000"/>
          <w:shd w:val="clear" w:color="auto" w:fill="FFFFFF"/>
        </w:rPr>
        <w:t> </w:t>
      </w:r>
      <w:r w:rsidRPr="003B7FBB">
        <w:rPr>
          <w:rFonts w:ascii="Times" w:hAnsi="Times" w:cs="Arial"/>
          <w:color w:val="000000"/>
          <w:shd w:val="clear" w:color="auto" w:fill="FFFFFF"/>
        </w:rPr>
        <w:t>(</w:t>
      </w:r>
      <w:r w:rsidRPr="003B7FBB">
        <w:rPr>
          <w:rStyle w:val="apple-converted-space"/>
          <w:rFonts w:ascii="Times" w:hAnsi="Times" w:cs="Arial"/>
          <w:color w:val="000000"/>
          <w:shd w:val="clear" w:color="auto" w:fill="FFFFFF"/>
        </w:rPr>
        <w:t> </w:t>
      </w:r>
      <w:hyperlink r:id="rId177" w:tgtFrame="_top" w:history="1">
        <w:r w:rsidRPr="003B7FBB">
          <w:rPr>
            <w:rStyle w:val="Hyperlink"/>
            <w:rFonts w:ascii="Times" w:hAnsi="Times" w:cs="Arial"/>
            <w:color w:val="4C94DB"/>
            <w:shd w:val="clear" w:color="auto" w:fill="FFFFFF"/>
          </w:rPr>
          <w:t>GWML 1</w:t>
        </w:r>
      </w:hyperlink>
      <w:r>
        <w:rPr>
          <w:rFonts w:ascii="Times" w:hAnsi="Times" w:cs="Arial"/>
          <w:color w:val="000000"/>
          <w:shd w:val="clear" w:color="auto" w:fill="FFFFFF"/>
        </w:rPr>
        <w:t xml:space="preserve">); </w:t>
      </w:r>
      <w:r w:rsidRPr="003B7FBB">
        <w:rPr>
          <w:rFonts w:ascii="Times" w:hAnsi="Times" w:cs="Arial"/>
          <w:color w:val="000000"/>
          <w:shd w:val="clear" w:color="auto" w:fill="FFFFFF"/>
        </w:rPr>
        <w:t xml:space="preserve"> includes construction</w:t>
      </w:r>
      <w:r>
        <w:rPr>
          <w:rFonts w:ascii="Times" w:hAnsi="Times" w:cs="Arial"/>
          <w:color w:val="000000"/>
          <w:shd w:val="clear" w:color="auto" w:fill="FFFFFF"/>
        </w:rPr>
        <w:t xml:space="preserve"> details.</w:t>
      </w:r>
    </w:p>
    <w:tbl>
      <w:tblPr>
        <w:tblStyle w:val="TableGrid"/>
        <w:tblW w:w="0" w:type="auto"/>
        <w:tblLook w:val="04A0" w:firstRow="1" w:lastRow="0" w:firstColumn="1" w:lastColumn="0" w:noHBand="0" w:noVBand="1"/>
      </w:tblPr>
      <w:tblGrid>
        <w:gridCol w:w="9627"/>
      </w:tblGrid>
      <w:tr w:rsidR="00C94D70" w:rsidRPr="00342936" w:rsidTr="00734242">
        <w:tc>
          <w:tcPr>
            <w:tcW w:w="9551" w:type="dxa"/>
          </w:tcPr>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8080"/>
                <w:sz w:val="20"/>
                <w:szCs w:val="20"/>
                <w:highlight w:val="white"/>
              </w:rPr>
              <w:t>&lt;?xml version="1.0" encoding="UTF-8"?&gt;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0000"/>
                <w:sz w:val="20"/>
                <w:szCs w:val="20"/>
                <w:highlight w:val="white"/>
              </w:rPr>
              <w:t>gww:GW_Well</w:t>
            </w:r>
            <w:r w:rsidRPr="003B7FBB">
              <w:rPr>
                <w:color w:val="FF0000"/>
                <w:sz w:val="20"/>
                <w:szCs w:val="20"/>
                <w:highlight w:val="white"/>
              </w:rPr>
              <w:t xml:space="preserve"> xmlns:gww</w:t>
            </w:r>
            <w:r w:rsidRPr="003B7FBB">
              <w:rPr>
                <w:color w:val="0000FF"/>
                <w:sz w:val="20"/>
                <w:szCs w:val="20"/>
                <w:highlight w:val="white"/>
              </w:rPr>
              <w:t>="</w:t>
            </w:r>
            <w:r w:rsidRPr="003B7FBB">
              <w:rPr>
                <w:color w:val="000000"/>
                <w:sz w:val="20"/>
                <w:szCs w:val="20"/>
                <w:highlight w:val="white"/>
              </w:rPr>
              <w:t>http://www.opengis.net/gwml-well/2.0</w:t>
            </w:r>
            <w:r w:rsidRPr="003B7FBB">
              <w:rPr>
                <w:color w:val="0000FF"/>
                <w:sz w:val="20"/>
                <w:szCs w:val="20"/>
                <w:highlight w:val="white"/>
              </w:rPr>
              <w:t>"</w:t>
            </w:r>
            <w:r w:rsidRPr="003B7FBB">
              <w:rPr>
                <w:color w:val="FF0000"/>
                <w:sz w:val="20"/>
                <w:szCs w:val="20"/>
                <w:highlight w:val="white"/>
              </w:rPr>
              <w:t xml:space="preserve"> xmlns:gml</w:t>
            </w:r>
            <w:r w:rsidRPr="003B7FBB">
              <w:rPr>
                <w:color w:val="0000FF"/>
                <w:sz w:val="20"/>
                <w:szCs w:val="20"/>
                <w:highlight w:val="white"/>
              </w:rPr>
              <w:t>="</w:t>
            </w:r>
            <w:r w:rsidRPr="003B7FBB">
              <w:rPr>
                <w:color w:val="000000"/>
                <w:sz w:val="20"/>
                <w:szCs w:val="20"/>
                <w:highlight w:val="white"/>
              </w:rPr>
              <w:t>http://www.opengis.net/gml/3.2</w:t>
            </w:r>
            <w:r w:rsidRPr="003B7FBB">
              <w:rPr>
                <w:color w:val="0000FF"/>
                <w:sz w:val="20"/>
                <w:szCs w:val="20"/>
                <w:highlight w:val="white"/>
              </w:rPr>
              <w:t>"</w:t>
            </w:r>
            <w:r w:rsidRPr="003B7FBB">
              <w:rPr>
                <w:color w:val="FF0000"/>
                <w:sz w:val="20"/>
                <w:szCs w:val="20"/>
                <w:highlight w:val="white"/>
              </w:rPr>
              <w:t xml:space="preserve"> xmlns:sam</w:t>
            </w:r>
            <w:r w:rsidRPr="003B7FBB">
              <w:rPr>
                <w:color w:val="0000FF"/>
                <w:sz w:val="20"/>
                <w:szCs w:val="20"/>
                <w:highlight w:val="white"/>
              </w:rPr>
              <w:t>="</w:t>
            </w:r>
            <w:r w:rsidRPr="003B7FBB">
              <w:rPr>
                <w:color w:val="000000"/>
                <w:sz w:val="20"/>
                <w:szCs w:val="20"/>
                <w:highlight w:val="white"/>
              </w:rPr>
              <w:t>http://www.opengis.net/sampling/2.0</w:t>
            </w:r>
            <w:r w:rsidRPr="003B7FBB">
              <w:rPr>
                <w:color w:val="0000FF"/>
                <w:sz w:val="20"/>
                <w:szCs w:val="20"/>
                <w:highlight w:val="white"/>
              </w:rPr>
              <w:t>"</w:t>
            </w:r>
            <w:r w:rsidRPr="003B7FBB">
              <w:rPr>
                <w:color w:val="FF0000"/>
                <w:sz w:val="20"/>
                <w:szCs w:val="20"/>
                <w:highlight w:val="white"/>
              </w:rPr>
              <w:t xml:space="preserve"> xmlns:sams</w:t>
            </w:r>
            <w:r w:rsidRPr="003B7FBB">
              <w:rPr>
                <w:color w:val="0000FF"/>
                <w:sz w:val="20"/>
                <w:szCs w:val="20"/>
                <w:highlight w:val="white"/>
              </w:rPr>
              <w:t>="</w:t>
            </w:r>
            <w:r w:rsidRPr="003B7FBB">
              <w:rPr>
                <w:color w:val="000000"/>
                <w:sz w:val="20"/>
                <w:szCs w:val="20"/>
                <w:highlight w:val="white"/>
              </w:rPr>
              <w:t>http://www.opengis.net/samplingSpatial/2.0</w:t>
            </w:r>
            <w:r w:rsidRPr="003B7FBB">
              <w:rPr>
                <w:color w:val="0000FF"/>
                <w:sz w:val="20"/>
                <w:szCs w:val="20"/>
                <w:highlight w:val="white"/>
              </w:rPr>
              <w:t>"</w:t>
            </w:r>
            <w:r w:rsidRPr="003B7FBB">
              <w:rPr>
                <w:color w:val="FF0000"/>
                <w:sz w:val="20"/>
                <w:szCs w:val="20"/>
                <w:highlight w:val="white"/>
              </w:rPr>
              <w:t xml:space="preserve"> xmlns:gu</w:t>
            </w:r>
            <w:r w:rsidRPr="003B7FBB">
              <w:rPr>
                <w:color w:val="0000FF"/>
                <w:sz w:val="20"/>
                <w:szCs w:val="20"/>
                <w:highlight w:val="white"/>
              </w:rPr>
              <w:t>="</w:t>
            </w:r>
            <w:r w:rsidRPr="003B7FBB">
              <w:rPr>
                <w:color w:val="000000"/>
                <w:sz w:val="20"/>
                <w:szCs w:val="20"/>
                <w:highlight w:val="white"/>
              </w:rPr>
              <w:t>http://xmlns.geosciml.org/GeologicUnit/3.2</w:t>
            </w:r>
            <w:r w:rsidRPr="003B7FBB">
              <w:rPr>
                <w:color w:val="0000FF"/>
                <w:sz w:val="20"/>
                <w:szCs w:val="20"/>
                <w:highlight w:val="white"/>
              </w:rPr>
              <w:t>"</w:t>
            </w:r>
            <w:r w:rsidRPr="003B7FBB">
              <w:rPr>
                <w:color w:val="FF0000"/>
                <w:sz w:val="20"/>
                <w:szCs w:val="20"/>
                <w:highlight w:val="white"/>
              </w:rPr>
              <w:t xml:space="preserve"> xmlns:gwml2</w:t>
            </w:r>
            <w:r w:rsidRPr="003B7FBB">
              <w:rPr>
                <w:color w:val="0000FF"/>
                <w:sz w:val="20"/>
                <w:szCs w:val="20"/>
                <w:highlight w:val="white"/>
              </w:rPr>
              <w:t>="</w:t>
            </w:r>
            <w:r w:rsidRPr="003B7FBB">
              <w:rPr>
                <w:color w:val="000000"/>
                <w:sz w:val="20"/>
                <w:szCs w:val="20"/>
                <w:highlight w:val="white"/>
              </w:rPr>
              <w:t>http://www.opengis.net/gwml-core/2.0</w:t>
            </w:r>
            <w:r w:rsidRPr="003B7FBB">
              <w:rPr>
                <w:color w:val="0000FF"/>
                <w:sz w:val="20"/>
                <w:szCs w:val="20"/>
                <w:highlight w:val="white"/>
              </w:rPr>
              <w:t>"</w:t>
            </w:r>
            <w:r w:rsidRPr="003B7FBB">
              <w:rPr>
                <w:color w:val="FF0000"/>
                <w:sz w:val="20"/>
                <w:szCs w:val="20"/>
                <w:highlight w:val="white"/>
              </w:rPr>
              <w:t xml:space="preserve"> xmlns:gwml2f</w:t>
            </w:r>
            <w:r w:rsidRPr="003B7FBB">
              <w:rPr>
                <w:color w:val="0000FF"/>
                <w:sz w:val="20"/>
                <w:szCs w:val="20"/>
                <w:highlight w:val="white"/>
              </w:rPr>
              <w:t>="</w:t>
            </w:r>
            <w:r w:rsidRPr="003B7FBB">
              <w:rPr>
                <w:color w:val="000000"/>
                <w:sz w:val="20"/>
                <w:szCs w:val="20"/>
                <w:highlight w:val="white"/>
              </w:rPr>
              <w:t>http://www.opengis.net/gwml-flow/2.0</w:t>
            </w:r>
            <w:r w:rsidRPr="003B7FBB">
              <w:rPr>
                <w:color w:val="0000FF"/>
                <w:sz w:val="20"/>
                <w:szCs w:val="20"/>
                <w:highlight w:val="white"/>
              </w:rPr>
              <w:t>"</w:t>
            </w:r>
            <w:r w:rsidRPr="003B7FBB">
              <w:rPr>
                <w:color w:val="FF0000"/>
                <w:sz w:val="20"/>
                <w:szCs w:val="20"/>
                <w:highlight w:val="white"/>
              </w:rPr>
              <w:t xml:space="preserve"> xmlns:gsmlem</w:t>
            </w:r>
            <w:r w:rsidRPr="003B7FBB">
              <w:rPr>
                <w:color w:val="0000FF"/>
                <w:sz w:val="20"/>
                <w:szCs w:val="20"/>
                <w:highlight w:val="white"/>
              </w:rPr>
              <w:t>="</w:t>
            </w:r>
            <w:r w:rsidRPr="003B7FBB">
              <w:rPr>
                <w:color w:val="000000"/>
                <w:sz w:val="20"/>
                <w:szCs w:val="20"/>
                <w:highlight w:val="white"/>
              </w:rPr>
              <w:t>http://xmlns.geosciml.org/EarthMaterial/3.2</w:t>
            </w:r>
            <w:r w:rsidRPr="003B7FBB">
              <w:rPr>
                <w:color w:val="0000FF"/>
                <w:sz w:val="20"/>
                <w:szCs w:val="20"/>
                <w:highlight w:val="white"/>
              </w:rPr>
              <w:t>"</w:t>
            </w:r>
            <w:r w:rsidRPr="003B7FBB">
              <w:rPr>
                <w:color w:val="FF0000"/>
                <w:sz w:val="20"/>
                <w:szCs w:val="20"/>
                <w:highlight w:val="white"/>
              </w:rPr>
              <w:t xml:space="preserve"> xmlns:gsml</w:t>
            </w:r>
            <w:r w:rsidRPr="003B7FBB">
              <w:rPr>
                <w:color w:val="0000FF"/>
                <w:sz w:val="20"/>
                <w:szCs w:val="20"/>
                <w:highlight w:val="white"/>
              </w:rPr>
              <w:t>="</w:t>
            </w:r>
            <w:r w:rsidRPr="003B7FBB">
              <w:rPr>
                <w:color w:val="000000"/>
                <w:sz w:val="20"/>
                <w:szCs w:val="20"/>
                <w:highlight w:val="white"/>
              </w:rPr>
              <w:t>http://xmlns.geosciml.org/GeoSciML-Core/3.2</w:t>
            </w:r>
            <w:r w:rsidRPr="003B7FBB">
              <w:rPr>
                <w:color w:val="0000FF"/>
                <w:sz w:val="20"/>
                <w:szCs w:val="20"/>
                <w:highlight w:val="white"/>
              </w:rPr>
              <w:t>"</w:t>
            </w:r>
            <w:r w:rsidRPr="003B7FBB">
              <w:rPr>
                <w:color w:val="FF0000"/>
                <w:sz w:val="20"/>
                <w:szCs w:val="20"/>
                <w:highlight w:val="white"/>
              </w:rPr>
              <w:t xml:space="preserve"> xmlns:gsmlpp</w:t>
            </w:r>
            <w:r w:rsidRPr="003B7FBB">
              <w:rPr>
                <w:color w:val="0000FF"/>
                <w:sz w:val="20"/>
                <w:szCs w:val="20"/>
                <w:highlight w:val="white"/>
              </w:rPr>
              <w:t>="</w:t>
            </w:r>
            <w:r w:rsidRPr="003B7FBB">
              <w:rPr>
                <w:color w:val="000000"/>
                <w:sz w:val="20"/>
                <w:szCs w:val="20"/>
                <w:highlight w:val="white"/>
              </w:rPr>
              <w:t>http://xmlns.geosciml.org/PhysicalProperties/3.2</w:t>
            </w:r>
            <w:r w:rsidRPr="003B7FBB">
              <w:rPr>
                <w:color w:val="0000FF"/>
                <w:sz w:val="20"/>
                <w:szCs w:val="20"/>
                <w:highlight w:val="white"/>
              </w:rPr>
              <w:t>"</w:t>
            </w:r>
            <w:r w:rsidRPr="003B7FBB">
              <w:rPr>
                <w:color w:val="FF0000"/>
                <w:sz w:val="20"/>
                <w:szCs w:val="20"/>
                <w:highlight w:val="white"/>
              </w:rPr>
              <w:t xml:space="preserve"> xmlns:xlink</w:t>
            </w:r>
            <w:r w:rsidRPr="003B7FBB">
              <w:rPr>
                <w:color w:val="0000FF"/>
                <w:sz w:val="20"/>
                <w:szCs w:val="20"/>
                <w:highlight w:val="white"/>
              </w:rPr>
              <w:t>="</w:t>
            </w:r>
            <w:r w:rsidRPr="003B7FBB">
              <w:rPr>
                <w:color w:val="000000"/>
                <w:sz w:val="20"/>
                <w:szCs w:val="20"/>
                <w:highlight w:val="white"/>
              </w:rPr>
              <w:t>http://www.w3.org/1999/xlink</w:t>
            </w:r>
            <w:r w:rsidRPr="003B7FBB">
              <w:rPr>
                <w:color w:val="0000FF"/>
                <w:sz w:val="20"/>
                <w:szCs w:val="20"/>
                <w:highlight w:val="white"/>
              </w:rPr>
              <w:t>"</w:t>
            </w:r>
            <w:r w:rsidRPr="003B7FBB">
              <w:rPr>
                <w:color w:val="FF0000"/>
                <w:sz w:val="20"/>
                <w:szCs w:val="20"/>
                <w:highlight w:val="white"/>
              </w:rPr>
              <w:t xml:space="preserve"> xmlns:swe</w:t>
            </w:r>
            <w:r w:rsidRPr="003B7FBB">
              <w:rPr>
                <w:color w:val="0000FF"/>
                <w:sz w:val="20"/>
                <w:szCs w:val="20"/>
                <w:highlight w:val="white"/>
              </w:rPr>
              <w:t>="</w:t>
            </w:r>
            <w:r w:rsidRPr="003B7FBB">
              <w:rPr>
                <w:color w:val="000000"/>
                <w:sz w:val="20"/>
                <w:szCs w:val="20"/>
                <w:highlight w:val="white"/>
              </w:rPr>
              <w:t>http://www.opengis.net/swe/2.0</w:t>
            </w:r>
            <w:r w:rsidRPr="003B7FBB">
              <w:rPr>
                <w:color w:val="0000FF"/>
                <w:sz w:val="20"/>
                <w:szCs w:val="20"/>
                <w:highlight w:val="white"/>
              </w:rPr>
              <w:t>"</w:t>
            </w:r>
            <w:r w:rsidRPr="003B7FBB">
              <w:rPr>
                <w:color w:val="FF0000"/>
                <w:sz w:val="20"/>
                <w:szCs w:val="20"/>
                <w:highlight w:val="white"/>
              </w:rPr>
              <w:t xml:space="preserve"> xmlns:gmd</w:t>
            </w:r>
            <w:r w:rsidRPr="003B7FBB">
              <w:rPr>
                <w:color w:val="0000FF"/>
                <w:sz w:val="20"/>
                <w:szCs w:val="20"/>
                <w:highlight w:val="white"/>
              </w:rPr>
              <w:t>="</w:t>
            </w:r>
            <w:r w:rsidRPr="003B7FBB">
              <w:rPr>
                <w:color w:val="000000"/>
                <w:sz w:val="20"/>
                <w:szCs w:val="20"/>
                <w:highlight w:val="white"/>
              </w:rPr>
              <w:t>http://www.isotc211.org/2005/gmd</w:t>
            </w:r>
            <w:r w:rsidRPr="003B7FBB">
              <w:rPr>
                <w:color w:val="0000FF"/>
                <w:sz w:val="20"/>
                <w:szCs w:val="20"/>
                <w:highlight w:val="white"/>
              </w:rPr>
              <w:t>"</w:t>
            </w:r>
            <w:r w:rsidRPr="003B7FBB">
              <w:rPr>
                <w:color w:val="FF0000"/>
                <w:sz w:val="20"/>
                <w:szCs w:val="20"/>
                <w:highlight w:val="white"/>
              </w:rPr>
              <w:t xml:space="preserve"> xmlns:gco</w:t>
            </w:r>
            <w:r w:rsidRPr="003B7FBB">
              <w:rPr>
                <w:color w:val="0000FF"/>
                <w:sz w:val="20"/>
                <w:szCs w:val="20"/>
                <w:highlight w:val="white"/>
              </w:rPr>
              <w:t>="</w:t>
            </w:r>
            <w:r w:rsidRPr="003B7FBB">
              <w:rPr>
                <w:color w:val="000000"/>
                <w:sz w:val="20"/>
                <w:szCs w:val="20"/>
                <w:highlight w:val="white"/>
              </w:rPr>
              <w:t>http://www.isotc211.org/2005/gco</w:t>
            </w:r>
            <w:r w:rsidRPr="003B7FBB">
              <w:rPr>
                <w:color w:val="0000FF"/>
                <w:sz w:val="20"/>
                <w:szCs w:val="20"/>
                <w:highlight w:val="white"/>
              </w:rPr>
              <w:t>"</w:t>
            </w:r>
            <w:r w:rsidRPr="003B7FBB">
              <w:rPr>
                <w:color w:val="FF0000"/>
                <w:sz w:val="20"/>
                <w:szCs w:val="20"/>
                <w:highlight w:val="white"/>
              </w:rPr>
              <w:t xml:space="preserve"> xmlns:bh</w:t>
            </w:r>
            <w:r w:rsidRPr="003B7FBB">
              <w:rPr>
                <w:color w:val="0000FF"/>
                <w:sz w:val="20"/>
                <w:szCs w:val="20"/>
                <w:highlight w:val="white"/>
              </w:rPr>
              <w:t>="</w:t>
            </w:r>
            <w:r w:rsidRPr="003B7FBB">
              <w:rPr>
                <w:color w:val="000000"/>
                <w:sz w:val="20"/>
                <w:szCs w:val="20"/>
                <w:highlight w:val="white"/>
              </w:rPr>
              <w:t>http://www.opengis.net/gwml-wellconstruction/2.0</w:t>
            </w:r>
            <w:r w:rsidRPr="003B7FBB">
              <w:rPr>
                <w:color w:val="0000FF"/>
                <w:sz w:val="20"/>
                <w:szCs w:val="20"/>
                <w:highlight w:val="white"/>
              </w:rPr>
              <w:t>"</w:t>
            </w:r>
            <w:r w:rsidRPr="003B7FBB">
              <w:rPr>
                <w:color w:val="FF0000"/>
                <w:sz w:val="20"/>
                <w:szCs w:val="20"/>
                <w:highlight w:val="white"/>
              </w:rPr>
              <w:t xml:space="preserve"> xmlns:cv</w:t>
            </w:r>
            <w:r w:rsidRPr="003B7FBB">
              <w:rPr>
                <w:color w:val="0000FF"/>
                <w:sz w:val="20"/>
                <w:szCs w:val="20"/>
                <w:highlight w:val="white"/>
              </w:rPr>
              <w:t>="</w:t>
            </w:r>
            <w:r w:rsidRPr="003B7FBB">
              <w:rPr>
                <w:color w:val="000000"/>
                <w:sz w:val="20"/>
                <w:szCs w:val="20"/>
                <w:highlight w:val="white"/>
              </w:rPr>
              <w:t>http://www.opengis.net/cv/0.2/gml32</w:t>
            </w:r>
            <w:r w:rsidRPr="003B7FBB">
              <w:rPr>
                <w:color w:val="0000FF"/>
                <w:sz w:val="20"/>
                <w:szCs w:val="20"/>
                <w:highlight w:val="white"/>
              </w:rPr>
              <w:t>"</w:t>
            </w:r>
            <w:r w:rsidRPr="003B7FBB">
              <w:rPr>
                <w:color w:val="FF0000"/>
                <w:sz w:val="20"/>
                <w:szCs w:val="20"/>
                <w:highlight w:val="white"/>
              </w:rPr>
              <w:t xml:space="preserve"> xmlns:om</w:t>
            </w:r>
            <w:r w:rsidRPr="003B7FBB">
              <w:rPr>
                <w:color w:val="0000FF"/>
                <w:sz w:val="20"/>
                <w:szCs w:val="20"/>
                <w:highlight w:val="white"/>
              </w:rPr>
              <w:t>="</w:t>
            </w:r>
            <w:r w:rsidRPr="003B7FBB">
              <w:rPr>
                <w:color w:val="000000"/>
                <w:sz w:val="20"/>
                <w:szCs w:val="20"/>
                <w:highlight w:val="white"/>
              </w:rPr>
              <w:t>http://www.opengis.net/om/2.0</w:t>
            </w:r>
            <w:r w:rsidRPr="003B7FBB">
              <w:rPr>
                <w:color w:val="0000FF"/>
                <w:sz w:val="20"/>
                <w:szCs w:val="20"/>
                <w:highlight w:val="white"/>
              </w:rPr>
              <w:t>"</w:t>
            </w:r>
            <w:r w:rsidRPr="003B7FBB">
              <w:rPr>
                <w:color w:val="FF0000"/>
                <w:sz w:val="20"/>
                <w:szCs w:val="20"/>
                <w:highlight w:val="white"/>
              </w:rPr>
              <w:t xml:space="preserve"> xmlns:spec</w:t>
            </w:r>
            <w:r w:rsidRPr="003B7FBB">
              <w:rPr>
                <w:color w:val="0000FF"/>
                <w:sz w:val="20"/>
                <w:szCs w:val="20"/>
                <w:highlight w:val="white"/>
              </w:rPr>
              <w:t>="</w:t>
            </w:r>
            <w:r w:rsidRPr="003B7FBB">
              <w:rPr>
                <w:color w:val="000000"/>
                <w:sz w:val="20"/>
                <w:szCs w:val="20"/>
                <w:highlight w:val="white"/>
              </w:rPr>
              <w:t>http://www.opengis.net/samplingSpecimen/2.0</w:t>
            </w:r>
            <w:r w:rsidRPr="003B7FBB">
              <w:rPr>
                <w:color w:val="0000FF"/>
                <w:sz w:val="20"/>
                <w:szCs w:val="20"/>
                <w:highlight w:val="white"/>
              </w:rPr>
              <w: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ab.ww.402557</w:t>
            </w:r>
            <w:r w:rsidRPr="003B7FBB">
              <w:rPr>
                <w:color w:val="0000FF"/>
                <w:sz w:val="20"/>
                <w:szCs w:val="20"/>
                <w:highlight w:val="white"/>
              </w:rPr>
              <w:t>"</w:t>
            </w:r>
            <w:r w:rsidRPr="003B7FBB">
              <w:rPr>
                <w:color w:val="FF0000"/>
                <w:sz w:val="20"/>
                <w:szCs w:val="20"/>
                <w:highlight w:val="white"/>
              </w:rPr>
              <w:t xml:space="preserve"> xmlns:xsi</w:t>
            </w:r>
            <w:r w:rsidRPr="003B7FBB">
              <w:rPr>
                <w:color w:val="0000FF"/>
                <w:sz w:val="20"/>
                <w:szCs w:val="20"/>
                <w:highlight w:val="white"/>
              </w:rPr>
              <w:t>="</w:t>
            </w:r>
            <w:r w:rsidRPr="003B7FBB">
              <w:rPr>
                <w:color w:val="000000"/>
                <w:sz w:val="20"/>
                <w:szCs w:val="20"/>
                <w:highlight w:val="white"/>
              </w:rPr>
              <w:t>http://www.w3.org/2001/XMLSchema-instance</w:t>
            </w:r>
            <w:r w:rsidRPr="003B7FBB">
              <w:rPr>
                <w:color w:val="0000FF"/>
                <w:sz w:val="20"/>
                <w:szCs w:val="20"/>
                <w:highlight w:val="white"/>
              </w:rPr>
              <w:t>"</w:t>
            </w:r>
            <w:r w:rsidRPr="003B7FBB">
              <w:rPr>
                <w:color w:val="FF0000"/>
                <w:sz w:val="20"/>
                <w:szCs w:val="20"/>
                <w:highlight w:val="white"/>
              </w:rPr>
              <w:t xml:space="preserve"> xsi:schemaLocation</w:t>
            </w:r>
            <w:r w:rsidRPr="003B7FBB">
              <w:rPr>
                <w:color w:val="0000FF"/>
                <w:sz w:val="20"/>
                <w:szCs w:val="20"/>
                <w:highlight w:val="white"/>
              </w:rPr>
              <w:t>="</w:t>
            </w:r>
            <w:r w:rsidRPr="003B7FBB">
              <w:rPr>
                <w:color w:val="000000"/>
                <w:sz w:val="20"/>
                <w:szCs w:val="20"/>
                <w:highlight w:val="white"/>
              </w:rPr>
              <w:t>http://www.opengis.net/gwml-well/2.0 http://ngwd-bdnes.cits.nrcan.gc.ca/service/gwml/schemas/gwml2-well.xsd http://www.opengis.net/samplingSpecimen/2.0 http://schemas.opengis.net/samplingSpecimen/2.0/specimen.xsd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based on http://ngwd-bdnes.cits.nrcan.gc.ca/service/gin/wfs/gin?REQUEST=GetFeature&amp;INFO_FORMAT=text/xml&amp;FID=ab.ww.402557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Water well from Alberta water well database</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gml:identifier</w:t>
            </w:r>
            <w:r w:rsidRPr="003B7FBB">
              <w:rPr>
                <w:color w:val="FF0000"/>
                <w:sz w:val="20"/>
                <w:szCs w:val="20"/>
                <w:highlight w:val="white"/>
                <w:lang w:val="fr-FR"/>
              </w:rPr>
              <w:t xml:space="preserve"> codeSpace</w:t>
            </w:r>
            <w:r w:rsidRPr="003B7FBB">
              <w:rPr>
                <w:color w:val="0000FF"/>
                <w:sz w:val="20"/>
                <w:szCs w:val="20"/>
                <w:highlight w:val="white"/>
                <w:lang w:val="fr-FR"/>
              </w:rPr>
              <w:t>="</w:t>
            </w:r>
            <w:r w:rsidRPr="003B7FBB">
              <w:rPr>
                <w:color w:val="000000"/>
                <w:sz w:val="20"/>
                <w:szCs w:val="20"/>
                <w:highlight w:val="white"/>
                <w:lang w:val="fr-FR"/>
              </w:rPr>
              <w:t>http://www.ietf.org/rfc/rfc2616</w:t>
            </w:r>
            <w:r w:rsidRPr="003B7FBB">
              <w:rPr>
                <w:color w:val="0000FF"/>
                <w:sz w:val="20"/>
                <w:szCs w:val="20"/>
                <w:highlight w:val="white"/>
                <w:lang w:val="fr-FR"/>
              </w:rPr>
              <w:t>"&gt;</w:t>
            </w:r>
            <w:r w:rsidRPr="003B7FBB">
              <w:rPr>
                <w:color w:val="000000"/>
                <w:sz w:val="20"/>
                <w:szCs w:val="20"/>
                <w:highlight w:val="white"/>
                <w:lang w:val="fr-FR"/>
              </w:rPr>
              <w:t>http://ngwd-bdnes.cits.nrcan.gc.ca/Reference/uri-cgi/feature/gsc/waterwell/ca.ab.gov.wells.402557</w:t>
            </w:r>
            <w:r w:rsidRPr="003B7FBB">
              <w:rPr>
                <w:color w:val="0000FF"/>
                <w:sz w:val="20"/>
                <w:szCs w:val="20"/>
                <w:highlight w:val="white"/>
                <w:lang w:val="fr-FR"/>
              </w:rPr>
              <w:t>&lt;/</w:t>
            </w:r>
            <w:r w:rsidRPr="003B7FBB">
              <w:rPr>
                <w:color w:val="800000"/>
                <w:sz w:val="20"/>
                <w:szCs w:val="20"/>
                <w:highlight w:val="white"/>
                <w:lang w:val="fr-FR"/>
              </w:rPr>
              <w:t>gml:identifier</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urn:cgi:featureType:CA.AB:WaterWell</w:t>
            </w:r>
            <w:r w:rsidRPr="003B7FBB">
              <w:rPr>
                <w:color w:val="0000FF"/>
                <w:sz w:val="20"/>
                <w:szCs w:val="20"/>
                <w:highlight w:val="white"/>
              </w:rPr>
              <w:t>"&gt;</w:t>
            </w:r>
            <w:r w:rsidRPr="003B7FBB">
              <w:rPr>
                <w:color w:val="000000"/>
                <w:sz w:val="20"/>
                <w:szCs w:val="20"/>
                <w:highlight w:val="white"/>
              </w:rPr>
              <w:t>402557</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urn:x-gin</w:t>
            </w:r>
            <w:r w:rsidRPr="003B7FBB">
              <w:rPr>
                <w:color w:val="0000FF"/>
                <w:sz w:val="20"/>
                <w:szCs w:val="20"/>
                <w:highlight w:val="white"/>
              </w:rPr>
              <w:t>"&gt;</w:t>
            </w:r>
            <w:r w:rsidRPr="003B7FBB">
              <w:rPr>
                <w:color w:val="000000"/>
                <w:sz w:val="20"/>
                <w:szCs w:val="20"/>
                <w:highlight w:val="white"/>
              </w:rPr>
              <w:t>ca.ab.waterWell.402557</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gml:boundedBy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gml:Envelope</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urn:ogc:def:crs:EPSG:4326</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gml:pos</w:t>
            </w:r>
            <w:r w:rsidRPr="003B7FBB">
              <w:rPr>
                <w:color w:val="FF0000"/>
                <w:sz w:val="20"/>
                <w:szCs w:val="20"/>
                <w:highlight w:val="white"/>
                <w:lang w:val="fr-FR"/>
              </w:rPr>
              <w:t xml:space="preserve"> srsDimension</w:t>
            </w:r>
            <w:r w:rsidRPr="003B7FBB">
              <w:rPr>
                <w:color w:val="0000FF"/>
                <w:sz w:val="20"/>
                <w:szCs w:val="20"/>
                <w:highlight w:val="white"/>
                <w:lang w:val="fr-FR"/>
              </w:rPr>
              <w:t>="</w:t>
            </w:r>
            <w:r w:rsidRPr="003B7FBB">
              <w:rPr>
                <w:color w:val="000000"/>
                <w:sz w:val="20"/>
                <w:szCs w:val="20"/>
                <w:highlight w:val="white"/>
                <w:lang w:val="fr-FR"/>
              </w:rPr>
              <w:t>2</w:t>
            </w:r>
            <w:r w:rsidRPr="003B7FBB">
              <w:rPr>
                <w:color w:val="0000FF"/>
                <w:sz w:val="20"/>
                <w:szCs w:val="20"/>
                <w:highlight w:val="white"/>
                <w:lang w:val="fr-FR"/>
              </w:rPr>
              <w:t>"&gt;</w:t>
            </w:r>
            <w:r w:rsidRPr="003B7FBB">
              <w:rPr>
                <w:color w:val="000000"/>
                <w:sz w:val="20"/>
                <w:szCs w:val="20"/>
                <w:highlight w:val="white"/>
                <w:lang w:val="fr-FR"/>
              </w:rPr>
              <w:t>-114.625045 49.671622</w:t>
            </w:r>
            <w:r w:rsidRPr="003B7FBB">
              <w:rPr>
                <w:color w:val="0000FF"/>
                <w:sz w:val="20"/>
                <w:szCs w:val="20"/>
                <w:highlight w:val="white"/>
                <w:lang w:val="fr-FR"/>
              </w:rPr>
              <w:t>&lt;/</w:t>
            </w:r>
            <w:r w:rsidRPr="003B7FBB">
              <w:rPr>
                <w:color w:val="800000"/>
                <w:sz w:val="20"/>
                <w:szCs w:val="20"/>
                <w:highlight w:val="white"/>
                <w:lang w:val="fr-FR"/>
              </w:rPr>
              <w:t>gml:pos</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gml:pos</w:t>
            </w:r>
            <w:r w:rsidRPr="003B7FBB">
              <w:rPr>
                <w:color w:val="FF0000"/>
                <w:sz w:val="20"/>
                <w:szCs w:val="20"/>
                <w:highlight w:val="white"/>
                <w:lang w:val="fr-FR"/>
              </w:rPr>
              <w:t xml:space="preserve"> srsDimension</w:t>
            </w:r>
            <w:r w:rsidRPr="003B7FBB">
              <w:rPr>
                <w:color w:val="0000FF"/>
                <w:sz w:val="20"/>
                <w:szCs w:val="20"/>
                <w:highlight w:val="white"/>
                <w:lang w:val="fr-FR"/>
              </w:rPr>
              <w:t>="</w:t>
            </w:r>
            <w:r w:rsidRPr="003B7FBB">
              <w:rPr>
                <w:color w:val="000000"/>
                <w:sz w:val="20"/>
                <w:szCs w:val="20"/>
                <w:highlight w:val="white"/>
                <w:lang w:val="fr-FR"/>
              </w:rPr>
              <w:t>2</w:t>
            </w:r>
            <w:r w:rsidRPr="003B7FBB">
              <w:rPr>
                <w:color w:val="0000FF"/>
                <w:sz w:val="20"/>
                <w:szCs w:val="20"/>
                <w:highlight w:val="white"/>
                <w:lang w:val="fr-FR"/>
              </w:rPr>
              <w:t>"&gt;</w:t>
            </w:r>
            <w:r w:rsidRPr="003B7FBB">
              <w:rPr>
                <w:color w:val="000000"/>
                <w:sz w:val="20"/>
                <w:szCs w:val="20"/>
                <w:highlight w:val="white"/>
                <w:lang w:val="fr-FR"/>
              </w:rPr>
              <w:t>-114.625045 49.671622</w:t>
            </w:r>
            <w:r w:rsidRPr="003B7FBB">
              <w:rPr>
                <w:color w:val="0000FF"/>
                <w:sz w:val="20"/>
                <w:szCs w:val="20"/>
                <w:highlight w:val="white"/>
                <w:lang w:val="fr-FR"/>
              </w:rPr>
              <w:t>&lt;/</w:t>
            </w:r>
            <w:r w:rsidRPr="003B7FBB">
              <w:rPr>
                <w:color w:val="800000"/>
                <w:sz w:val="20"/>
                <w:szCs w:val="20"/>
                <w:highlight w:val="white"/>
                <w:lang w:val="fr-FR"/>
              </w:rPr>
              <w:t>gml:pos</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gml:Envelope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gml:boundedBy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wells in Alberta are located by townships, their geographic locations is estimated as the center of the township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deprecated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gml:LocationString</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DLS well location</w:t>
            </w:r>
            <w:r w:rsidRPr="003B7FBB">
              <w:rPr>
                <w:color w:val="0000FF"/>
                <w:sz w:val="20"/>
                <w:szCs w:val="20"/>
                <w:highlight w:val="white"/>
              </w:rPr>
              <w:t>"&gt;</w:t>
            </w:r>
            <w:r w:rsidRPr="003B7FBB">
              <w:rPr>
                <w:color w:val="000000"/>
                <w:sz w:val="20"/>
                <w:szCs w:val="20"/>
                <w:highlight w:val="white"/>
              </w:rPr>
              <w:t>03-28-008-05-5</w:t>
            </w:r>
            <w:r w:rsidRPr="003B7FBB">
              <w:rPr>
                <w:color w:val="0000FF"/>
                <w:sz w:val="20"/>
                <w:szCs w:val="20"/>
                <w:highlight w:val="white"/>
              </w:rPr>
              <w:t>&lt;/</w:t>
            </w:r>
            <w:r w:rsidRPr="003B7FBB">
              <w:rPr>
                <w:color w:val="800000"/>
                <w:sz w:val="20"/>
                <w:szCs w:val="20"/>
                <w:highlight w:val="white"/>
              </w:rPr>
              <w:t>gml:LocationString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sam:sampledFeature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sam:relatedObservation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ab.ww.402557.flow.1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Fictive Flow measurement</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ab.ww.402557.flow.1.pt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r w:rsidRPr="003B7FBB">
              <w:rPr>
                <w:color w:val="000000"/>
                <w:sz w:val="20"/>
                <w:szCs w:val="20"/>
                <w:highlight w:val="white"/>
              </w:rPr>
              <w:t>2012-05-01</w:t>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ab.ww.402557.flow.1.ti</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r w:rsidRPr="003B7FBB">
              <w:rPr>
                <w:color w:val="000000"/>
                <w:sz w:val="20"/>
                <w:szCs w:val="20"/>
                <w:highlight w:val="white"/>
              </w:rPr>
              <w:t>2012-05-01</w:t>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http://www.opengis.net/def/gwml/procedure/flowmeter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flow meter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/req/gwml2-well/waterwell_observation_fromParam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om:parameter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om:NamedValue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om:name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http://www.opengis.net/req/gw_well/waterwell_observation_fromParam</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from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om:value</w:t>
            </w:r>
            <w:r w:rsidRPr="003B7FBB">
              <w:rPr>
                <w:color w:val="FF0000"/>
                <w:sz w:val="20"/>
                <w:szCs w:val="20"/>
                <w:highlight w:val="white"/>
              </w:rPr>
              <w:t xml:space="preserve"> xsi:type</w:t>
            </w:r>
            <w:r w:rsidRPr="003B7FBB">
              <w:rPr>
                <w:color w:val="0000FF"/>
                <w:sz w:val="20"/>
                <w:szCs w:val="20"/>
                <w:highlight w:val="white"/>
              </w:rPr>
              <w:t>="</w:t>
            </w:r>
            <w:r w:rsidRPr="003B7FBB">
              <w:rPr>
                <w:color w:val="000000"/>
                <w:sz w:val="20"/>
                <w:szCs w:val="20"/>
                <w:highlight w:val="white"/>
              </w:rPr>
              <w:t>swe:QuantityPropertyType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 from top</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7.6</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om:NamedValue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om:parameter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/req/gwml2-well/waterwell_observation_toParam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om:parameter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om:NamedValue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om:name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http://www.opengis.net/req/gw_well/waterwell_observation_toParam</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to</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om:value</w:t>
            </w:r>
            <w:r w:rsidRPr="003B7FBB">
              <w:rPr>
                <w:color w:val="FF0000"/>
                <w:sz w:val="20"/>
                <w:szCs w:val="20"/>
                <w:highlight w:val="white"/>
              </w:rPr>
              <w:t xml:space="preserve"> xsi:type</w:t>
            </w:r>
            <w:r w:rsidRPr="003B7FBB">
              <w:rPr>
                <w:color w:val="0000FF"/>
                <w:sz w:val="20"/>
                <w:szCs w:val="20"/>
                <w:highlight w:val="white"/>
              </w:rPr>
              <w:t>="</w:t>
            </w:r>
            <w:r w:rsidRPr="003B7FBB">
              <w:rPr>
                <w:color w:val="000000"/>
                <w:sz w:val="20"/>
                <w:szCs w:val="20"/>
                <w:highlight w:val="white"/>
              </w:rPr>
              <w:t>swe:QuantityPropertyType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 from top</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7.7</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om:NamedValue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om:parameter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http://www.opengis.net/def/gwml/phenomenon/flowspeed</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groundwater flow speed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/req/gwml2-well/waterwell_observation_foi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#ab.ww.402557</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ab.ww.402557</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FF0000"/>
                <w:sz w:val="20"/>
                <w:szCs w:val="20"/>
                <w:highlight w:val="white"/>
              </w:rPr>
              <w:t xml:space="preserve"> xsi:type</w:t>
            </w:r>
            <w:r w:rsidRPr="003B7FBB">
              <w:rPr>
                <w:color w:val="0000FF"/>
                <w:sz w:val="20"/>
                <w:szCs w:val="20"/>
                <w:highlight w:val="white"/>
              </w:rPr>
              <w:t>="</w:t>
            </w:r>
            <w:r w:rsidRPr="003B7FBB">
              <w:rPr>
                <w:color w:val="000000"/>
                <w:sz w:val="20"/>
                <w:szCs w:val="20"/>
                <w:highlight w:val="white"/>
              </w:rPr>
              <w:t>gml:MeasureType</w:t>
            </w:r>
            <w:r w:rsidRPr="003B7FBB">
              <w:rPr>
                <w:color w:val="0000FF"/>
                <w:sz w:val="20"/>
                <w:szCs w:val="20"/>
                <w:highlight w:val="white"/>
              </w:rPr>
              <w:t>"</w:t>
            </w:r>
            <w:r w:rsidRPr="003B7FBB">
              <w:rPr>
                <w:color w:val="FF0000"/>
                <w:sz w:val="20"/>
                <w:szCs w:val="20"/>
                <w:highlight w:val="white"/>
              </w:rPr>
              <w:t xml:space="preserve"> uom</w:t>
            </w:r>
            <w:r w:rsidRPr="003B7FBB">
              <w:rPr>
                <w:color w:val="0000FF"/>
                <w:sz w:val="20"/>
                <w:szCs w:val="20"/>
                <w:highlight w:val="white"/>
              </w:rPr>
              <w:t>="</w:t>
            </w:r>
            <w:r w:rsidRPr="003B7FBB">
              <w:rPr>
                <w:color w:val="000000"/>
                <w:sz w:val="20"/>
                <w:szCs w:val="20"/>
                <w:highlight w:val="white"/>
              </w:rPr>
              <w:t>m/s</w:t>
            </w:r>
            <w:r w:rsidRPr="003B7FBB">
              <w:rPr>
                <w:color w:val="0000FF"/>
                <w:sz w:val="20"/>
                <w:szCs w:val="20"/>
                <w:highlight w:val="white"/>
              </w:rPr>
              <w:t>"&gt;</w:t>
            </w:r>
            <w:r w:rsidRPr="003B7FBB">
              <w:rPr>
                <w:color w:val="000000"/>
                <w:sz w:val="20"/>
                <w:szCs w:val="20"/>
                <w:highlight w:val="white"/>
              </w:rPr>
              <w:t>0.0021</w:t>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sam:relatedObservation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positionned sampling feature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sam:relatedSamplingFeature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sam:SamplingFeatureComplex</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sam:role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http://www.opengis.net/def/gwml/role/waterSample</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Water sample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sam:relatedSamplingFeature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spec:SF_Specimen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spc.1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Fictitious water sample taken in the well</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r w:rsidRPr="003B7FBB">
              <w:rPr>
                <w:color w:val="000000"/>
                <w:sz w:val="20"/>
                <w:szCs w:val="20"/>
                <w:highlight w:val="white"/>
              </w:rPr>
              <w:t>S.1</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sam:sampledFeature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/req/xsd-gwml-well/waterwell_sf_foi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sam:relatedSamplingFeature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sam:SamplingFeatureComplex</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sam:role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http://www.opengis.net/def/gwml/role/samplingFeature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sam:relatedSamplingFeature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#ab.ww.402557</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ab.ww.402557</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sam:SamplingFeatureComplex</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sam:relatedSamplingFeature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/req/gwml2-well/waterwell_sf_fromParam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sam:parameter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om:NamedValue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om:name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http://www.opengis.net/req/gw_well/waterwell_sf_fromParam</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from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om:value</w:t>
            </w:r>
            <w:r w:rsidRPr="003B7FBB">
              <w:rPr>
                <w:color w:val="FF0000"/>
                <w:sz w:val="20"/>
                <w:szCs w:val="20"/>
                <w:highlight w:val="white"/>
              </w:rPr>
              <w:t xml:space="preserve"> xsi:type</w:t>
            </w:r>
            <w:r w:rsidRPr="003B7FBB">
              <w:rPr>
                <w:color w:val="0000FF"/>
                <w:sz w:val="20"/>
                <w:szCs w:val="20"/>
                <w:highlight w:val="white"/>
              </w:rPr>
              <w:t>="</w:t>
            </w:r>
            <w:r w:rsidRPr="003B7FBB">
              <w:rPr>
                <w:color w:val="000000"/>
                <w:sz w:val="20"/>
                <w:szCs w:val="20"/>
                <w:highlight w:val="white"/>
              </w:rPr>
              <w:t>swe:QuantityPropertyType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 from top</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8.12</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om:NamedValue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sam:parameter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/req/gwml2-well/waterwell_sf_toParam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sam:parameter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om:NamedValue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om:name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http://www.opengis.net/req/gw_well/waterwell_sf_toParam</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to</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om:value</w:t>
            </w:r>
            <w:r w:rsidRPr="003B7FBB">
              <w:rPr>
                <w:color w:val="FF0000"/>
                <w:sz w:val="20"/>
                <w:szCs w:val="20"/>
                <w:highlight w:val="white"/>
              </w:rPr>
              <w:t xml:space="preserve"> xsi:type</w:t>
            </w:r>
            <w:r w:rsidRPr="003B7FBB">
              <w:rPr>
                <w:color w:val="0000FF"/>
                <w:sz w:val="20"/>
                <w:szCs w:val="20"/>
                <w:highlight w:val="white"/>
              </w:rPr>
              <w:t>="</w:t>
            </w:r>
            <w:r w:rsidRPr="003B7FBB">
              <w:rPr>
                <w:color w:val="000000"/>
                <w:sz w:val="20"/>
                <w:szCs w:val="20"/>
                <w:highlight w:val="white"/>
              </w:rPr>
              <w:t>swe:QuantityPropertyType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 from top</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8.4</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om:NamedValue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sam:parameter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spec:materialClass</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http://www.opengis.net/def/waterml/2.0/medium/Groundwater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Groundwater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spec:samplingTime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spc.1.ts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r w:rsidRPr="003B7FBB">
              <w:rPr>
                <w:color w:val="000000"/>
                <w:sz w:val="20"/>
                <w:szCs w:val="20"/>
                <w:highlight w:val="white"/>
              </w:rPr>
              <w:t>2012-06-24</w:t>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spec:samplingTime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spec:size</w:t>
            </w:r>
            <w:r w:rsidRPr="003B7FBB">
              <w:rPr>
                <w:color w:val="FF0000"/>
                <w:sz w:val="20"/>
                <w:szCs w:val="20"/>
                <w:highlight w:val="white"/>
              </w:rPr>
              <w:t xml:space="preserve"> uom</w:t>
            </w:r>
            <w:r w:rsidRPr="003B7FBB">
              <w:rPr>
                <w:color w:val="0000FF"/>
                <w:sz w:val="20"/>
                <w:szCs w:val="20"/>
                <w:highlight w:val="white"/>
              </w:rPr>
              <w:t>="</w:t>
            </w:r>
            <w:r w:rsidRPr="003B7FBB">
              <w:rPr>
                <w:color w:val="000000"/>
                <w:sz w:val="20"/>
                <w:szCs w:val="20"/>
                <w:highlight w:val="white"/>
              </w:rPr>
              <w:t>ml</w:t>
            </w:r>
            <w:r w:rsidRPr="003B7FBB">
              <w:rPr>
                <w:color w:val="0000FF"/>
                <w:sz w:val="20"/>
                <w:szCs w:val="20"/>
                <w:highlight w:val="white"/>
              </w:rPr>
              <w:t>"&gt;</w:t>
            </w:r>
            <w:r w:rsidRPr="003B7FBB">
              <w:rPr>
                <w:color w:val="000000"/>
                <w:sz w:val="20"/>
                <w:szCs w:val="20"/>
                <w:highlight w:val="white"/>
              </w:rPr>
              <w:t>150</w:t>
            </w:r>
            <w:r w:rsidRPr="003B7FBB">
              <w:rPr>
                <w:color w:val="0000FF"/>
                <w:sz w:val="20"/>
                <w:szCs w:val="20"/>
                <w:highlight w:val="white"/>
              </w:rPr>
              <w:t>&lt;/</w:t>
            </w:r>
            <w:r w:rsidRPr="003B7FBB">
              <w:rPr>
                <w:color w:val="800000"/>
                <w:sz w:val="20"/>
                <w:szCs w:val="20"/>
                <w:highlight w:val="white"/>
              </w:rPr>
              <w:t>spec:size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spec:SF_Specimen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sam:relatedSamplingFeature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sam:SamplingFeatureComplex</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sam:relatedSamplingFeature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sams:shape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gml:Curve</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ab.ww.402557.shape.1</w:t>
            </w:r>
            <w:r w:rsidRPr="003B7FBB">
              <w:rPr>
                <w:color w:val="0000FF"/>
                <w:sz w:val="20"/>
                <w:szCs w:val="20"/>
                <w:highlight w:val="white"/>
              </w:rPr>
              <w:t>"</w:t>
            </w:r>
            <w:r w:rsidRPr="003B7FBB">
              <w:rPr>
                <w:color w:val="FF0000"/>
                <w:sz w:val="20"/>
                <w:szCs w:val="20"/>
                <w:highlight w:val="white"/>
              </w:rPr>
              <w:t xml:space="preserve"> srsDimension</w:t>
            </w:r>
            <w:r w:rsidRPr="003B7FBB">
              <w:rPr>
                <w:color w:val="0000FF"/>
                <w:sz w:val="20"/>
                <w:szCs w:val="20"/>
                <w:highlight w:val="white"/>
              </w:rPr>
              <w:t>="</w:t>
            </w:r>
            <w:r w:rsidRPr="003B7FBB">
              <w:rPr>
                <w:color w:val="000000"/>
                <w:sz w:val="20"/>
                <w:szCs w:val="20"/>
                <w:highlight w:val="white"/>
              </w:rPr>
              <w:t>3</w:t>
            </w:r>
            <w:r w:rsidRPr="003B7FBB">
              <w:rPr>
                <w:color w:val="0000FF"/>
                <w:sz w:val="20"/>
                <w:szCs w:val="20"/>
                <w:highlight w:val="white"/>
              </w:rPr>
              <w:t>"</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urn:ogc:def:crs:EPSG:4955</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gml:segments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gml:LineStringSegment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gml:posList</w:t>
            </w:r>
            <w:r w:rsidRPr="003B7FBB">
              <w:rPr>
                <w:color w:val="0000FF"/>
                <w:sz w:val="20"/>
                <w:szCs w:val="20"/>
                <w:highlight w:val="white"/>
              </w:rPr>
              <w:t>&gt;</w:t>
            </w:r>
            <w:r w:rsidRPr="003B7FBB">
              <w:rPr>
                <w:color w:val="000000"/>
                <w:sz w:val="20"/>
                <w:szCs w:val="20"/>
                <w:highlight w:val="white"/>
              </w:rPr>
              <w:t>49.671622 -114.625045 0.00 49.671622 -114.625045 11.58</w:t>
            </w:r>
            <w:r w:rsidRPr="003B7FBB">
              <w:rPr>
                <w:color w:val="0000FF"/>
                <w:sz w:val="20"/>
                <w:szCs w:val="20"/>
                <w:highlight w:val="white"/>
              </w:rPr>
              <w:t>&lt;/</w:t>
            </w:r>
            <w:r w:rsidRPr="003B7FBB">
              <w:rPr>
                <w:color w:val="800000"/>
                <w:sz w:val="20"/>
                <w:szCs w:val="20"/>
                <w:highlight w:val="white"/>
              </w:rPr>
              <w:t>gml:posList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gml:LineStringSegment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gml:segments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gml:Curve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sams:shape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gww:gwWellConstruction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bh:Borehole</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ab.ww.402557.bore.1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sam:sampledFeature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reuse the same bore shape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sams:shape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#ab.ww.402557</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ab.ww.402557</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bh:bHoleDateOfDrilling</w:t>
            </w:r>
            <w:r w:rsidRPr="003B7FBB">
              <w:rPr>
                <w:color w:val="0000FF"/>
                <w:sz w:val="20"/>
                <w:szCs w:val="20"/>
                <w:highlight w:val="white"/>
              </w:rPr>
              <w:t>&gt;</w:t>
            </w:r>
            <w:r w:rsidRPr="003B7FBB">
              <w:rPr>
                <w:color w:val="000000"/>
                <w:sz w:val="20"/>
                <w:szCs w:val="20"/>
                <w:highlight w:val="white"/>
              </w:rPr>
              <w:t>1981-09-12</w:t>
            </w:r>
            <w:r w:rsidRPr="003B7FBB">
              <w:rPr>
                <w:color w:val="0000FF"/>
                <w:sz w:val="20"/>
                <w:szCs w:val="20"/>
                <w:highlight w:val="white"/>
              </w:rPr>
              <w:t>&lt;/</w:t>
            </w:r>
            <w:r w:rsidRPr="003B7FBB">
              <w:rPr>
                <w:color w:val="800000"/>
                <w:sz w:val="20"/>
                <w:szCs w:val="20"/>
                <w:highlight w:val="white"/>
              </w:rPr>
              <w:t>bh:bHoleDateOfDrilling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bh:bholeDrillingMethod</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bh:bholeInclinationType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bh:bholeNominalDiameter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bh:bholeOperator</w:t>
            </w:r>
            <w:r w:rsidRPr="003B7FBB">
              <w:rPr>
                <w:color w:val="FF0000"/>
                <w:sz w:val="20"/>
                <w:szCs w:val="20"/>
                <w:highlight w:val="white"/>
              </w:rPr>
              <w:t xml:space="preserve"> gco:nilReason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bh:bholeStartPoint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bh:bholeConstruction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ab.ww.402557.bore.1.casing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bh:CasingComponent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ab.ww.402557.bore.1.casing.1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Well Casing</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urn:x-gin</w:t>
            </w:r>
            <w:r w:rsidRPr="003B7FBB">
              <w:rPr>
                <w:color w:val="0000FF"/>
                <w:sz w:val="20"/>
                <w:szCs w:val="20"/>
                <w:highlight w:val="white"/>
              </w:rPr>
              <w:t>"&gt;</w:t>
            </w:r>
            <w:r w:rsidRPr="003B7FBB">
              <w:rPr>
                <w:color w:val="000000"/>
                <w:sz w:val="20"/>
                <w:szCs w:val="20"/>
                <w:highlight w:val="white"/>
              </w:rPr>
              <w:t>ca.ab.wellCasing.402557</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bh:from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bh:from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bh:to</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7.62</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bh:to</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these guys should be nillable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bh:casingMaterial</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http://www.opengis.net/def/gwml/casingMaterial/Steel</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Steel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bh:casingCoating</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bh:casingForm</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bh:casingInternalDiameter</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nil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bh:casingExternalDiameter</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nil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bh:casingWallThickness</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nil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bh:CasingComponent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bh:bholeConstruction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bh:bholeConstruction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bh:Sealing</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ab.ww.402557.bore.1.sealing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Well Sealing</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urn:x-gin</w:t>
            </w:r>
            <w:r w:rsidRPr="003B7FBB">
              <w:rPr>
                <w:color w:val="0000FF"/>
                <w:sz w:val="20"/>
                <w:szCs w:val="20"/>
                <w:highlight w:val="white"/>
              </w:rPr>
              <w:t>"&gt;</w:t>
            </w:r>
            <w:r w:rsidRPr="003B7FBB">
              <w:rPr>
                <w:color w:val="000000"/>
                <w:sz w:val="20"/>
                <w:szCs w:val="20"/>
                <w:highlight w:val="white"/>
              </w:rPr>
              <w:t>ca.ab.Sealing.402557</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bh:sealingGroutingPlacementMethod</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bh:sealingElement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bh:SealingComponent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ab.ww.402557.bore.1.sealing.1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bh:from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bh:from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bh:to</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7.62</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bh:to</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bh:sealingMaterial</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http://www.opengis.net/def/gwml/sealingMaterial/Mixed</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Cement Grout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bh:sealingType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bh:SealingComponent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bh:sealingElement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bh:Sealing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bh:bholeConstruction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bh:bholeHeadworks</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bh:Borehole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gww:gwWellConstruction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gml:Point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w_well.pos.ab.ww.402557.w</w:t>
            </w:r>
            <w:r w:rsidRPr="003B7FBB">
              <w:rPr>
                <w:color w:val="0000FF"/>
                <w:sz w:val="20"/>
                <w:szCs w:val="20"/>
                <w:highlight w:val="white"/>
              </w:rPr>
              <w:t>"</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urn:ogc:def:crs:EPSG:4326</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gml:pos</w:t>
            </w:r>
            <w:r w:rsidRPr="003B7FBB">
              <w:rPr>
                <w:color w:val="FF0000"/>
                <w:sz w:val="20"/>
                <w:szCs w:val="20"/>
                <w:highlight w:val="white"/>
                <w:lang w:val="fr-FR"/>
              </w:rPr>
              <w:t xml:space="preserve"> srsDimension</w:t>
            </w:r>
            <w:r w:rsidRPr="003B7FBB">
              <w:rPr>
                <w:color w:val="0000FF"/>
                <w:sz w:val="20"/>
                <w:szCs w:val="20"/>
                <w:highlight w:val="white"/>
                <w:lang w:val="fr-FR"/>
              </w:rPr>
              <w:t>="</w:t>
            </w:r>
            <w:r w:rsidRPr="003B7FBB">
              <w:rPr>
                <w:color w:val="000000"/>
                <w:sz w:val="20"/>
                <w:szCs w:val="20"/>
                <w:highlight w:val="white"/>
                <w:lang w:val="fr-FR"/>
              </w:rPr>
              <w:t>2</w:t>
            </w:r>
            <w:r w:rsidRPr="003B7FBB">
              <w:rPr>
                <w:color w:val="0000FF"/>
                <w:sz w:val="20"/>
                <w:szCs w:val="20"/>
                <w:highlight w:val="white"/>
                <w:lang w:val="fr-FR"/>
              </w:rPr>
              <w:t>"&gt;</w:t>
            </w:r>
            <w:r w:rsidRPr="003B7FBB">
              <w:rPr>
                <w:color w:val="000000"/>
                <w:sz w:val="20"/>
                <w:szCs w:val="20"/>
                <w:highlight w:val="white"/>
                <w:lang w:val="fr-FR"/>
              </w:rPr>
              <w:t>49.671622 -114.625045</w:t>
            </w:r>
            <w:r w:rsidRPr="003B7FBB">
              <w:rPr>
                <w:color w:val="0000FF"/>
                <w:sz w:val="20"/>
                <w:szCs w:val="20"/>
                <w:highlight w:val="white"/>
                <w:lang w:val="fr-FR"/>
              </w:rPr>
              <w:t>&lt;/</w:t>
            </w:r>
            <w:r w:rsidRPr="003B7FBB">
              <w:rPr>
                <w:color w:val="800000"/>
                <w:sz w:val="20"/>
                <w:szCs w:val="20"/>
                <w:highlight w:val="white"/>
                <w:lang w:val="fr-FR"/>
              </w:rPr>
              <w:t>gml:pos</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gml:Point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gww:gwWellPurpose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gww:gwWellReferenceElevation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this entry is the one that should be used for relative positions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urn:ogc:def:crs:EPSG:5100</w:t>
            </w:r>
            <w:r w:rsidRPr="003B7FBB">
              <w:rPr>
                <w:color w:val="0000FF"/>
                <w:sz w:val="20"/>
                <w:szCs w:val="20"/>
                <w:highlight w:val="white"/>
              </w:rPr>
              <w:t>"</w:t>
            </w:r>
            <w:r w:rsidRPr="003B7FBB">
              <w:rPr>
                <w:color w:val="FF0000"/>
                <w:sz w:val="20"/>
                <w:szCs w:val="20"/>
                <w:highlight w:val="white"/>
              </w:rPr>
              <w:t xml:space="preserve"> uomLabels</w:t>
            </w:r>
            <w:r w:rsidRPr="003B7FBB">
              <w:rPr>
                <w:color w:val="0000FF"/>
                <w:sz w:val="20"/>
                <w:szCs w:val="20"/>
                <w:highlight w:val="white"/>
              </w:rPr>
              <w:t>="</w:t>
            </w:r>
            <w:r w:rsidRPr="003B7FBB">
              <w:rPr>
                <w:color w:val="000000"/>
                <w:sz w:val="20"/>
                <w:szCs w:val="20"/>
                <w:highlight w:val="white"/>
              </w:rPr>
              <w:t>m above sea level</w:t>
            </w:r>
            <w:r w:rsidRPr="003B7FBB">
              <w:rPr>
                <w:color w:val="0000FF"/>
                <w:sz w:val="20"/>
                <w:szCs w:val="20"/>
                <w:highlight w:val="white"/>
              </w:rPr>
              <w:t>"</w:t>
            </w:r>
            <w:r w:rsidRPr="003B7FBB">
              <w:rPr>
                <w:color w:val="FF0000"/>
                <w:sz w:val="20"/>
                <w:szCs w:val="20"/>
                <w:highlight w:val="white"/>
              </w:rPr>
              <w:t xml:space="preserve"> srsDimension</w:t>
            </w:r>
            <w:r w:rsidRPr="003B7FBB">
              <w:rPr>
                <w:color w:val="0000FF"/>
                <w:sz w:val="20"/>
                <w:szCs w:val="20"/>
                <w:highlight w:val="white"/>
              </w:rPr>
              <w:t>="</w:t>
            </w:r>
            <w:r w:rsidRPr="003B7FBB">
              <w:rPr>
                <w:color w:val="000000"/>
                <w:sz w:val="20"/>
                <w:szCs w:val="20"/>
                <w:highlight w:val="white"/>
              </w:rPr>
              <w:t>1</w:t>
            </w:r>
            <w:r w:rsidRPr="003B7FBB">
              <w:rPr>
                <w:color w:val="0000FF"/>
                <w:sz w:val="20"/>
                <w:szCs w:val="20"/>
                <w:highlight w:val="white"/>
              </w:rPr>
              <w:t>"&gt;</w:t>
            </w:r>
            <w:r w:rsidRPr="003B7FBB">
              <w:rPr>
                <w:color w:val="000000"/>
                <w:sz w:val="20"/>
                <w:szCs w:val="20"/>
                <w:highlight w:val="white"/>
              </w:rPr>
              <w:t>1737.36</w:t>
            </w:r>
            <w:r w:rsidRPr="003B7FBB">
              <w:rPr>
                <w:color w:val="0000FF"/>
                <w:sz w:val="20"/>
                <w:szCs w:val="20"/>
                <w:highlight w:val="white"/>
              </w:rPr>
              <w:t>&lt;/</w:t>
            </w:r>
            <w:r w:rsidRPr="003B7FBB">
              <w:rPr>
                <w:color w:val="800000"/>
                <w:sz w:val="20"/>
                <w:szCs w:val="20"/>
                <w:highlight w:val="white"/>
              </w:rPr>
              <w:t>gww:elevation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gww:elevationType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http://www.opengis.net/req/gwml2-well/origin_elevation</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origin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gww:elevationMeasurementMethod</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gww:gwWellReferenceElevation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gww:gwWellReferenceElevation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urn:ogc:def:crs:EPSG:5100</w:t>
            </w:r>
            <w:r w:rsidRPr="003B7FBB">
              <w:rPr>
                <w:color w:val="0000FF"/>
                <w:sz w:val="20"/>
                <w:szCs w:val="20"/>
                <w:highlight w:val="white"/>
              </w:rPr>
              <w:t>"</w:t>
            </w:r>
            <w:r w:rsidRPr="003B7FBB">
              <w:rPr>
                <w:color w:val="FF0000"/>
                <w:sz w:val="20"/>
                <w:szCs w:val="20"/>
                <w:highlight w:val="white"/>
              </w:rPr>
              <w:t xml:space="preserve"> uomLabels</w:t>
            </w:r>
            <w:r w:rsidRPr="003B7FBB">
              <w:rPr>
                <w:color w:val="0000FF"/>
                <w:sz w:val="20"/>
                <w:szCs w:val="20"/>
                <w:highlight w:val="white"/>
              </w:rPr>
              <w:t>="</w:t>
            </w:r>
            <w:r w:rsidRPr="003B7FBB">
              <w:rPr>
                <w:color w:val="000000"/>
                <w:sz w:val="20"/>
                <w:szCs w:val="20"/>
                <w:highlight w:val="white"/>
              </w:rPr>
              <w:t>m above sea level</w:t>
            </w:r>
            <w:r w:rsidRPr="003B7FBB">
              <w:rPr>
                <w:color w:val="0000FF"/>
                <w:sz w:val="20"/>
                <w:szCs w:val="20"/>
                <w:highlight w:val="white"/>
              </w:rPr>
              <w:t>"</w:t>
            </w:r>
            <w:r w:rsidRPr="003B7FBB">
              <w:rPr>
                <w:color w:val="FF0000"/>
                <w:sz w:val="20"/>
                <w:szCs w:val="20"/>
                <w:highlight w:val="white"/>
              </w:rPr>
              <w:t xml:space="preserve"> srsDimension</w:t>
            </w:r>
            <w:r w:rsidRPr="003B7FBB">
              <w:rPr>
                <w:color w:val="0000FF"/>
                <w:sz w:val="20"/>
                <w:szCs w:val="20"/>
                <w:highlight w:val="white"/>
              </w:rPr>
              <w:t>="</w:t>
            </w:r>
            <w:r w:rsidRPr="003B7FBB">
              <w:rPr>
                <w:color w:val="000000"/>
                <w:sz w:val="20"/>
                <w:szCs w:val="20"/>
                <w:highlight w:val="white"/>
              </w:rPr>
              <w:t>1</w:t>
            </w:r>
            <w:r w:rsidRPr="003B7FBB">
              <w:rPr>
                <w:color w:val="0000FF"/>
                <w:sz w:val="20"/>
                <w:szCs w:val="20"/>
                <w:highlight w:val="white"/>
              </w:rPr>
              <w:t>"&gt;</w:t>
            </w:r>
            <w:r w:rsidRPr="003B7FBB">
              <w:rPr>
                <w:color w:val="000000"/>
                <w:sz w:val="20"/>
                <w:szCs w:val="20"/>
                <w:highlight w:val="white"/>
              </w:rPr>
              <w:t>1648</w:t>
            </w:r>
            <w:r w:rsidRPr="003B7FBB">
              <w:rPr>
                <w:color w:val="0000FF"/>
                <w:sz w:val="20"/>
                <w:szCs w:val="20"/>
                <w:highlight w:val="white"/>
              </w:rPr>
              <w:t>&lt;/</w:t>
            </w:r>
            <w:r w:rsidRPr="003B7FBB">
              <w:rPr>
                <w:color w:val="800000"/>
                <w:sz w:val="20"/>
                <w:szCs w:val="20"/>
                <w:highlight w:val="white"/>
              </w:rPr>
              <w:t>gww:elevation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gww:elevationType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http://www.opengis.net/req/gwml2-well/location_elevation</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dem site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gww:elevationMeasurementMethod</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urn:gwml2:elevationMethod:DEM</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DEM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gww:gwWellReferenceElevation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gww:gwWellReferenceElevation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urn:ogc:def:crs:EPSG:5100</w:t>
            </w:r>
            <w:r w:rsidRPr="003B7FBB">
              <w:rPr>
                <w:color w:val="0000FF"/>
                <w:sz w:val="20"/>
                <w:szCs w:val="20"/>
                <w:highlight w:val="white"/>
              </w:rPr>
              <w:t>"</w:t>
            </w:r>
            <w:r w:rsidRPr="003B7FBB">
              <w:rPr>
                <w:color w:val="FF0000"/>
                <w:sz w:val="20"/>
                <w:szCs w:val="20"/>
                <w:highlight w:val="white"/>
              </w:rPr>
              <w:t xml:space="preserve"> uomLabels</w:t>
            </w:r>
            <w:r w:rsidRPr="003B7FBB">
              <w:rPr>
                <w:color w:val="0000FF"/>
                <w:sz w:val="20"/>
                <w:szCs w:val="20"/>
                <w:highlight w:val="white"/>
              </w:rPr>
              <w:t>="</w:t>
            </w:r>
            <w:r w:rsidRPr="003B7FBB">
              <w:rPr>
                <w:color w:val="000000"/>
                <w:sz w:val="20"/>
                <w:szCs w:val="20"/>
                <w:highlight w:val="white"/>
              </w:rPr>
              <w:t>m above sea level</w:t>
            </w:r>
            <w:r w:rsidRPr="003B7FBB">
              <w:rPr>
                <w:color w:val="0000FF"/>
                <w:sz w:val="20"/>
                <w:szCs w:val="20"/>
                <w:highlight w:val="white"/>
              </w:rPr>
              <w:t>"</w:t>
            </w:r>
            <w:r w:rsidRPr="003B7FBB">
              <w:rPr>
                <w:color w:val="FF0000"/>
                <w:sz w:val="20"/>
                <w:szCs w:val="20"/>
                <w:highlight w:val="white"/>
              </w:rPr>
              <w:t xml:space="preserve"> srsDimension</w:t>
            </w:r>
            <w:r w:rsidRPr="003B7FBB">
              <w:rPr>
                <w:color w:val="0000FF"/>
                <w:sz w:val="20"/>
                <w:szCs w:val="20"/>
                <w:highlight w:val="white"/>
              </w:rPr>
              <w:t>="</w:t>
            </w:r>
            <w:r w:rsidRPr="003B7FBB">
              <w:rPr>
                <w:color w:val="000000"/>
                <w:sz w:val="20"/>
                <w:szCs w:val="20"/>
                <w:highlight w:val="white"/>
              </w:rPr>
              <w:t>1</w:t>
            </w:r>
            <w:r w:rsidRPr="003B7FBB">
              <w:rPr>
                <w:color w:val="0000FF"/>
                <w:sz w:val="20"/>
                <w:szCs w:val="20"/>
                <w:highlight w:val="white"/>
              </w:rPr>
              <w:t>"&gt;</w:t>
            </w:r>
            <w:r w:rsidRPr="003B7FBB">
              <w:rPr>
                <w:color w:val="000000"/>
                <w:sz w:val="20"/>
                <w:szCs w:val="20"/>
                <w:highlight w:val="white"/>
              </w:rPr>
              <w:t>1658.633</w:t>
            </w:r>
            <w:r w:rsidRPr="003B7FBB">
              <w:rPr>
                <w:color w:val="0000FF"/>
                <w:sz w:val="20"/>
                <w:szCs w:val="20"/>
                <w:highlight w:val="white"/>
              </w:rPr>
              <w:t>&lt;/</w:t>
            </w:r>
            <w:r w:rsidRPr="003B7FBB">
              <w:rPr>
                <w:color w:val="800000"/>
                <w:sz w:val="20"/>
                <w:szCs w:val="20"/>
                <w:highlight w:val="white"/>
              </w:rPr>
              <w:t>gww:elevation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gww:elevationType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http://www.opengis.net/req/gwml2-well/location_elevation</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dem site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gww:elevationMeasurementMethod</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urn:gwml2:elevationMethod:DEM</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DEM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gww:gwWellReferenceElevation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gww:gwWellStaticWaterDepth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ab.ww.402557.wl.1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Static Water Level</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urn:cgi:featuretype:CA.AB:WaterLevel</w:t>
            </w:r>
            <w:r w:rsidRPr="003B7FBB">
              <w:rPr>
                <w:color w:val="0000FF"/>
                <w:sz w:val="20"/>
                <w:szCs w:val="20"/>
                <w:highlight w:val="white"/>
              </w:rPr>
              <w:t>"&gt;</w:t>
            </w:r>
            <w:r w:rsidRPr="003B7FBB">
              <w:rPr>
                <w:color w:val="000000"/>
                <w:sz w:val="20"/>
                <w:szCs w:val="20"/>
                <w:highlight w:val="white"/>
              </w:rPr>
              <w:t>10341338</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urn:x-gin</w:t>
            </w:r>
            <w:r w:rsidRPr="003B7FBB">
              <w:rPr>
                <w:color w:val="0000FF"/>
                <w:sz w:val="20"/>
                <w:szCs w:val="20"/>
                <w:highlight w:val="white"/>
              </w:rPr>
              <w:t>"&gt;</w:t>
            </w:r>
            <w:r w:rsidRPr="003B7FBB">
              <w:rPr>
                <w:color w:val="000000"/>
                <w:sz w:val="20"/>
                <w:szCs w:val="20"/>
                <w:highlight w:val="white"/>
              </w:rPr>
              <w:t>ca.ab.waterLevel.10341338</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ab.ww.402557.wl.1.ti.1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r w:rsidRPr="003B7FBB">
              <w:rPr>
                <w:color w:val="000000"/>
                <w:sz w:val="20"/>
                <w:szCs w:val="20"/>
                <w:highlight w:val="white"/>
                <w:lang w:val="fr-FR"/>
              </w:rPr>
              <w:t>1981-09-12T00:00:00</w:t>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ab.ww.402557.wl.1.ti.2</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r w:rsidRPr="003B7FBB">
              <w:rPr>
                <w:color w:val="000000"/>
                <w:sz w:val="20"/>
                <w:szCs w:val="20"/>
                <w:highlight w:val="white"/>
                <w:lang w:val="fr-FR"/>
              </w:rPr>
              <w:t>2014-06-09T00:00:00</w:t>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urn:ogc:def:procedure:GIN:unknown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urn:ogc:def:phenomenon:GIN:StaticWaterLevel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#ab.ww.402557</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9.75</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gww:gwWellStaticWaterDepth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gww:gwWellStatus</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gww:gwWellTotalLength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11.58</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gww:gwWellTotalLength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gww:gwWellUnit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gww:gwWellWaterUse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urn:cgi:classifier:CA.AB:waterUseCode:Domestic</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Domestic</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gww:gwWellYield</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gww:gwWellLicence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gww:gwWellGeology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gww:GW_GeologyLog</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ab.ww.402557.log.1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ab.ww.402557.log.1.ph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r w:rsidRPr="003B7FBB">
              <w:rPr>
                <w:color w:val="000000"/>
                <w:sz w:val="20"/>
                <w:szCs w:val="20"/>
                <w:highlight w:val="white"/>
                <w:lang w:val="fr-FR"/>
              </w:rPr>
              <w:t>1981-09-12T00:00:00</w:t>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ab.ww.402557.log.1.rs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r w:rsidRPr="003B7FBB">
              <w:rPr>
                <w:color w:val="000000"/>
                <w:sz w:val="20"/>
                <w:szCs w:val="20"/>
                <w:highlight w:val="white"/>
                <w:lang w:val="fr-FR"/>
              </w:rPr>
              <w:t>1981-09-12T00:00:00</w:t>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http://www.opengis.net/def/gwml/2.0/observedProperty/earthMaterial</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Lithology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gww:GW_GeologyLogCoverage</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ab.ww.402557.log.1.coverage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gww:LogValue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gww:fromDepth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0.00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gww:fromDepth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gww:toDepth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0.30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gww:toDepth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swe:DataRecord</w:t>
            </w:r>
            <w:r w:rsidRPr="003B7FBB">
              <w:rPr>
                <w:color w:val="FF0000"/>
                <w:sz w:val="20"/>
                <w:szCs w:val="20"/>
                <w:highlight w:val="white"/>
              </w:rPr>
              <w:t xml:space="preserve"> definition</w:t>
            </w:r>
            <w:r w:rsidRPr="003B7FBB">
              <w:rPr>
                <w:color w:val="0000FF"/>
                <w:sz w:val="20"/>
                <w:szCs w:val="20"/>
                <w:highlight w:val="white"/>
              </w:rPr>
              <w:t>="</w:t>
            </w:r>
            <w:r w:rsidRPr="003B7FBB">
              <w:rPr>
                <w:color w:val="000000"/>
                <w:sz w:val="20"/>
                <w:szCs w:val="20"/>
                <w:highlight w:val="white"/>
              </w:rPr>
              <w:t>http://www.opengis.net/def/gwml/2.0/datarecord/earthMaterial</w:t>
            </w:r>
            <w:r w:rsidRPr="003B7FBB">
              <w:rPr>
                <w:color w:val="0000FF"/>
                <w:sz w:val="20"/>
                <w:szCs w:val="20"/>
                <w:highlight w:val="white"/>
              </w:rPr>
              <w:t>"</w:t>
            </w:r>
            <w:r w:rsidRPr="003B7FBB">
              <w:rPr>
                <w:color w:val="FF0000"/>
                <w:sz w:val="20"/>
                <w:szCs w:val="20"/>
                <w:highlight w:val="white"/>
              </w:rPr>
              <w:t xml:space="preserve"> id</w:t>
            </w:r>
            <w:r w:rsidRPr="003B7FBB">
              <w:rPr>
                <w:color w:val="0000FF"/>
                <w:sz w:val="20"/>
                <w:szCs w:val="20"/>
                <w:highlight w:val="white"/>
              </w:rPr>
              <w:t>="</w:t>
            </w:r>
            <w:r w:rsidRPr="003B7FBB">
              <w:rPr>
                <w:color w:val="000000"/>
                <w:sz w:val="20"/>
                <w:szCs w:val="20"/>
                <w:highlight w:val="white"/>
              </w:rPr>
              <w:t>le.1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swe:field</w:t>
            </w:r>
            <w:r w:rsidRPr="003B7FBB">
              <w:rPr>
                <w:color w:val="FF0000"/>
                <w:sz w:val="20"/>
                <w:szCs w:val="20"/>
                <w:highlight w:val="white"/>
              </w:rPr>
              <w:t xml:space="preserve"> name</w:t>
            </w:r>
            <w:r w:rsidRPr="003B7FBB">
              <w:rPr>
                <w:color w:val="0000FF"/>
                <w:sz w:val="20"/>
                <w:szCs w:val="20"/>
                <w:highlight w:val="white"/>
              </w:rPr>
              <w:t>="</w:t>
            </w:r>
            <w:r w:rsidRPr="003B7FBB">
              <w:rPr>
                <w:color w:val="000000"/>
                <w:sz w:val="20"/>
                <w:szCs w:val="20"/>
                <w:highlight w:val="white"/>
              </w:rPr>
              <w:t>lithology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FF0000"/>
                <w:sz w:val="20"/>
                <w:szCs w:val="20"/>
                <w:highlight w:val="white"/>
              </w:rPr>
              <w:t xml:space="preserve"> definition</w:t>
            </w:r>
            <w:r w:rsidRPr="003B7FBB">
              <w:rPr>
                <w:color w:val="0000FF"/>
                <w:sz w:val="20"/>
                <w:szCs w:val="20"/>
                <w:highlight w:val="white"/>
              </w:rPr>
              <w:t>="</w:t>
            </w:r>
            <w:r w:rsidRPr="003B7FBB">
              <w:rPr>
                <w:color w:val="000000"/>
                <w:sz w:val="20"/>
                <w:szCs w:val="20"/>
                <w:highlight w:val="white"/>
              </w:rPr>
              <w:t>http://www.opengis.net/def/gwml/2.0/observedProperty/earthMaterial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swe:codeSpace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http://resource.geosciml.org/classifierscheme/cgi/201211/simplelithology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Soil</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swe:field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swe:DataRecord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gww:LogValue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gww:LogValue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gww:fromDepth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0.30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gww:fromDepth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gww:toDepth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4.27</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gww:toDepth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swe:DataRecord</w:t>
            </w:r>
            <w:r w:rsidRPr="003B7FBB">
              <w:rPr>
                <w:color w:val="FF0000"/>
                <w:sz w:val="20"/>
                <w:szCs w:val="20"/>
                <w:highlight w:val="white"/>
              </w:rPr>
              <w:t xml:space="preserve"> definition</w:t>
            </w:r>
            <w:r w:rsidRPr="003B7FBB">
              <w:rPr>
                <w:color w:val="0000FF"/>
                <w:sz w:val="20"/>
                <w:szCs w:val="20"/>
                <w:highlight w:val="white"/>
              </w:rPr>
              <w:t>="</w:t>
            </w:r>
            <w:r w:rsidRPr="003B7FBB">
              <w:rPr>
                <w:color w:val="000000"/>
                <w:sz w:val="20"/>
                <w:szCs w:val="20"/>
                <w:highlight w:val="white"/>
              </w:rPr>
              <w:t>http://www.opengis.net/def/gwml/2.0/datarecord/earthMaterial</w:t>
            </w:r>
            <w:r w:rsidRPr="003B7FBB">
              <w:rPr>
                <w:color w:val="0000FF"/>
                <w:sz w:val="20"/>
                <w:szCs w:val="20"/>
                <w:highlight w:val="white"/>
              </w:rPr>
              <w:t>"</w:t>
            </w:r>
            <w:r w:rsidRPr="003B7FBB">
              <w:rPr>
                <w:color w:val="FF0000"/>
                <w:sz w:val="20"/>
                <w:szCs w:val="20"/>
                <w:highlight w:val="white"/>
              </w:rPr>
              <w:t xml:space="preserve"> id</w:t>
            </w:r>
            <w:r w:rsidRPr="003B7FBB">
              <w:rPr>
                <w:color w:val="0000FF"/>
                <w:sz w:val="20"/>
                <w:szCs w:val="20"/>
                <w:highlight w:val="white"/>
              </w:rPr>
              <w:t>="</w:t>
            </w:r>
            <w:r w:rsidRPr="003B7FBB">
              <w:rPr>
                <w:color w:val="000000"/>
                <w:sz w:val="20"/>
                <w:szCs w:val="20"/>
                <w:highlight w:val="white"/>
              </w:rPr>
              <w:t>le.2</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swe:field</w:t>
            </w:r>
            <w:r w:rsidRPr="003B7FBB">
              <w:rPr>
                <w:color w:val="FF0000"/>
                <w:sz w:val="20"/>
                <w:szCs w:val="20"/>
                <w:highlight w:val="white"/>
              </w:rPr>
              <w:t xml:space="preserve"> name</w:t>
            </w:r>
            <w:r w:rsidRPr="003B7FBB">
              <w:rPr>
                <w:color w:val="0000FF"/>
                <w:sz w:val="20"/>
                <w:szCs w:val="20"/>
                <w:highlight w:val="white"/>
              </w:rPr>
              <w:t>="</w:t>
            </w:r>
            <w:r w:rsidRPr="003B7FBB">
              <w:rPr>
                <w:color w:val="000000"/>
                <w:sz w:val="20"/>
                <w:szCs w:val="20"/>
                <w:highlight w:val="white"/>
              </w:rPr>
              <w:t>lithology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FF0000"/>
                <w:sz w:val="20"/>
                <w:szCs w:val="20"/>
                <w:highlight w:val="white"/>
              </w:rPr>
              <w:t xml:space="preserve"> definition</w:t>
            </w:r>
            <w:r w:rsidRPr="003B7FBB">
              <w:rPr>
                <w:color w:val="0000FF"/>
                <w:sz w:val="20"/>
                <w:szCs w:val="20"/>
                <w:highlight w:val="white"/>
              </w:rPr>
              <w:t>="</w:t>
            </w:r>
            <w:r w:rsidRPr="003B7FBB">
              <w:rPr>
                <w:color w:val="000000"/>
                <w:sz w:val="20"/>
                <w:szCs w:val="20"/>
                <w:highlight w:val="white"/>
              </w:rPr>
              <w:t>http://www.opengis.net/def/gwml/2.0/observedProperty/earthMaterial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swe:codeSpace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http://resource.geosciml.org/classifierscheme/cgi/201211/simplelithology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Clay</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swe:field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swe:DataRecord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gww:LogValue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gww:LogValue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gww:fromDepth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4.27</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gww:fromDepth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gww:toDepth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9.14</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gww:toDepth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swe:DataRecord</w:t>
            </w:r>
            <w:r w:rsidRPr="003B7FBB">
              <w:rPr>
                <w:color w:val="FF0000"/>
                <w:sz w:val="20"/>
                <w:szCs w:val="20"/>
                <w:highlight w:val="white"/>
              </w:rPr>
              <w:t xml:space="preserve"> definition</w:t>
            </w:r>
            <w:r w:rsidRPr="003B7FBB">
              <w:rPr>
                <w:color w:val="0000FF"/>
                <w:sz w:val="20"/>
                <w:szCs w:val="20"/>
                <w:highlight w:val="white"/>
              </w:rPr>
              <w:t>="</w:t>
            </w:r>
            <w:r w:rsidRPr="003B7FBB">
              <w:rPr>
                <w:color w:val="000000"/>
                <w:sz w:val="20"/>
                <w:szCs w:val="20"/>
                <w:highlight w:val="white"/>
              </w:rPr>
              <w:t>http://www.opengis.net/def/gwml/2.0/datarecord/earthMaterial</w:t>
            </w:r>
            <w:r w:rsidRPr="003B7FBB">
              <w:rPr>
                <w:color w:val="0000FF"/>
                <w:sz w:val="20"/>
                <w:szCs w:val="20"/>
                <w:highlight w:val="white"/>
              </w:rPr>
              <w:t>"</w:t>
            </w:r>
            <w:r w:rsidRPr="003B7FBB">
              <w:rPr>
                <w:color w:val="FF0000"/>
                <w:sz w:val="20"/>
                <w:szCs w:val="20"/>
                <w:highlight w:val="white"/>
              </w:rPr>
              <w:t xml:space="preserve"> id</w:t>
            </w:r>
            <w:r w:rsidRPr="003B7FBB">
              <w:rPr>
                <w:color w:val="0000FF"/>
                <w:sz w:val="20"/>
                <w:szCs w:val="20"/>
                <w:highlight w:val="white"/>
              </w:rPr>
              <w:t>="</w:t>
            </w:r>
            <w:r w:rsidRPr="003B7FBB">
              <w:rPr>
                <w:color w:val="000000"/>
                <w:sz w:val="20"/>
                <w:szCs w:val="20"/>
                <w:highlight w:val="white"/>
              </w:rPr>
              <w:t>le.3</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swe:field</w:t>
            </w:r>
            <w:r w:rsidRPr="003B7FBB">
              <w:rPr>
                <w:color w:val="FF0000"/>
                <w:sz w:val="20"/>
                <w:szCs w:val="20"/>
                <w:highlight w:val="white"/>
              </w:rPr>
              <w:t xml:space="preserve"> name</w:t>
            </w:r>
            <w:r w:rsidRPr="003B7FBB">
              <w:rPr>
                <w:color w:val="0000FF"/>
                <w:sz w:val="20"/>
                <w:szCs w:val="20"/>
                <w:highlight w:val="white"/>
              </w:rPr>
              <w:t>="</w:t>
            </w:r>
            <w:r w:rsidRPr="003B7FBB">
              <w:rPr>
                <w:color w:val="000000"/>
                <w:sz w:val="20"/>
                <w:szCs w:val="20"/>
                <w:highlight w:val="white"/>
              </w:rPr>
              <w:t>lithology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FF0000"/>
                <w:sz w:val="20"/>
                <w:szCs w:val="20"/>
                <w:highlight w:val="white"/>
              </w:rPr>
              <w:t xml:space="preserve"> definition</w:t>
            </w:r>
            <w:r w:rsidRPr="003B7FBB">
              <w:rPr>
                <w:color w:val="0000FF"/>
                <w:sz w:val="20"/>
                <w:szCs w:val="20"/>
                <w:highlight w:val="white"/>
              </w:rPr>
              <w:t>="</w:t>
            </w:r>
            <w:r w:rsidRPr="003B7FBB">
              <w:rPr>
                <w:color w:val="000000"/>
                <w:sz w:val="20"/>
                <w:szCs w:val="20"/>
                <w:highlight w:val="white"/>
              </w:rPr>
              <w:t>http://www.opengis.net/def/gwml/2.0/observedProperty/earthMaterial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swe:codeSpace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http://resource.geosciml.org/classifierscheme/cgi/201211/simplelithology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Till</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swe:field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swe:DataRecord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gww:LogValue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gww:LogValue</w:t>
            </w:r>
            <w:r w:rsidRPr="003B7FBB">
              <w:rPr>
                <w:color w:val="0000FF"/>
                <w:sz w:val="20"/>
                <w:szCs w:val="20"/>
                <w:highlight w:val="white"/>
              </w:rPr>
              <w:t>&gt;</w:t>
            </w:r>
          </w:p>
          <w:p w:rsidR="00C94D70" w:rsidRPr="00C94D70" w:rsidRDefault="00C94D70" w:rsidP="00734242">
            <w:pPr>
              <w:autoSpaceDE w:val="0"/>
              <w:autoSpaceDN w:val="0"/>
              <w:adjustRightInd w:val="0"/>
              <w:spacing w:before="0" w:after="0"/>
              <w:jc w:val="left"/>
              <w:rPr>
                <w:color w:val="000000"/>
                <w:sz w:val="20"/>
                <w:szCs w:val="20"/>
                <w:highlight w:val="white"/>
                <w:lang w:val="en-CA"/>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C94D70">
              <w:rPr>
                <w:color w:val="0000FF"/>
                <w:sz w:val="20"/>
                <w:szCs w:val="20"/>
                <w:highlight w:val="white"/>
                <w:lang w:val="en-CA"/>
              </w:rPr>
              <w:t>&lt;</w:t>
            </w:r>
            <w:r w:rsidRPr="00C94D70">
              <w:rPr>
                <w:color w:val="800000"/>
                <w:sz w:val="20"/>
                <w:szCs w:val="20"/>
                <w:highlight w:val="white"/>
                <w:lang w:val="en-CA"/>
              </w:rPr>
              <w:t>gww:fromDepth</w:t>
            </w:r>
            <w:r w:rsidRPr="00C94D70">
              <w:rPr>
                <w:color w:val="0000FF"/>
                <w:sz w:val="20"/>
                <w:szCs w:val="20"/>
                <w:highlight w:val="white"/>
                <w:lang w:val="en-CA"/>
              </w:rPr>
              <w:t>&gt;</w:t>
            </w:r>
          </w:p>
          <w:p w:rsidR="00C94D70" w:rsidRPr="00C94D70" w:rsidRDefault="00C94D70" w:rsidP="00734242">
            <w:pPr>
              <w:autoSpaceDE w:val="0"/>
              <w:autoSpaceDN w:val="0"/>
              <w:adjustRightInd w:val="0"/>
              <w:spacing w:before="0" w:after="0"/>
              <w:jc w:val="left"/>
              <w:rPr>
                <w:color w:val="000000"/>
                <w:sz w:val="20"/>
                <w:szCs w:val="20"/>
                <w:highlight w:val="white"/>
                <w:lang w:val="en-CA"/>
              </w:rPr>
            </w:pPr>
            <w:r w:rsidRPr="00C94D70">
              <w:rPr>
                <w:color w:val="000000"/>
                <w:sz w:val="20"/>
                <w:szCs w:val="20"/>
                <w:highlight w:val="white"/>
                <w:lang w:val="en-CA"/>
              </w:rPr>
              <w:tab/>
            </w:r>
            <w:r w:rsidRPr="00C94D70">
              <w:rPr>
                <w:color w:val="000000"/>
                <w:sz w:val="20"/>
                <w:szCs w:val="20"/>
                <w:highlight w:val="white"/>
                <w:lang w:val="en-CA"/>
              </w:rPr>
              <w:tab/>
            </w:r>
            <w:r w:rsidRPr="00C94D70">
              <w:rPr>
                <w:color w:val="000000"/>
                <w:sz w:val="20"/>
                <w:szCs w:val="20"/>
                <w:highlight w:val="white"/>
                <w:lang w:val="en-CA"/>
              </w:rPr>
              <w:tab/>
            </w:r>
            <w:r w:rsidRPr="00C94D70">
              <w:rPr>
                <w:color w:val="000000"/>
                <w:sz w:val="20"/>
                <w:szCs w:val="20"/>
                <w:highlight w:val="white"/>
                <w:lang w:val="en-CA"/>
              </w:rPr>
              <w:tab/>
            </w:r>
            <w:r w:rsidRPr="00C94D70">
              <w:rPr>
                <w:color w:val="000000"/>
                <w:sz w:val="20"/>
                <w:szCs w:val="20"/>
                <w:highlight w:val="white"/>
                <w:lang w:val="en-CA"/>
              </w:rPr>
              <w:tab/>
            </w:r>
            <w:r w:rsidRPr="00C94D70">
              <w:rPr>
                <w:color w:val="000000"/>
                <w:sz w:val="20"/>
                <w:szCs w:val="20"/>
                <w:highlight w:val="white"/>
                <w:lang w:val="en-CA"/>
              </w:rPr>
              <w:tab/>
            </w:r>
            <w:r w:rsidRPr="00C94D70">
              <w:rPr>
                <w:color w:val="000000"/>
                <w:sz w:val="20"/>
                <w:szCs w:val="20"/>
                <w:highlight w:val="white"/>
                <w:lang w:val="en-CA"/>
              </w:rPr>
              <w:tab/>
            </w:r>
            <w:r w:rsidRPr="00C94D70">
              <w:rPr>
                <w:color w:val="000000"/>
                <w:sz w:val="20"/>
                <w:szCs w:val="20"/>
                <w:highlight w:val="white"/>
                <w:lang w:val="en-CA"/>
              </w:rPr>
              <w:tab/>
            </w:r>
            <w:r w:rsidRPr="00C94D70">
              <w:rPr>
                <w:color w:val="0000FF"/>
                <w:sz w:val="20"/>
                <w:szCs w:val="20"/>
                <w:highlight w:val="white"/>
                <w:lang w:val="en-CA"/>
              </w:rPr>
              <w:t>&lt;</w:t>
            </w:r>
            <w:r w:rsidRPr="00C94D70">
              <w:rPr>
                <w:color w:val="800000"/>
                <w:sz w:val="20"/>
                <w:szCs w:val="20"/>
                <w:highlight w:val="white"/>
                <w:lang w:val="en-CA"/>
              </w:rPr>
              <w:t>swe:Quantity</w:t>
            </w:r>
            <w:r w:rsidRPr="00C94D70">
              <w:rPr>
                <w:color w:val="0000FF"/>
                <w:sz w:val="20"/>
                <w:szCs w:val="20"/>
                <w:highlight w:val="white"/>
                <w:lang w:val="en-CA"/>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C94D70">
              <w:rPr>
                <w:color w:val="000000"/>
                <w:sz w:val="20"/>
                <w:szCs w:val="20"/>
                <w:highlight w:val="white"/>
                <w:lang w:val="en-CA"/>
              </w:rPr>
              <w:tab/>
            </w:r>
            <w:r w:rsidRPr="00C94D70">
              <w:rPr>
                <w:color w:val="000000"/>
                <w:sz w:val="20"/>
                <w:szCs w:val="20"/>
                <w:highlight w:val="white"/>
                <w:lang w:val="en-CA"/>
              </w:rPr>
              <w:tab/>
            </w:r>
            <w:r w:rsidRPr="00C94D70">
              <w:rPr>
                <w:color w:val="000000"/>
                <w:sz w:val="20"/>
                <w:szCs w:val="20"/>
                <w:highlight w:val="white"/>
                <w:lang w:val="en-CA"/>
              </w:rPr>
              <w:tab/>
            </w:r>
            <w:r w:rsidRPr="00C94D70">
              <w:rPr>
                <w:color w:val="000000"/>
                <w:sz w:val="20"/>
                <w:szCs w:val="20"/>
                <w:highlight w:val="white"/>
                <w:lang w:val="en-CA"/>
              </w:rPr>
              <w:tab/>
            </w:r>
            <w:r w:rsidRPr="00C94D70">
              <w:rPr>
                <w:color w:val="000000"/>
                <w:sz w:val="20"/>
                <w:szCs w:val="20"/>
                <w:highlight w:val="white"/>
                <w:lang w:val="en-CA"/>
              </w:rPr>
              <w:tab/>
            </w:r>
            <w:r w:rsidRPr="00C94D70">
              <w:rPr>
                <w:color w:val="000000"/>
                <w:sz w:val="20"/>
                <w:szCs w:val="20"/>
                <w:highlight w:val="white"/>
                <w:lang w:val="en-CA"/>
              </w:rPr>
              <w:tab/>
            </w:r>
            <w:r w:rsidRPr="00C94D70">
              <w:rPr>
                <w:color w:val="000000"/>
                <w:sz w:val="20"/>
                <w:szCs w:val="20"/>
                <w:highlight w:val="white"/>
                <w:lang w:val="en-CA"/>
              </w:rPr>
              <w:tab/>
            </w:r>
            <w:r w:rsidRPr="00C94D70">
              <w:rPr>
                <w:color w:val="000000"/>
                <w:sz w:val="20"/>
                <w:szCs w:val="20"/>
                <w:highlight w:val="white"/>
                <w:lang w:val="en-CA"/>
              </w:rPr>
              <w:tab/>
            </w:r>
            <w:r w:rsidRPr="00C94D70">
              <w:rPr>
                <w:color w:val="000000"/>
                <w:sz w:val="20"/>
                <w:szCs w:val="20"/>
                <w:highlight w:val="white"/>
                <w:lang w:val="en-CA"/>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9.14</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gww:fromDepth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gww:toDepth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11.58</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gww:toDepth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swe:DataRecord</w:t>
            </w:r>
            <w:r w:rsidRPr="003B7FBB">
              <w:rPr>
                <w:color w:val="FF0000"/>
                <w:sz w:val="20"/>
                <w:szCs w:val="20"/>
                <w:highlight w:val="white"/>
              </w:rPr>
              <w:t xml:space="preserve"> definition</w:t>
            </w:r>
            <w:r w:rsidRPr="003B7FBB">
              <w:rPr>
                <w:color w:val="0000FF"/>
                <w:sz w:val="20"/>
                <w:szCs w:val="20"/>
                <w:highlight w:val="white"/>
              </w:rPr>
              <w:t>="</w:t>
            </w:r>
            <w:r w:rsidRPr="003B7FBB">
              <w:rPr>
                <w:color w:val="000000"/>
                <w:sz w:val="20"/>
                <w:szCs w:val="20"/>
                <w:highlight w:val="white"/>
              </w:rPr>
              <w:t>http://www.opengis.net/def/gwml/2.0/datarecord/earthMaterial</w:t>
            </w:r>
            <w:r w:rsidRPr="003B7FBB">
              <w:rPr>
                <w:color w:val="0000FF"/>
                <w:sz w:val="20"/>
                <w:szCs w:val="20"/>
                <w:highlight w:val="white"/>
              </w:rPr>
              <w:t>"</w:t>
            </w:r>
            <w:r w:rsidRPr="003B7FBB">
              <w:rPr>
                <w:color w:val="FF0000"/>
                <w:sz w:val="20"/>
                <w:szCs w:val="20"/>
                <w:highlight w:val="white"/>
              </w:rPr>
              <w:t xml:space="preserve"> id</w:t>
            </w:r>
            <w:r w:rsidRPr="003B7FBB">
              <w:rPr>
                <w:color w:val="0000FF"/>
                <w:sz w:val="20"/>
                <w:szCs w:val="20"/>
                <w:highlight w:val="white"/>
              </w:rPr>
              <w:t>="</w:t>
            </w:r>
            <w:r w:rsidRPr="003B7FBB">
              <w:rPr>
                <w:color w:val="000000"/>
                <w:sz w:val="20"/>
                <w:szCs w:val="20"/>
                <w:highlight w:val="white"/>
              </w:rPr>
              <w:t>le.4</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swe:field</w:t>
            </w:r>
            <w:r w:rsidRPr="003B7FBB">
              <w:rPr>
                <w:color w:val="FF0000"/>
                <w:sz w:val="20"/>
                <w:szCs w:val="20"/>
                <w:highlight w:val="white"/>
              </w:rPr>
              <w:t xml:space="preserve"> name</w:t>
            </w:r>
            <w:r w:rsidRPr="003B7FBB">
              <w:rPr>
                <w:color w:val="0000FF"/>
                <w:sz w:val="20"/>
                <w:szCs w:val="20"/>
                <w:highlight w:val="white"/>
              </w:rPr>
              <w:t>="</w:t>
            </w:r>
            <w:r w:rsidRPr="003B7FBB">
              <w:rPr>
                <w:color w:val="000000"/>
                <w:sz w:val="20"/>
                <w:szCs w:val="20"/>
                <w:highlight w:val="white"/>
              </w:rPr>
              <w:t>lithology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FF0000"/>
                <w:sz w:val="20"/>
                <w:szCs w:val="20"/>
                <w:highlight w:val="white"/>
              </w:rPr>
              <w:t xml:space="preserve"> </w:t>
            </w:r>
            <w:r w:rsidRPr="003B7FBB">
              <w:rPr>
                <w:color w:val="FF0000"/>
                <w:sz w:val="20"/>
                <w:szCs w:val="20"/>
                <w:highlight w:val="white"/>
              </w:rPr>
              <w:lastRenderedPageBreak/>
              <w:t>definition</w:t>
            </w:r>
            <w:r w:rsidRPr="003B7FBB">
              <w:rPr>
                <w:color w:val="0000FF"/>
                <w:sz w:val="20"/>
                <w:szCs w:val="20"/>
                <w:highlight w:val="white"/>
              </w:rPr>
              <w:t>="</w:t>
            </w:r>
            <w:r w:rsidRPr="003B7FBB">
              <w:rPr>
                <w:color w:val="000000"/>
                <w:sz w:val="20"/>
                <w:szCs w:val="20"/>
                <w:highlight w:val="white"/>
              </w:rPr>
              <w:t>http://www.opengis.net/def/gwml/2.0/observedProperty/earthMaterial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swe:codeSpace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http://resource.geosciml.org/classifierscheme/cgi/201211/simplelithology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Gravel</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swe:field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swe:DataRecord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gww:LogValue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gww:GW_GeologyLogCoverage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gww:startDepth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gww:startDepth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gww:endDepth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11.58</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gww:endDepth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gww:GW_GeologyLog</w:t>
            </w:r>
            <w:r w:rsidRPr="003B7FBB">
              <w:rPr>
                <w:color w:val="0000FF"/>
                <w:sz w:val="20"/>
                <w:szCs w:val="20"/>
                <w:highlight w:val="white"/>
              </w:rPr>
              <w:t>&gt;</w:t>
            </w:r>
          </w:p>
          <w:p w:rsidR="00C94D70" w:rsidRPr="00C94D70" w:rsidRDefault="00C94D70" w:rsidP="00734242">
            <w:pPr>
              <w:autoSpaceDE w:val="0"/>
              <w:autoSpaceDN w:val="0"/>
              <w:adjustRightInd w:val="0"/>
              <w:spacing w:before="0" w:after="0"/>
              <w:jc w:val="left"/>
              <w:rPr>
                <w:color w:val="000000"/>
                <w:sz w:val="20"/>
                <w:szCs w:val="20"/>
                <w:highlight w:val="white"/>
                <w:lang w:val="en-CA"/>
              </w:rPr>
            </w:pPr>
            <w:r w:rsidRPr="003B7FBB">
              <w:rPr>
                <w:color w:val="000000"/>
                <w:sz w:val="20"/>
                <w:szCs w:val="20"/>
                <w:highlight w:val="white"/>
              </w:rPr>
              <w:tab/>
            </w:r>
            <w:r w:rsidRPr="00C94D70">
              <w:rPr>
                <w:color w:val="0000FF"/>
                <w:sz w:val="20"/>
                <w:szCs w:val="20"/>
                <w:highlight w:val="white"/>
                <w:lang w:val="en-CA"/>
              </w:rPr>
              <w:t>&lt;/</w:t>
            </w:r>
            <w:r w:rsidRPr="00C94D70">
              <w:rPr>
                <w:color w:val="800000"/>
                <w:sz w:val="20"/>
                <w:szCs w:val="20"/>
                <w:highlight w:val="white"/>
                <w:lang w:val="en-CA"/>
              </w:rPr>
              <w:t>gww:gwWellGeology</w:t>
            </w:r>
            <w:r w:rsidRPr="00C94D70">
              <w:rPr>
                <w:color w:val="0000FF"/>
                <w:sz w:val="20"/>
                <w:szCs w:val="20"/>
                <w:highlight w:val="white"/>
                <w:lang w:val="en-CA"/>
              </w:rPr>
              <w:t>&gt;</w:t>
            </w:r>
          </w:p>
          <w:p w:rsidR="00C94D70" w:rsidRPr="00C94D70" w:rsidRDefault="00C94D70" w:rsidP="00734242">
            <w:pPr>
              <w:autoSpaceDE w:val="0"/>
              <w:autoSpaceDN w:val="0"/>
              <w:adjustRightInd w:val="0"/>
              <w:spacing w:before="0" w:after="0"/>
              <w:jc w:val="left"/>
              <w:rPr>
                <w:color w:val="000000"/>
                <w:sz w:val="20"/>
                <w:szCs w:val="20"/>
                <w:highlight w:val="white"/>
                <w:lang w:val="en-CA"/>
              </w:rPr>
            </w:pPr>
            <w:r w:rsidRPr="00C94D70">
              <w:rPr>
                <w:color w:val="0000FF"/>
                <w:sz w:val="20"/>
                <w:szCs w:val="20"/>
                <w:highlight w:val="white"/>
                <w:lang w:val="en-CA"/>
              </w:rPr>
              <w:t>&lt;/</w:t>
            </w:r>
            <w:r w:rsidRPr="00C94D70">
              <w:rPr>
                <w:color w:val="800000"/>
                <w:sz w:val="20"/>
                <w:szCs w:val="20"/>
                <w:highlight w:val="white"/>
                <w:lang w:val="en-CA"/>
              </w:rPr>
              <w:t>gww:GW_Well</w:t>
            </w:r>
            <w:r w:rsidRPr="00C94D70">
              <w:rPr>
                <w:color w:val="0000FF"/>
                <w:sz w:val="20"/>
                <w:szCs w:val="20"/>
                <w:highlight w:val="white"/>
                <w:lang w:val="en-CA"/>
              </w:rPr>
              <w:t>&gt;</w:t>
            </w:r>
          </w:p>
        </w:tc>
      </w:tr>
    </w:tbl>
    <w:p w:rsidR="00C94D70" w:rsidRDefault="00C94D70" w:rsidP="00C94D70">
      <w:pPr>
        <w:pStyle w:val="Heading3"/>
        <w:numPr>
          <w:ilvl w:val="0"/>
          <w:numId w:val="0"/>
        </w:numPr>
        <w:ind w:left="720" w:hanging="720"/>
      </w:pPr>
      <w:r w:rsidRPr="00473DE7">
        <w:lastRenderedPageBreak/>
        <w:t>C.</w:t>
      </w:r>
      <w:r>
        <w:t>5</w:t>
      </w:r>
      <w:r w:rsidRPr="00473DE7">
        <w:t>.</w:t>
      </w:r>
      <w:r>
        <w:t>2</w:t>
      </w:r>
      <w:r w:rsidRPr="00473DE7">
        <w:t xml:space="preserve"> </w:t>
      </w:r>
      <w:r>
        <w:t>GW_Well</w:t>
      </w:r>
    </w:p>
    <w:p w:rsidR="00C94D70" w:rsidRDefault="00F44BF8" w:rsidP="00C94D70">
      <w:r>
        <w:t xml:space="preserve">From </w:t>
      </w:r>
      <w:r w:rsidR="00C94D70">
        <w:t xml:space="preserve">GNS NZ </w:t>
      </w:r>
      <w:r w:rsidR="00C94D70" w:rsidRPr="00D41601">
        <w:t>in the Horowhenua area, Horizons Regional Council (with borehole)</w:t>
      </w:r>
      <w:r>
        <w:t>.</w:t>
      </w:r>
    </w:p>
    <w:tbl>
      <w:tblPr>
        <w:tblStyle w:val="TableGrid"/>
        <w:tblW w:w="0" w:type="auto"/>
        <w:tblLook w:val="04A0" w:firstRow="1" w:lastRow="0" w:firstColumn="1" w:lastColumn="0" w:noHBand="0" w:noVBand="1"/>
      </w:tblPr>
      <w:tblGrid>
        <w:gridCol w:w="9551"/>
      </w:tblGrid>
      <w:tr w:rsidR="00C94D70" w:rsidRPr="00F36A28" w:rsidTr="00734242">
        <w:tc>
          <w:tcPr>
            <w:tcW w:w="9551" w:type="dxa"/>
          </w:tcPr>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0000"/>
                <w:sz w:val="20"/>
                <w:szCs w:val="20"/>
                <w:highlight w:val="white"/>
              </w:rPr>
              <w:t>gwml2w:GW_Well</w:t>
            </w:r>
            <w:r w:rsidRPr="003B7FBB">
              <w:rPr>
                <w:color w:val="FF0000"/>
                <w:sz w:val="20"/>
                <w:szCs w:val="20"/>
                <w:highlight w:val="white"/>
              </w:rPr>
              <w:t xml:space="preserve"> xmlns:gwml2w</w:t>
            </w:r>
            <w:r w:rsidRPr="003B7FBB">
              <w:rPr>
                <w:color w:val="0000FF"/>
                <w:sz w:val="20"/>
                <w:szCs w:val="20"/>
                <w:highlight w:val="white"/>
              </w:rPr>
              <w:t>="</w:t>
            </w:r>
            <w:r w:rsidRPr="003B7FBB">
              <w:rPr>
                <w:color w:val="000000"/>
                <w:sz w:val="20"/>
                <w:szCs w:val="20"/>
                <w:highlight w:val="white"/>
              </w:rPr>
              <w:t>http://www.opengis.net/gwml-well/2.0</w:t>
            </w:r>
            <w:r w:rsidRPr="003B7FBB">
              <w:rPr>
                <w:color w:val="0000FF"/>
                <w:sz w:val="20"/>
                <w:szCs w:val="20"/>
                <w:highlight w:val="white"/>
              </w:rPr>
              <w:t>"</w:t>
            </w:r>
            <w:r w:rsidRPr="003B7FBB">
              <w:rPr>
                <w:color w:val="FF0000"/>
                <w:sz w:val="20"/>
                <w:szCs w:val="20"/>
                <w:highlight w:val="white"/>
              </w:rPr>
              <w:t xml:space="preserve"> xmlns:gml</w:t>
            </w:r>
            <w:r w:rsidRPr="003B7FBB">
              <w:rPr>
                <w:color w:val="0000FF"/>
                <w:sz w:val="20"/>
                <w:szCs w:val="20"/>
                <w:highlight w:val="white"/>
              </w:rPr>
              <w:t>="</w:t>
            </w:r>
            <w:r w:rsidRPr="003B7FBB">
              <w:rPr>
                <w:color w:val="000000"/>
                <w:sz w:val="20"/>
                <w:szCs w:val="20"/>
                <w:highlight w:val="white"/>
              </w:rPr>
              <w:t>http://www.opengis.net/gml/3.2</w:t>
            </w:r>
            <w:r w:rsidRPr="003B7FBB">
              <w:rPr>
                <w:color w:val="0000FF"/>
                <w:sz w:val="20"/>
                <w:szCs w:val="20"/>
                <w:highlight w:val="white"/>
              </w:rPr>
              <w:t>"</w:t>
            </w:r>
            <w:r w:rsidRPr="003B7FBB">
              <w:rPr>
                <w:color w:val="FF0000"/>
                <w:sz w:val="20"/>
                <w:szCs w:val="20"/>
                <w:highlight w:val="white"/>
              </w:rPr>
              <w:t xml:space="preserve"> xmlns:xsi</w:t>
            </w:r>
            <w:r w:rsidRPr="003B7FBB">
              <w:rPr>
                <w:color w:val="0000FF"/>
                <w:sz w:val="20"/>
                <w:szCs w:val="20"/>
                <w:highlight w:val="white"/>
              </w:rPr>
              <w:t>="</w:t>
            </w:r>
            <w:r w:rsidRPr="003B7FBB">
              <w:rPr>
                <w:color w:val="000000"/>
                <w:sz w:val="20"/>
                <w:szCs w:val="20"/>
                <w:highlight w:val="white"/>
              </w:rPr>
              <w:t>http://www.w3.org/2001/XMLSchema-instance</w:t>
            </w:r>
            <w:r w:rsidRPr="003B7FBB">
              <w:rPr>
                <w:color w:val="0000FF"/>
                <w:sz w:val="20"/>
                <w:szCs w:val="20"/>
                <w:highlight w:val="white"/>
              </w:rPr>
              <w:t>"</w:t>
            </w:r>
            <w:r w:rsidRPr="003B7FBB">
              <w:rPr>
                <w:color w:val="FF0000"/>
                <w:sz w:val="20"/>
                <w:szCs w:val="20"/>
                <w:highlight w:val="white"/>
              </w:rPr>
              <w:t xml:space="preserve"> xmlns:sf</w:t>
            </w:r>
            <w:r w:rsidRPr="003B7FBB">
              <w:rPr>
                <w:color w:val="0000FF"/>
                <w:sz w:val="20"/>
                <w:szCs w:val="20"/>
                <w:highlight w:val="white"/>
              </w:rPr>
              <w:t>="</w:t>
            </w:r>
            <w:r w:rsidRPr="003B7FBB">
              <w:rPr>
                <w:color w:val="000000"/>
                <w:sz w:val="20"/>
                <w:szCs w:val="20"/>
                <w:highlight w:val="white"/>
              </w:rPr>
              <w:t>http://www.opengis.net/sampling/2.0</w:t>
            </w:r>
            <w:r w:rsidRPr="003B7FBB">
              <w:rPr>
                <w:color w:val="0000FF"/>
                <w:sz w:val="20"/>
                <w:szCs w:val="20"/>
                <w:highlight w:val="white"/>
              </w:rPr>
              <w:t>"</w:t>
            </w:r>
            <w:r w:rsidRPr="003B7FBB">
              <w:rPr>
                <w:color w:val="FF0000"/>
                <w:sz w:val="20"/>
                <w:szCs w:val="20"/>
                <w:highlight w:val="white"/>
              </w:rPr>
              <w:t xml:space="preserve"> xmlns:sams</w:t>
            </w:r>
            <w:r w:rsidRPr="003B7FBB">
              <w:rPr>
                <w:color w:val="0000FF"/>
                <w:sz w:val="20"/>
                <w:szCs w:val="20"/>
                <w:highlight w:val="white"/>
              </w:rPr>
              <w:t>="</w:t>
            </w:r>
            <w:r w:rsidRPr="003B7FBB">
              <w:rPr>
                <w:color w:val="000000"/>
                <w:sz w:val="20"/>
                <w:szCs w:val="20"/>
                <w:highlight w:val="white"/>
              </w:rPr>
              <w:t>http://www.opengis.net/samplingSpatial/2.0</w:t>
            </w:r>
            <w:r w:rsidRPr="003B7FBB">
              <w:rPr>
                <w:color w:val="0000FF"/>
                <w:sz w:val="20"/>
                <w:szCs w:val="20"/>
                <w:highlight w:val="white"/>
              </w:rPr>
              <w:t>"</w:t>
            </w:r>
            <w:r w:rsidRPr="003B7FBB">
              <w:rPr>
                <w:color w:val="FF0000"/>
                <w:sz w:val="20"/>
                <w:szCs w:val="20"/>
                <w:highlight w:val="white"/>
              </w:rPr>
              <w:t xml:space="preserve"> xmlns:gwml2wc</w:t>
            </w:r>
            <w:r w:rsidRPr="003B7FBB">
              <w:rPr>
                <w:color w:val="0000FF"/>
                <w:sz w:val="20"/>
                <w:szCs w:val="20"/>
                <w:highlight w:val="white"/>
              </w:rPr>
              <w:t>="</w:t>
            </w:r>
            <w:r w:rsidRPr="003B7FBB">
              <w:rPr>
                <w:color w:val="000000"/>
                <w:sz w:val="20"/>
                <w:szCs w:val="20"/>
                <w:highlight w:val="white"/>
              </w:rPr>
              <w:t>http://www.opengis.net/gwml-wellconstruction/2.0</w:t>
            </w:r>
            <w:r w:rsidRPr="003B7FBB">
              <w:rPr>
                <w:color w:val="0000FF"/>
                <w:sz w:val="20"/>
                <w:szCs w:val="20"/>
                <w:highlight w:val="white"/>
              </w:rPr>
              <w:t>"</w:t>
            </w:r>
            <w:r w:rsidRPr="003B7FBB">
              <w:rPr>
                <w:color w:val="FF0000"/>
                <w:sz w:val="20"/>
                <w:szCs w:val="20"/>
                <w:highlight w:val="white"/>
              </w:rPr>
              <w:t xml:space="preserve"> xmlns:gmd</w:t>
            </w:r>
            <w:r w:rsidRPr="003B7FBB">
              <w:rPr>
                <w:color w:val="0000FF"/>
                <w:sz w:val="20"/>
                <w:szCs w:val="20"/>
                <w:highlight w:val="white"/>
              </w:rPr>
              <w:t>="</w:t>
            </w:r>
            <w:r w:rsidRPr="003B7FBB">
              <w:rPr>
                <w:color w:val="000000"/>
                <w:sz w:val="20"/>
                <w:szCs w:val="20"/>
                <w:highlight w:val="white"/>
              </w:rPr>
              <w:t>http://www.isotc211.org/2005/gmd</w:t>
            </w:r>
            <w:r w:rsidRPr="003B7FBB">
              <w:rPr>
                <w:color w:val="0000FF"/>
                <w:sz w:val="20"/>
                <w:szCs w:val="20"/>
                <w:highlight w:val="white"/>
              </w:rPr>
              <w:t>"</w:t>
            </w:r>
            <w:r w:rsidRPr="003B7FBB">
              <w:rPr>
                <w:color w:val="FF0000"/>
                <w:sz w:val="20"/>
                <w:szCs w:val="20"/>
                <w:highlight w:val="white"/>
              </w:rPr>
              <w:t xml:space="preserve"> xmlns:gco</w:t>
            </w:r>
            <w:r w:rsidRPr="003B7FBB">
              <w:rPr>
                <w:color w:val="0000FF"/>
                <w:sz w:val="20"/>
                <w:szCs w:val="20"/>
                <w:highlight w:val="white"/>
              </w:rPr>
              <w:t>="</w:t>
            </w:r>
            <w:r w:rsidRPr="003B7FBB">
              <w:rPr>
                <w:color w:val="000000"/>
                <w:sz w:val="20"/>
                <w:szCs w:val="20"/>
                <w:highlight w:val="white"/>
              </w:rPr>
              <w:t>http://www.isotc211.org/2005/gco</w:t>
            </w:r>
            <w:r w:rsidRPr="003B7FBB">
              <w:rPr>
                <w:color w:val="0000FF"/>
                <w:sz w:val="20"/>
                <w:szCs w:val="20"/>
                <w:highlight w:val="white"/>
              </w:rPr>
              <w:t>"</w:t>
            </w:r>
            <w:r w:rsidRPr="003B7FBB">
              <w:rPr>
                <w:color w:val="FF0000"/>
                <w:sz w:val="20"/>
                <w:szCs w:val="20"/>
                <w:highlight w:val="white"/>
              </w:rPr>
              <w:t xml:space="preserve"> xmlns:xlink</w:t>
            </w:r>
            <w:r w:rsidRPr="003B7FBB">
              <w:rPr>
                <w:color w:val="0000FF"/>
                <w:sz w:val="20"/>
                <w:szCs w:val="20"/>
                <w:highlight w:val="white"/>
              </w:rPr>
              <w:t>="</w:t>
            </w:r>
            <w:r w:rsidRPr="003B7FBB">
              <w:rPr>
                <w:color w:val="000000"/>
                <w:sz w:val="20"/>
                <w:szCs w:val="20"/>
                <w:highlight w:val="white"/>
              </w:rPr>
              <w:t>http://www.w3.org/1999/xlink</w:t>
            </w:r>
            <w:r w:rsidRPr="003B7FBB">
              <w:rPr>
                <w:color w:val="0000FF"/>
                <w:sz w:val="20"/>
                <w:szCs w:val="20"/>
                <w:highlight w:val="white"/>
              </w:rPr>
              <w:t>"</w:t>
            </w:r>
            <w:r w:rsidRPr="003B7FBB">
              <w:rPr>
                <w:color w:val="FF0000"/>
                <w:sz w:val="20"/>
                <w:szCs w:val="20"/>
                <w:highlight w:val="white"/>
              </w:rPr>
              <w:t xml:space="preserve"> xmlns:swe</w:t>
            </w:r>
            <w:r w:rsidRPr="003B7FBB">
              <w:rPr>
                <w:color w:val="0000FF"/>
                <w:sz w:val="20"/>
                <w:szCs w:val="20"/>
                <w:highlight w:val="white"/>
              </w:rPr>
              <w:t>="</w:t>
            </w:r>
            <w:r w:rsidRPr="003B7FBB">
              <w:rPr>
                <w:color w:val="000000"/>
                <w:sz w:val="20"/>
                <w:szCs w:val="20"/>
                <w:highlight w:val="white"/>
              </w:rPr>
              <w:t>http://www.opengis.net/swe/2.0</w:t>
            </w:r>
            <w:r w:rsidRPr="003B7FBB">
              <w:rPr>
                <w:color w:val="0000FF"/>
                <w:sz w:val="20"/>
                <w:szCs w:val="20"/>
                <w:highlight w:val="white"/>
              </w:rPr>
              <w:t>"</w:t>
            </w:r>
            <w:r w:rsidRPr="003B7FBB">
              <w:rPr>
                <w:color w:val="FF0000"/>
                <w:sz w:val="20"/>
                <w:szCs w:val="20"/>
                <w:highlight w:val="white"/>
              </w:rPr>
              <w:t xml:space="preserve"> xmlns:om</w:t>
            </w:r>
            <w:r w:rsidRPr="003B7FBB">
              <w:rPr>
                <w:color w:val="0000FF"/>
                <w:sz w:val="20"/>
                <w:szCs w:val="20"/>
                <w:highlight w:val="white"/>
              </w:rPr>
              <w:t>="</w:t>
            </w:r>
            <w:r w:rsidRPr="003B7FBB">
              <w:rPr>
                <w:color w:val="000000"/>
                <w:sz w:val="20"/>
                <w:szCs w:val="20"/>
                <w:highlight w:val="white"/>
              </w:rPr>
              <w:t>http://www.opengis.net/om/2.0</w:t>
            </w:r>
            <w:r w:rsidRPr="003B7FBB">
              <w:rPr>
                <w:color w:val="0000FF"/>
                <w:sz w:val="20"/>
                <w:szCs w:val="20"/>
                <w:highlight w:val="white"/>
              </w:rPr>
              <w: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gwml_w_1432124</w:t>
            </w:r>
            <w:r w:rsidRPr="003B7FBB">
              <w:rPr>
                <w:color w:val="0000FF"/>
                <w:sz w:val="20"/>
                <w:szCs w:val="20"/>
                <w:highlight w:val="white"/>
              </w:rPr>
              <w:t>"</w:t>
            </w:r>
            <w:r w:rsidRPr="003B7FBB">
              <w:rPr>
                <w:color w:val="FF0000"/>
                <w:sz w:val="20"/>
                <w:szCs w:val="20"/>
                <w:highlight w:val="white"/>
              </w:rPr>
              <w:t xml:space="preserve"> xsi:schemaLocation</w:t>
            </w:r>
            <w:r w:rsidRPr="003B7FBB">
              <w:rPr>
                <w:color w:val="0000FF"/>
                <w:sz w:val="20"/>
                <w:szCs w:val="20"/>
                <w:highlight w:val="white"/>
              </w:rPr>
              <w:t>="</w:t>
            </w:r>
            <w:r w:rsidRPr="003B7FBB">
              <w:rPr>
                <w:color w:val="000000"/>
                <w:sz w:val="20"/>
                <w:szCs w:val="20"/>
                <w:highlight w:val="white"/>
              </w:rPr>
              <w:t>http://www.opengis.net/gwml-well/2.0 http://ngwd-bdnes.cits.nrcan.gc.ca/service/gwml/schemas/gwml2-well.xsd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Ohau at u/s Levin water supply</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 xml:space="preserve">  </w:t>
            </w:r>
            <w:r w:rsidRPr="003B7FBB">
              <w:rPr>
                <w:color w:val="0000FF"/>
                <w:sz w:val="20"/>
                <w:szCs w:val="20"/>
                <w:highlight w:val="white"/>
                <w:lang w:val="fr-FR"/>
              </w:rPr>
              <w:t>&lt;</w:t>
            </w:r>
            <w:r w:rsidRPr="003B7FBB">
              <w:rPr>
                <w:color w:val="800000"/>
                <w:sz w:val="20"/>
                <w:szCs w:val="20"/>
                <w:highlight w:val="white"/>
                <w:lang w:val="fr-FR"/>
              </w:rPr>
              <w:t>gml:identifier</w:t>
            </w:r>
            <w:r w:rsidRPr="003B7FBB">
              <w:rPr>
                <w:color w:val="FF0000"/>
                <w:sz w:val="20"/>
                <w:szCs w:val="20"/>
                <w:highlight w:val="white"/>
                <w:lang w:val="fr-FR"/>
              </w:rPr>
              <w:t xml:space="preserve"> codeSpace</w:t>
            </w:r>
            <w:r w:rsidRPr="003B7FBB">
              <w:rPr>
                <w:color w:val="0000FF"/>
                <w:sz w:val="20"/>
                <w:szCs w:val="20"/>
                <w:highlight w:val="white"/>
                <w:lang w:val="fr-FR"/>
              </w:rPr>
              <w:t>="</w:t>
            </w:r>
            <w:r w:rsidRPr="003B7FBB">
              <w:rPr>
                <w:color w:val="000000"/>
                <w:sz w:val="20"/>
                <w:szCs w:val="20"/>
                <w:highlight w:val="white"/>
                <w:lang w:val="fr-FR"/>
              </w:rPr>
              <w:t>http://horizons.govt.nz/assets/wells/siteid</w:t>
            </w:r>
            <w:r w:rsidRPr="003B7FBB">
              <w:rPr>
                <w:color w:val="0000FF"/>
                <w:sz w:val="20"/>
                <w:szCs w:val="20"/>
                <w:highlight w:val="white"/>
                <w:lang w:val="fr-FR"/>
              </w:rPr>
              <w:t>"&gt;</w:t>
            </w:r>
            <w:r w:rsidRPr="003B7FBB">
              <w:rPr>
                <w:color w:val="000000"/>
                <w:sz w:val="20"/>
                <w:szCs w:val="20"/>
                <w:highlight w:val="white"/>
                <w:lang w:val="fr-FR"/>
              </w:rPr>
              <w:t>1432124</w:t>
            </w:r>
            <w:r w:rsidRPr="003B7FBB">
              <w:rPr>
                <w:color w:val="0000FF"/>
                <w:sz w:val="20"/>
                <w:szCs w:val="20"/>
                <w:highlight w:val="white"/>
                <w:lang w:val="fr-FR"/>
              </w:rPr>
              <w:t>&lt;/</w:t>
            </w:r>
            <w:r w:rsidRPr="003B7FBB">
              <w:rPr>
                <w:color w:val="800000"/>
                <w:sz w:val="20"/>
                <w:szCs w:val="20"/>
                <w:highlight w:val="white"/>
                <w:lang w:val="fr-FR"/>
              </w:rPr>
              <w:t>gml:identifier</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 xml:space="preserve">  </w:t>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http://horizons.govt.nz/assets/wells/siteid</w:t>
            </w:r>
            <w:r w:rsidRPr="003B7FBB">
              <w:rPr>
                <w:color w:val="0000FF"/>
                <w:sz w:val="20"/>
                <w:szCs w:val="20"/>
                <w:highlight w:val="white"/>
              </w:rPr>
              <w:t>"&gt;</w:t>
            </w:r>
            <w:r w:rsidRPr="003B7FBB">
              <w:rPr>
                <w:color w:val="000000"/>
                <w:sz w:val="20"/>
                <w:szCs w:val="20"/>
                <w:highlight w:val="white"/>
              </w:rPr>
              <w:t>1432124</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gml:boundedBy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gml:Envelope</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http://www.opengis.net/gml/srs/epsg.xml#4326</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gml:lowerCorner</w:t>
            </w:r>
            <w:r w:rsidRPr="003B7FBB">
              <w:rPr>
                <w:color w:val="0000FF"/>
                <w:sz w:val="20"/>
                <w:szCs w:val="20"/>
                <w:highlight w:val="white"/>
              </w:rPr>
              <w:t>&gt;</w:t>
            </w:r>
            <w:r w:rsidRPr="003B7FBB">
              <w:rPr>
                <w:color w:val="000000"/>
                <w:sz w:val="20"/>
                <w:szCs w:val="20"/>
                <w:highlight w:val="white"/>
              </w:rPr>
              <w:t>175.26375 -40.80284</w:t>
            </w:r>
            <w:r w:rsidRPr="003B7FBB">
              <w:rPr>
                <w:color w:val="0000FF"/>
                <w:sz w:val="20"/>
                <w:szCs w:val="20"/>
                <w:highlight w:val="white"/>
              </w:rPr>
              <w:t>&lt;/</w:t>
            </w:r>
            <w:r w:rsidRPr="003B7FBB">
              <w:rPr>
                <w:color w:val="800000"/>
                <w:sz w:val="20"/>
                <w:szCs w:val="20"/>
                <w:highlight w:val="white"/>
              </w:rPr>
              <w:t>gml:lowerCorner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gml:upperCorner</w:t>
            </w:r>
            <w:r w:rsidRPr="003B7FBB">
              <w:rPr>
                <w:color w:val="0000FF"/>
                <w:sz w:val="20"/>
                <w:szCs w:val="20"/>
                <w:highlight w:val="white"/>
              </w:rPr>
              <w:t>&gt;</w:t>
            </w:r>
            <w:r w:rsidRPr="003B7FBB">
              <w:rPr>
                <w:color w:val="000000"/>
                <w:sz w:val="20"/>
                <w:szCs w:val="20"/>
                <w:highlight w:val="white"/>
              </w:rPr>
              <w:t>175.26375 -40.80284</w:t>
            </w:r>
            <w:r w:rsidRPr="003B7FBB">
              <w:rPr>
                <w:color w:val="0000FF"/>
                <w:sz w:val="20"/>
                <w:szCs w:val="20"/>
                <w:highlight w:val="white"/>
              </w:rPr>
              <w:t>&lt;/</w:t>
            </w:r>
            <w:r w:rsidRPr="003B7FBB">
              <w:rPr>
                <w:color w:val="800000"/>
                <w:sz w:val="20"/>
                <w:szCs w:val="20"/>
                <w:highlight w:val="white"/>
              </w:rPr>
              <w:t>gml:upperCorner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gml:Envelope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gml:boundedBy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sf:sampledFeature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sams:shape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gml:LineString</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http://www.opengis.net/gml/srs/epsg.xml#4440</w:t>
            </w:r>
            <w:r w:rsidRPr="003B7FBB">
              <w:rPr>
                <w:color w:val="0000FF"/>
                <w:sz w:val="20"/>
                <w:szCs w:val="20"/>
                <w:highlight w:val="white"/>
              </w:rPr>
              <w:t>"</w:t>
            </w:r>
            <w:r w:rsidRPr="003B7FBB">
              <w:rPr>
                <w:color w:val="FF0000"/>
                <w:sz w:val="20"/>
                <w:szCs w:val="20"/>
                <w:highlight w:val="white"/>
              </w:rPr>
              <w:t xml:space="preserve"> srsDimension</w:t>
            </w:r>
            <w:r w:rsidRPr="003B7FBB">
              <w:rPr>
                <w:color w:val="0000FF"/>
                <w:sz w:val="20"/>
                <w:szCs w:val="20"/>
                <w:highlight w:val="white"/>
              </w:rPr>
              <w:t>="</w:t>
            </w:r>
            <w:r w:rsidRPr="003B7FBB">
              <w:rPr>
                <w:color w:val="000000"/>
                <w:sz w:val="20"/>
                <w:szCs w:val="20"/>
                <w:highlight w:val="white"/>
              </w:rPr>
              <w:t>1</w:t>
            </w:r>
            <w:r w:rsidRPr="003B7FBB">
              <w:rPr>
                <w:color w:val="0000FF"/>
                <w:sz w:val="20"/>
                <w:szCs w:val="20"/>
                <w:highlight w:val="white"/>
              </w:rPr>
              <w:t>"</w:t>
            </w:r>
            <w:r w:rsidRPr="003B7FBB">
              <w:rPr>
                <w:color w:val="FF0000"/>
                <w:sz w:val="20"/>
                <w:szCs w:val="20"/>
                <w:highlight w:val="white"/>
              </w:rPr>
              <w:t xml:space="preserve"> </w:t>
            </w:r>
            <w:r w:rsidRPr="003B7FBB">
              <w:rPr>
                <w:color w:val="FF0000"/>
                <w:sz w:val="20"/>
                <w:szCs w:val="20"/>
                <w:highlight w:val="white"/>
              </w:rPr>
              <w:lastRenderedPageBreak/>
              <w:t>gml:id</w:t>
            </w:r>
            <w:r w:rsidRPr="003B7FBB">
              <w:rPr>
                <w:color w:val="0000FF"/>
                <w:sz w:val="20"/>
                <w:szCs w:val="20"/>
                <w:highlight w:val="white"/>
              </w:rPr>
              <w:t>="</w:t>
            </w:r>
            <w:r w:rsidRPr="003B7FBB">
              <w:rPr>
                <w:color w:val="000000"/>
                <w:sz w:val="20"/>
                <w:szCs w:val="20"/>
                <w:highlight w:val="white"/>
              </w:rPr>
              <w:t>wshp_1432124</w:t>
            </w:r>
            <w:r w:rsidRPr="003B7FBB">
              <w:rPr>
                <w:color w:val="0000FF"/>
                <w:sz w:val="20"/>
                <w:szCs w:val="20"/>
                <w:highlight w:val="white"/>
              </w:rPr>
              <w:t>"</w:t>
            </w:r>
            <w:r w:rsidRPr="003B7FBB">
              <w:rPr>
                <w:color w:val="FF0000"/>
                <w:sz w:val="20"/>
                <w:szCs w:val="20"/>
                <w:highlight w:val="white"/>
              </w:rPr>
              <w:t xml:space="preserve"> axisLabels</w:t>
            </w:r>
            <w:r w:rsidRPr="003B7FBB">
              <w:rPr>
                <w:color w:val="0000FF"/>
                <w:sz w:val="20"/>
                <w:szCs w:val="20"/>
                <w:highlight w:val="white"/>
              </w:rPr>
              <w:t>="</w:t>
            </w:r>
            <w:r w:rsidRPr="003B7FBB">
              <w:rPr>
                <w:color w:val="000000"/>
                <w:sz w:val="20"/>
                <w:szCs w:val="20"/>
                <w:highlight w:val="white"/>
              </w:rPr>
              <w:t>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gml:coordinates</w:t>
            </w:r>
            <w:r w:rsidRPr="003B7FBB">
              <w:rPr>
                <w:color w:val="FF0000"/>
                <w:sz w:val="20"/>
                <w:szCs w:val="20"/>
                <w:highlight w:val="white"/>
              </w:rPr>
              <w:t xml:space="preserve"> cs</w:t>
            </w:r>
            <w:r w:rsidRPr="003B7FBB">
              <w:rPr>
                <w:color w:val="0000FF"/>
                <w:sz w:val="20"/>
                <w:szCs w:val="20"/>
                <w:highlight w:val="white"/>
              </w:rPr>
              <w:t>="</w:t>
            </w:r>
            <w:r w:rsidRPr="003B7FBB">
              <w:rPr>
                <w:color w:val="000000"/>
                <w:sz w:val="20"/>
                <w:szCs w:val="20"/>
                <w:highlight w:val="white"/>
              </w:rPr>
              <w:t>,</w:t>
            </w:r>
            <w:r w:rsidRPr="003B7FBB">
              <w:rPr>
                <w:color w:val="0000FF"/>
                <w:sz w:val="20"/>
                <w:szCs w:val="20"/>
                <w:highlight w:val="white"/>
              </w:rPr>
              <w:t>"</w:t>
            </w:r>
            <w:r w:rsidRPr="003B7FBB">
              <w:rPr>
                <w:color w:val="FF0000"/>
                <w:sz w:val="20"/>
                <w:szCs w:val="20"/>
                <w:highlight w:val="white"/>
              </w:rPr>
              <w:t xml:space="preserve"> ts</w:t>
            </w:r>
            <w:r w:rsidRPr="003B7FBB">
              <w:rPr>
                <w:color w:val="0000FF"/>
                <w:sz w:val="20"/>
                <w:szCs w:val="20"/>
                <w:highlight w:val="white"/>
              </w:rPr>
              <w:t>="</w:t>
            </w:r>
            <w:r w:rsidRPr="003B7FBB">
              <w:rPr>
                <w:color w:val="000000"/>
                <w:sz w:val="20"/>
                <w:szCs w:val="20"/>
                <w:highlight w:val="white"/>
              </w:rPr>
              <w:t xml:space="preserve"> </w:t>
            </w:r>
            <w:r w:rsidRPr="003B7FBB">
              <w:rPr>
                <w:color w:val="0000FF"/>
                <w:sz w:val="20"/>
                <w:szCs w:val="20"/>
                <w:highlight w:val="white"/>
              </w:rPr>
              <w:t>"</w:t>
            </w:r>
            <w:r w:rsidRPr="003B7FBB">
              <w:rPr>
                <w:color w:val="FF0000"/>
                <w:sz w:val="20"/>
                <w:szCs w:val="20"/>
                <w:highlight w:val="white"/>
              </w:rPr>
              <w:t xml:space="preserve"> decimal</w:t>
            </w:r>
            <w:r w:rsidRPr="003B7FBB">
              <w:rPr>
                <w:color w:val="0000FF"/>
                <w:sz w:val="20"/>
                <w:szCs w:val="20"/>
                <w:highlight w:val="white"/>
              </w:rPr>
              <w:t>="</w:t>
            </w:r>
            <w:r w:rsidRPr="003B7FBB">
              <w:rPr>
                <w:color w:val="000000"/>
                <w:sz w:val="20"/>
                <w:szCs w:val="20"/>
                <w:highlight w:val="white"/>
              </w:rPr>
              <w:t>.</w:t>
            </w:r>
            <w:r w:rsidRPr="003B7FBB">
              <w:rPr>
                <w:color w:val="0000FF"/>
                <w:sz w:val="20"/>
                <w:szCs w:val="20"/>
                <w:highlight w:val="white"/>
              </w:rPr>
              <w:t>"&gt;</w:t>
            </w:r>
            <w:r w:rsidRPr="003B7FBB">
              <w:rPr>
                <w:color w:val="000000"/>
                <w:sz w:val="20"/>
                <w:szCs w:val="20"/>
                <w:highlight w:val="white"/>
              </w:rPr>
              <w:t>42.2,-35.5</w:t>
            </w:r>
            <w:r w:rsidRPr="003B7FBB">
              <w:rPr>
                <w:color w:val="0000FF"/>
                <w:sz w:val="20"/>
                <w:szCs w:val="20"/>
                <w:highlight w:val="white"/>
              </w:rPr>
              <w:t>&lt;/</w:t>
            </w:r>
            <w:r w:rsidRPr="003B7FBB">
              <w:rPr>
                <w:color w:val="800000"/>
                <w:sz w:val="20"/>
                <w:szCs w:val="20"/>
                <w:highlight w:val="white"/>
              </w:rPr>
              <w:t>gml:coordinates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gml:LineString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sams:shape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gwml2w:gwWellBody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gwml2w:gwWellConstructedDepth</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template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gwml2w:gwWellConstruction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gwml2wc:Borehole</w:t>
            </w:r>
            <w:r w:rsidRPr="003B7FBB">
              <w:rPr>
                <w:color w:val="FF0000"/>
                <w:sz w:val="20"/>
                <w:szCs w:val="20"/>
                <w:highlight w:val="white"/>
              </w:rPr>
              <w:t xml:space="preserve"> xsi:schemaLocation</w:t>
            </w:r>
            <w:r w:rsidRPr="003B7FBB">
              <w:rPr>
                <w:color w:val="0000FF"/>
                <w:sz w:val="20"/>
                <w:szCs w:val="20"/>
                <w:highlight w:val="white"/>
              </w:rPr>
              <w:t>="</w:t>
            </w:r>
            <w:r w:rsidRPr="003B7FBB">
              <w:rPr>
                <w:color w:val="000000"/>
                <w:sz w:val="20"/>
                <w:szCs w:val="20"/>
                <w:highlight w:val="white"/>
              </w:rPr>
              <w:t>http://www.opengis.net/gwml-wellconstruction/2.0 http://ngwd-bdnes.cits.nrcan.gc.ca/service/gwml/schemas/gwml2-wellconstruction.xsd</w:t>
            </w:r>
            <w:r w:rsidRPr="003B7FBB">
              <w:rPr>
                <w:color w:val="0000FF"/>
                <w:sz w:val="20"/>
                <w:szCs w:val="20"/>
                <w:highlight w:val="white"/>
              </w:rPr>
              <w: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wbh_1432124</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 xml:space="preserve">      </w:t>
            </w:r>
            <w:r w:rsidRPr="003B7FBB">
              <w:rPr>
                <w:color w:val="0000FF"/>
                <w:sz w:val="20"/>
                <w:szCs w:val="20"/>
                <w:highlight w:val="white"/>
                <w:lang w:val="fr-FR"/>
              </w:rPr>
              <w:t>&lt;</w:t>
            </w:r>
            <w:r w:rsidRPr="003B7FBB">
              <w:rPr>
                <w:color w:val="800000"/>
                <w:sz w:val="20"/>
                <w:szCs w:val="20"/>
                <w:highlight w:val="white"/>
                <w:lang w:val="fr-FR"/>
              </w:rPr>
              <w:t>gml:identifier</w:t>
            </w:r>
            <w:r w:rsidRPr="003B7FBB">
              <w:rPr>
                <w:color w:val="FF0000"/>
                <w:sz w:val="20"/>
                <w:szCs w:val="20"/>
                <w:highlight w:val="white"/>
                <w:lang w:val="fr-FR"/>
              </w:rPr>
              <w:t xml:space="preserve"> codeSpace</w:t>
            </w:r>
            <w:r w:rsidRPr="003B7FBB">
              <w:rPr>
                <w:color w:val="0000FF"/>
                <w:sz w:val="20"/>
                <w:szCs w:val="20"/>
                <w:highlight w:val="white"/>
                <w:lang w:val="fr-FR"/>
              </w:rPr>
              <w:t>="</w:t>
            </w:r>
            <w:r w:rsidRPr="003B7FBB">
              <w:rPr>
                <w:color w:val="000000"/>
                <w:sz w:val="20"/>
                <w:szCs w:val="20"/>
                <w:highlight w:val="white"/>
                <w:lang w:val="fr-FR"/>
              </w:rPr>
              <w:t>http://horizons.govt.nz/assets/wells/siteid</w:t>
            </w:r>
            <w:r w:rsidRPr="003B7FBB">
              <w:rPr>
                <w:color w:val="0000FF"/>
                <w:sz w:val="20"/>
                <w:szCs w:val="20"/>
                <w:highlight w:val="white"/>
                <w:lang w:val="fr-FR"/>
              </w:rPr>
              <w:t>"&gt;</w:t>
            </w:r>
            <w:r w:rsidRPr="003B7FBB">
              <w:rPr>
                <w:color w:val="000000"/>
                <w:sz w:val="20"/>
                <w:szCs w:val="20"/>
                <w:highlight w:val="white"/>
                <w:lang w:val="fr-FR"/>
              </w:rPr>
              <w:t>1432124</w:t>
            </w:r>
            <w:r w:rsidRPr="003B7FBB">
              <w:rPr>
                <w:color w:val="0000FF"/>
                <w:sz w:val="20"/>
                <w:szCs w:val="20"/>
                <w:highlight w:val="white"/>
                <w:lang w:val="fr-FR"/>
              </w:rPr>
              <w:t>&lt;/</w:t>
            </w:r>
            <w:r w:rsidRPr="003B7FBB">
              <w:rPr>
                <w:color w:val="800000"/>
                <w:sz w:val="20"/>
                <w:szCs w:val="20"/>
                <w:highlight w:val="white"/>
                <w:lang w:val="fr-FR"/>
              </w:rPr>
              <w:t>gml:identifier</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 xml:space="preserve">      </w:t>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http://horizons.govt.nz/assets/wellconstruction</w:t>
            </w:r>
            <w:r w:rsidRPr="003B7FBB">
              <w:rPr>
                <w:color w:val="0000FF"/>
                <w:sz w:val="20"/>
                <w:szCs w:val="20"/>
                <w:highlight w:val="white"/>
              </w:rPr>
              <w:t>"&gt;</w:t>
            </w:r>
            <w:r w:rsidRPr="003B7FBB">
              <w:rPr>
                <w:color w:val="000000"/>
                <w:sz w:val="20"/>
                <w:szCs w:val="20"/>
                <w:highlight w:val="white"/>
              </w:rPr>
              <w:t>concrete casing</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gml:LocationString</w:t>
            </w:r>
            <w:r w:rsidRPr="003B7FBB">
              <w:rPr>
                <w:color w:val="0000FF"/>
                <w:sz w:val="20"/>
                <w:szCs w:val="20"/>
                <w:highlight w:val="white"/>
              </w:rPr>
              <w:t>&gt;</w:t>
            </w:r>
            <w:r w:rsidRPr="003B7FBB">
              <w:rPr>
                <w:color w:val="000000"/>
                <w:sz w:val="20"/>
                <w:szCs w:val="20"/>
                <w:highlight w:val="white"/>
              </w:rPr>
              <w:t>Ohau at u/s Levin water supply, green shed</w:t>
            </w:r>
            <w:r w:rsidRPr="003B7FBB">
              <w:rPr>
                <w:color w:val="0000FF"/>
                <w:sz w:val="20"/>
                <w:szCs w:val="20"/>
                <w:highlight w:val="white"/>
              </w:rPr>
              <w:t>&lt;/</w:t>
            </w:r>
            <w:r w:rsidRPr="003B7FBB">
              <w:rPr>
                <w:color w:val="800000"/>
                <w:sz w:val="20"/>
                <w:szCs w:val="20"/>
                <w:highlight w:val="white"/>
              </w:rPr>
              <w:t>gml:LocationString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sf:sampledFeature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sams:shape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gml:LineString</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http://www.opengis.net/gml/srs/epsg.xml#4440</w:t>
            </w:r>
            <w:r w:rsidRPr="003B7FBB">
              <w:rPr>
                <w:color w:val="0000FF"/>
                <w:sz w:val="20"/>
                <w:szCs w:val="20"/>
                <w:highlight w:val="white"/>
              </w:rPr>
              <w:t>"</w:t>
            </w:r>
            <w:r w:rsidRPr="003B7FBB">
              <w:rPr>
                <w:color w:val="FF0000"/>
                <w:sz w:val="20"/>
                <w:szCs w:val="20"/>
                <w:highlight w:val="white"/>
              </w:rPr>
              <w:t xml:space="preserve"> srsDimension</w:t>
            </w:r>
            <w:r w:rsidRPr="003B7FBB">
              <w:rPr>
                <w:color w:val="0000FF"/>
                <w:sz w:val="20"/>
                <w:szCs w:val="20"/>
                <w:highlight w:val="white"/>
              </w:rPr>
              <w:t>="</w:t>
            </w:r>
            <w:r w:rsidRPr="003B7FBB">
              <w:rPr>
                <w:color w:val="000000"/>
                <w:sz w:val="20"/>
                <w:szCs w:val="20"/>
                <w:highlight w:val="white"/>
              </w:rPr>
              <w:t>1</w:t>
            </w:r>
            <w:r w:rsidRPr="003B7FBB">
              <w:rPr>
                <w:color w:val="0000FF"/>
                <w:sz w:val="20"/>
                <w:szCs w:val="20"/>
                <w:highlight w:val="white"/>
              </w:rPr>
              <w: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bh_shp_1432124</w:t>
            </w:r>
            <w:r w:rsidRPr="003B7FBB">
              <w:rPr>
                <w:color w:val="0000FF"/>
                <w:sz w:val="20"/>
                <w:szCs w:val="20"/>
                <w:highlight w:val="white"/>
              </w:rPr>
              <w:t>"</w:t>
            </w:r>
            <w:r w:rsidRPr="003B7FBB">
              <w:rPr>
                <w:color w:val="FF0000"/>
                <w:sz w:val="20"/>
                <w:szCs w:val="20"/>
                <w:highlight w:val="white"/>
              </w:rPr>
              <w:t xml:space="preserve"> axisLabels</w:t>
            </w:r>
            <w:r w:rsidRPr="003B7FBB">
              <w:rPr>
                <w:color w:val="0000FF"/>
                <w:sz w:val="20"/>
                <w:szCs w:val="20"/>
                <w:highlight w:val="white"/>
              </w:rPr>
              <w:t>="</w:t>
            </w:r>
            <w:r w:rsidRPr="003B7FBB">
              <w:rPr>
                <w:color w:val="000000"/>
                <w:sz w:val="20"/>
                <w:szCs w:val="20"/>
                <w:highlight w:val="white"/>
              </w:rPr>
              <w:t>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gml:coordinates</w:t>
            </w:r>
            <w:r w:rsidRPr="003B7FBB">
              <w:rPr>
                <w:color w:val="FF0000"/>
                <w:sz w:val="20"/>
                <w:szCs w:val="20"/>
                <w:highlight w:val="white"/>
              </w:rPr>
              <w:t xml:space="preserve"> cs</w:t>
            </w:r>
            <w:r w:rsidRPr="003B7FBB">
              <w:rPr>
                <w:color w:val="0000FF"/>
                <w:sz w:val="20"/>
                <w:szCs w:val="20"/>
                <w:highlight w:val="white"/>
              </w:rPr>
              <w:t>="</w:t>
            </w:r>
            <w:r w:rsidRPr="003B7FBB">
              <w:rPr>
                <w:color w:val="000000"/>
                <w:sz w:val="20"/>
                <w:szCs w:val="20"/>
                <w:highlight w:val="white"/>
              </w:rPr>
              <w:t>,</w:t>
            </w:r>
            <w:r w:rsidRPr="003B7FBB">
              <w:rPr>
                <w:color w:val="0000FF"/>
                <w:sz w:val="20"/>
                <w:szCs w:val="20"/>
                <w:highlight w:val="white"/>
              </w:rPr>
              <w:t>"</w:t>
            </w:r>
            <w:r w:rsidRPr="003B7FBB">
              <w:rPr>
                <w:color w:val="FF0000"/>
                <w:sz w:val="20"/>
                <w:szCs w:val="20"/>
                <w:highlight w:val="white"/>
              </w:rPr>
              <w:t xml:space="preserve"> ts</w:t>
            </w:r>
            <w:r w:rsidRPr="003B7FBB">
              <w:rPr>
                <w:color w:val="0000FF"/>
                <w:sz w:val="20"/>
                <w:szCs w:val="20"/>
                <w:highlight w:val="white"/>
              </w:rPr>
              <w:t>="</w:t>
            </w:r>
            <w:r w:rsidRPr="003B7FBB">
              <w:rPr>
                <w:color w:val="000000"/>
                <w:sz w:val="20"/>
                <w:szCs w:val="20"/>
                <w:highlight w:val="white"/>
              </w:rPr>
              <w:t xml:space="preserve"> </w:t>
            </w:r>
            <w:r w:rsidRPr="003B7FBB">
              <w:rPr>
                <w:color w:val="0000FF"/>
                <w:sz w:val="20"/>
                <w:szCs w:val="20"/>
                <w:highlight w:val="white"/>
              </w:rPr>
              <w:t>"</w:t>
            </w:r>
            <w:r w:rsidRPr="003B7FBB">
              <w:rPr>
                <w:color w:val="FF0000"/>
                <w:sz w:val="20"/>
                <w:szCs w:val="20"/>
                <w:highlight w:val="white"/>
              </w:rPr>
              <w:t xml:space="preserve"> decimal</w:t>
            </w:r>
            <w:r w:rsidRPr="003B7FBB">
              <w:rPr>
                <w:color w:val="0000FF"/>
                <w:sz w:val="20"/>
                <w:szCs w:val="20"/>
                <w:highlight w:val="white"/>
              </w:rPr>
              <w:t>="</w:t>
            </w:r>
            <w:r w:rsidRPr="003B7FBB">
              <w:rPr>
                <w:color w:val="000000"/>
                <w:sz w:val="20"/>
                <w:szCs w:val="20"/>
                <w:highlight w:val="white"/>
              </w:rPr>
              <w:t>.</w:t>
            </w:r>
            <w:r w:rsidRPr="003B7FBB">
              <w:rPr>
                <w:color w:val="0000FF"/>
                <w:sz w:val="20"/>
                <w:szCs w:val="20"/>
                <w:highlight w:val="white"/>
              </w:rPr>
              <w:t>"&gt;</w:t>
            </w:r>
            <w:r w:rsidRPr="003B7FBB">
              <w:rPr>
                <w:color w:val="000000"/>
                <w:sz w:val="20"/>
                <w:szCs w:val="20"/>
                <w:highlight w:val="white"/>
              </w:rPr>
              <w:t>42.2,-35.5</w:t>
            </w:r>
            <w:r w:rsidRPr="003B7FBB">
              <w:rPr>
                <w:color w:val="0000FF"/>
                <w:sz w:val="20"/>
                <w:szCs w:val="20"/>
                <w:highlight w:val="white"/>
              </w:rPr>
              <w:t>&lt;/</w:t>
            </w:r>
            <w:r w:rsidRPr="003B7FBB">
              <w:rPr>
                <w:color w:val="800000"/>
                <w:sz w:val="20"/>
                <w:szCs w:val="20"/>
                <w:highlight w:val="white"/>
              </w:rPr>
              <w:t>gml:coordinates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gml:LineString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sams:shape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gwml2wc:bholeMaterialCustodian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gmd:CI_ResponsibleParty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gmd:individualName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gco:CharacterString</w:t>
            </w:r>
            <w:r w:rsidRPr="003B7FBB">
              <w:rPr>
                <w:color w:val="0000FF"/>
                <w:sz w:val="20"/>
                <w:szCs w:val="20"/>
                <w:highlight w:val="white"/>
              </w:rPr>
              <w:t>&gt;</w:t>
            </w:r>
            <w:r w:rsidRPr="003B7FBB">
              <w:rPr>
                <w:color w:val="000000"/>
                <w:sz w:val="20"/>
                <w:szCs w:val="20"/>
                <w:highlight w:val="white"/>
              </w:rPr>
              <w:t>Brent Watson</w:t>
            </w:r>
            <w:r w:rsidRPr="003B7FBB">
              <w:rPr>
                <w:color w:val="0000FF"/>
                <w:sz w:val="20"/>
                <w:szCs w:val="20"/>
                <w:highlight w:val="white"/>
              </w:rPr>
              <w:t>&lt;/</w:t>
            </w:r>
            <w:r w:rsidRPr="003B7FBB">
              <w:rPr>
                <w:color w:val="800000"/>
                <w:sz w:val="20"/>
                <w:szCs w:val="20"/>
                <w:highlight w:val="white"/>
              </w:rPr>
              <w:t>gco:CharacterString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gmd:individualName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gmd:organisationName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gco:CharacterString</w:t>
            </w:r>
            <w:r w:rsidRPr="003B7FBB">
              <w:rPr>
                <w:color w:val="0000FF"/>
                <w:sz w:val="20"/>
                <w:szCs w:val="20"/>
                <w:highlight w:val="white"/>
              </w:rPr>
              <w:t>&gt;</w:t>
            </w:r>
            <w:r w:rsidRPr="003B7FBB">
              <w:rPr>
                <w:color w:val="000000"/>
                <w:sz w:val="20"/>
                <w:szCs w:val="20"/>
                <w:highlight w:val="white"/>
              </w:rPr>
              <w:t>Horizons Regional Council</w:t>
            </w:r>
            <w:r w:rsidRPr="003B7FBB">
              <w:rPr>
                <w:color w:val="0000FF"/>
                <w:sz w:val="20"/>
                <w:szCs w:val="20"/>
                <w:highlight w:val="white"/>
              </w:rPr>
              <w:t>&lt;/</w:t>
            </w:r>
            <w:r w:rsidRPr="003B7FBB">
              <w:rPr>
                <w:color w:val="800000"/>
                <w:sz w:val="20"/>
                <w:szCs w:val="20"/>
                <w:highlight w:val="white"/>
              </w:rPr>
              <w:t>gco:CharacterString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gmd:organisationName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gmd:role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gmd:CI_RoleCode</w:t>
            </w:r>
            <w:r w:rsidRPr="003B7FBB">
              <w:rPr>
                <w:color w:val="FF0000"/>
                <w:sz w:val="20"/>
                <w:szCs w:val="20"/>
                <w:highlight w:val="white"/>
              </w:rPr>
              <w:t xml:space="preserve"> codeList</w:t>
            </w:r>
            <w:r w:rsidRPr="003B7FBB">
              <w:rPr>
                <w:color w:val="0000FF"/>
                <w:sz w:val="20"/>
                <w:szCs w:val="20"/>
                <w:highlight w:val="white"/>
              </w:rPr>
              <w:t>="</w:t>
            </w:r>
            <w:r w:rsidRPr="003B7FBB">
              <w:rPr>
                <w:color w:val="000000"/>
                <w:sz w:val="20"/>
                <w:szCs w:val="20"/>
                <w:highlight w:val="white"/>
              </w:rPr>
              <w:t>#ANZIC_ISO_CODELIST</w:t>
            </w:r>
            <w:r w:rsidRPr="003B7FBB">
              <w:rPr>
                <w:color w:val="0000FF"/>
                <w:sz w:val="20"/>
                <w:szCs w:val="20"/>
                <w:highlight w:val="white"/>
              </w:rPr>
              <w:t>"</w:t>
            </w:r>
            <w:r w:rsidRPr="003B7FBB">
              <w:rPr>
                <w:color w:val="FF0000"/>
                <w:sz w:val="20"/>
                <w:szCs w:val="20"/>
                <w:highlight w:val="white"/>
              </w:rPr>
              <w:t xml:space="preserve"> codeListValue</w:t>
            </w:r>
            <w:r w:rsidRPr="003B7FBB">
              <w:rPr>
                <w:color w:val="0000FF"/>
                <w:sz w:val="20"/>
                <w:szCs w:val="20"/>
                <w:highlight w:val="white"/>
              </w:rPr>
              <w:t>="</w:t>
            </w:r>
            <w:r w:rsidRPr="003B7FBB">
              <w:rPr>
                <w:color w:val="000000"/>
                <w:sz w:val="20"/>
                <w:szCs w:val="20"/>
                <w:highlight w:val="white"/>
              </w:rPr>
              <w:t>custodian</w:t>
            </w:r>
            <w:r w:rsidRPr="003B7FBB">
              <w:rPr>
                <w:color w:val="0000FF"/>
                <w:sz w:val="20"/>
                <w:szCs w:val="20"/>
                <w:highlight w:val="white"/>
              </w:rPr>
              <w:t>"</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http://anzlic..</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gmd:role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gmd:CI_ResponsibleParty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gwml2wc:bholeMaterialCustodian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gwml2wc:bholeCoreInterval</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gwml2wc:bHoleDateOfDrilling</w:t>
            </w:r>
            <w:r w:rsidRPr="003B7FBB">
              <w:rPr>
                <w:color w:val="0000FF"/>
                <w:sz w:val="20"/>
                <w:szCs w:val="20"/>
                <w:highlight w:val="white"/>
              </w:rPr>
              <w:t>&gt;</w:t>
            </w:r>
            <w:r w:rsidRPr="003B7FBB">
              <w:rPr>
                <w:color w:val="000000"/>
                <w:sz w:val="20"/>
                <w:szCs w:val="20"/>
                <w:highlight w:val="white"/>
              </w:rPr>
              <w:t>1963-03-07</w:t>
            </w:r>
            <w:r w:rsidRPr="003B7FBB">
              <w:rPr>
                <w:color w:val="0000FF"/>
                <w:sz w:val="20"/>
                <w:szCs w:val="20"/>
                <w:highlight w:val="white"/>
              </w:rPr>
              <w:t>&lt;/</w:t>
            </w:r>
            <w:r w:rsidRPr="003B7FBB">
              <w:rPr>
                <w:color w:val="800000"/>
                <w:sz w:val="20"/>
                <w:szCs w:val="20"/>
                <w:highlight w:val="white"/>
              </w:rPr>
              <w:t>gwml2wc:bHoleDateOfDrilling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gwml2wc:bholeDriller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gmd:CI_ResponsibleParty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gmd:individualName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gco:CharacterString</w:t>
            </w:r>
            <w:r w:rsidRPr="003B7FBB">
              <w:rPr>
                <w:color w:val="0000FF"/>
                <w:sz w:val="20"/>
                <w:szCs w:val="20"/>
                <w:highlight w:val="white"/>
              </w:rPr>
              <w:t>&gt;</w:t>
            </w:r>
            <w:r w:rsidRPr="003B7FBB">
              <w:rPr>
                <w:color w:val="000000"/>
                <w:sz w:val="20"/>
                <w:szCs w:val="20"/>
                <w:highlight w:val="white"/>
              </w:rPr>
              <w:t>Mokahine Jones</w:t>
            </w:r>
            <w:r w:rsidRPr="003B7FBB">
              <w:rPr>
                <w:color w:val="0000FF"/>
                <w:sz w:val="20"/>
                <w:szCs w:val="20"/>
                <w:highlight w:val="white"/>
              </w:rPr>
              <w:t>&lt;/</w:t>
            </w:r>
            <w:r w:rsidRPr="003B7FBB">
              <w:rPr>
                <w:color w:val="800000"/>
                <w:sz w:val="20"/>
                <w:szCs w:val="20"/>
                <w:highlight w:val="white"/>
              </w:rPr>
              <w:t>gco:CharacterString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gmd:individualName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gmd:organisationName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gco:CharacterString</w:t>
            </w:r>
            <w:r w:rsidRPr="003B7FBB">
              <w:rPr>
                <w:color w:val="0000FF"/>
                <w:sz w:val="20"/>
                <w:szCs w:val="20"/>
                <w:highlight w:val="white"/>
              </w:rPr>
              <w:t>&gt;</w:t>
            </w:r>
            <w:r w:rsidRPr="003B7FBB">
              <w:rPr>
                <w:color w:val="000000"/>
                <w:sz w:val="20"/>
                <w:szCs w:val="20"/>
                <w:highlight w:val="white"/>
              </w:rPr>
              <w:t>Manawatu Drillers Ltd</w:t>
            </w:r>
            <w:r w:rsidRPr="003B7FBB">
              <w:rPr>
                <w:color w:val="0000FF"/>
                <w:sz w:val="20"/>
                <w:szCs w:val="20"/>
                <w:highlight w:val="white"/>
              </w:rPr>
              <w:t>&lt;/</w:t>
            </w:r>
            <w:r w:rsidRPr="003B7FBB">
              <w:rPr>
                <w:color w:val="800000"/>
                <w:sz w:val="20"/>
                <w:szCs w:val="20"/>
                <w:highlight w:val="white"/>
              </w:rPr>
              <w:t>gco:CharacterString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gmd:organisationName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gmd:role</w:t>
            </w:r>
            <w:r w:rsidRPr="003B7FBB">
              <w:rPr>
                <w:color w:val="0000FF"/>
                <w:sz w:val="20"/>
                <w:szCs w:val="20"/>
                <w:highlight w:val="white"/>
              </w:rPr>
              <w:t>&gt;</w:t>
            </w:r>
          </w:p>
          <w:p w:rsidR="00C94D70" w:rsidRPr="00F56F29" w:rsidRDefault="00C94D70" w:rsidP="00734242">
            <w:pPr>
              <w:autoSpaceDE w:val="0"/>
              <w:autoSpaceDN w:val="0"/>
              <w:adjustRightInd w:val="0"/>
              <w:spacing w:before="0" w:after="0"/>
              <w:jc w:val="left"/>
              <w:rPr>
                <w:color w:val="000000"/>
                <w:sz w:val="20"/>
                <w:szCs w:val="20"/>
                <w:highlight w:val="white"/>
                <w:lang w:val="fr-CA"/>
              </w:rPr>
            </w:pPr>
            <w:r w:rsidRPr="003B7FBB">
              <w:rPr>
                <w:color w:val="000000"/>
                <w:sz w:val="20"/>
                <w:szCs w:val="20"/>
                <w:highlight w:val="white"/>
              </w:rPr>
              <w:t xml:space="preserve">            </w:t>
            </w:r>
            <w:r w:rsidRPr="00F56F29">
              <w:rPr>
                <w:color w:val="0000FF"/>
                <w:sz w:val="20"/>
                <w:szCs w:val="20"/>
                <w:highlight w:val="white"/>
                <w:lang w:val="fr-CA"/>
              </w:rPr>
              <w:t>&lt;</w:t>
            </w:r>
            <w:r w:rsidRPr="00F56F29">
              <w:rPr>
                <w:color w:val="800000"/>
                <w:sz w:val="20"/>
                <w:szCs w:val="20"/>
                <w:highlight w:val="white"/>
                <w:lang w:val="fr-CA"/>
              </w:rPr>
              <w:t>gmd:CI_RoleCode</w:t>
            </w:r>
            <w:r w:rsidRPr="00F56F29">
              <w:rPr>
                <w:color w:val="FF0000"/>
                <w:sz w:val="20"/>
                <w:szCs w:val="20"/>
                <w:highlight w:val="white"/>
                <w:lang w:val="fr-CA"/>
              </w:rPr>
              <w:t xml:space="preserve"> codeList</w:t>
            </w:r>
            <w:r w:rsidRPr="00F56F29">
              <w:rPr>
                <w:color w:val="0000FF"/>
                <w:sz w:val="20"/>
                <w:szCs w:val="20"/>
                <w:highlight w:val="white"/>
                <w:lang w:val="fr-CA"/>
              </w:rPr>
              <w:t>="</w:t>
            </w:r>
            <w:r w:rsidRPr="00F56F29">
              <w:rPr>
                <w:color w:val="000000"/>
                <w:sz w:val="20"/>
                <w:szCs w:val="20"/>
                <w:highlight w:val="white"/>
                <w:lang w:val="fr-CA"/>
              </w:rPr>
              <w:t>#ANZIC_ISO_CODELIST</w:t>
            </w:r>
            <w:r w:rsidRPr="00F56F29">
              <w:rPr>
                <w:color w:val="0000FF"/>
                <w:sz w:val="20"/>
                <w:szCs w:val="20"/>
                <w:highlight w:val="white"/>
                <w:lang w:val="fr-CA"/>
              </w:rPr>
              <w:t>"</w:t>
            </w:r>
            <w:r w:rsidRPr="00F56F29">
              <w:rPr>
                <w:color w:val="FF0000"/>
                <w:sz w:val="20"/>
                <w:szCs w:val="20"/>
                <w:highlight w:val="white"/>
                <w:lang w:val="fr-CA"/>
              </w:rPr>
              <w:t xml:space="preserve"> codeListValue</w:t>
            </w:r>
            <w:r w:rsidRPr="00F56F29">
              <w:rPr>
                <w:color w:val="0000FF"/>
                <w:sz w:val="20"/>
                <w:szCs w:val="20"/>
                <w:highlight w:val="white"/>
                <w:lang w:val="fr-CA"/>
              </w:rPr>
              <w:t>="</w:t>
            </w:r>
            <w:r w:rsidRPr="00F56F29">
              <w:rPr>
                <w:color w:val="000000"/>
                <w:sz w:val="20"/>
                <w:szCs w:val="20"/>
                <w:highlight w:val="white"/>
                <w:lang w:val="fr-CA"/>
              </w:rPr>
              <w:t>driller</w:t>
            </w:r>
            <w:r w:rsidRPr="00F56F29">
              <w:rPr>
                <w:color w:val="0000FF"/>
                <w:sz w:val="20"/>
                <w:szCs w:val="20"/>
                <w:highlight w:val="white"/>
                <w:lang w:val="fr-CA"/>
              </w:rPr>
              <w:t>"</w:t>
            </w:r>
            <w:r w:rsidRPr="00F56F29">
              <w:rPr>
                <w:color w:val="FF0000"/>
                <w:sz w:val="20"/>
                <w:szCs w:val="20"/>
                <w:highlight w:val="white"/>
                <w:lang w:val="fr-CA"/>
              </w:rPr>
              <w:t xml:space="preserve"> codeSpace</w:t>
            </w:r>
            <w:r w:rsidRPr="00F56F29">
              <w:rPr>
                <w:color w:val="0000FF"/>
                <w:sz w:val="20"/>
                <w:szCs w:val="20"/>
                <w:highlight w:val="white"/>
                <w:lang w:val="fr-CA"/>
              </w:rPr>
              <w:t>="</w:t>
            </w:r>
            <w:r w:rsidRPr="00F56F29">
              <w:rPr>
                <w:color w:val="000000"/>
                <w:sz w:val="20"/>
                <w:szCs w:val="20"/>
                <w:highlight w:val="white"/>
                <w:lang w:val="fr-CA"/>
              </w:rPr>
              <w:t>http://anzlic..</w:t>
            </w:r>
            <w:r w:rsidRPr="00F56F29">
              <w:rPr>
                <w:color w:val="0000FF"/>
                <w:sz w:val="20"/>
                <w:szCs w:val="20"/>
                <w:highlight w:val="white"/>
                <w:lang w:val="fr-CA"/>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F56F29">
              <w:rPr>
                <w:color w:val="000000"/>
                <w:sz w:val="20"/>
                <w:szCs w:val="20"/>
                <w:highlight w:val="white"/>
                <w:lang w:val="fr-CA"/>
              </w:rPr>
              <w:t xml:space="preserve">          </w:t>
            </w:r>
            <w:r w:rsidRPr="003B7FBB">
              <w:rPr>
                <w:color w:val="0000FF"/>
                <w:sz w:val="20"/>
                <w:szCs w:val="20"/>
                <w:highlight w:val="white"/>
              </w:rPr>
              <w:t>&lt;/</w:t>
            </w:r>
            <w:r w:rsidRPr="003B7FBB">
              <w:rPr>
                <w:color w:val="800000"/>
                <w:sz w:val="20"/>
                <w:szCs w:val="20"/>
                <w:highlight w:val="white"/>
              </w:rPr>
              <w:t>gmd:role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gmd:CI_ResponsibleParty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gwml2wc:bholeDriller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gwml2wc:bholeDrillingMethod</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http://somevocab.org/drillingmethods</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rotary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gwml2wc:bholeInclinationType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http://somevocab.org/inclinationtypes</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vertical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 xml:space="preserve">      </w:t>
            </w:r>
            <w:r w:rsidRPr="003B7FBB">
              <w:rPr>
                <w:color w:val="0000FF"/>
                <w:sz w:val="20"/>
                <w:szCs w:val="20"/>
                <w:highlight w:val="white"/>
              </w:rPr>
              <w:t>&lt;</w:t>
            </w:r>
            <w:r w:rsidRPr="003B7FBB">
              <w:rPr>
                <w:color w:val="800000"/>
                <w:sz w:val="20"/>
                <w:szCs w:val="20"/>
                <w:highlight w:val="white"/>
              </w:rPr>
              <w:t>gwml2wc:bholeNominalDiameter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0.6</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gwml2wc:bholeNominalDiameter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gwml2wc:bholeOperator</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http://horizons.govt.nz/</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Horizons Regional Council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gwml2wc:bholeStartPoint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gwml2wc:bholeConstruction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gwml2wc:WellConstruction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bhconst_1432124</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here should be list of construction details like sealing, casing, screen?</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gwml2wc:WellConstruction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gwml2wc:bholeConstruction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gwml2wc:bholeHeadworks</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gwml2wc:Borehole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gwml2w:gwWellConstruction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gwml2w:gwWellContributionZone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gml:Point</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http://www.opengis.net/gml/srs/epsg.xml#4326</w:t>
            </w:r>
            <w:r w:rsidRPr="003B7FBB">
              <w:rPr>
                <w:color w:val="0000FF"/>
                <w:sz w:val="20"/>
                <w:szCs w:val="20"/>
                <w:highlight w:val="white"/>
              </w:rPr>
              <w: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wloc_1432124</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gml:coordinates</w:t>
            </w:r>
            <w:r w:rsidRPr="003B7FBB">
              <w:rPr>
                <w:color w:val="FF0000"/>
                <w:sz w:val="20"/>
                <w:szCs w:val="20"/>
                <w:highlight w:val="white"/>
              </w:rPr>
              <w:t xml:space="preserve"> cs</w:t>
            </w:r>
            <w:r w:rsidRPr="003B7FBB">
              <w:rPr>
                <w:color w:val="0000FF"/>
                <w:sz w:val="20"/>
                <w:szCs w:val="20"/>
                <w:highlight w:val="white"/>
              </w:rPr>
              <w:t>="</w:t>
            </w:r>
            <w:r w:rsidRPr="003B7FBB">
              <w:rPr>
                <w:color w:val="000000"/>
                <w:sz w:val="20"/>
                <w:szCs w:val="20"/>
                <w:highlight w:val="white"/>
              </w:rPr>
              <w:t>,</w:t>
            </w:r>
            <w:r w:rsidRPr="003B7FBB">
              <w:rPr>
                <w:color w:val="0000FF"/>
                <w:sz w:val="20"/>
                <w:szCs w:val="20"/>
                <w:highlight w:val="white"/>
              </w:rPr>
              <w:t>"</w:t>
            </w:r>
            <w:r w:rsidRPr="003B7FBB">
              <w:rPr>
                <w:color w:val="FF0000"/>
                <w:sz w:val="20"/>
                <w:szCs w:val="20"/>
                <w:highlight w:val="white"/>
              </w:rPr>
              <w:t xml:space="preserve"> ts</w:t>
            </w:r>
            <w:r w:rsidRPr="003B7FBB">
              <w:rPr>
                <w:color w:val="0000FF"/>
                <w:sz w:val="20"/>
                <w:szCs w:val="20"/>
                <w:highlight w:val="white"/>
              </w:rPr>
              <w:t>="</w:t>
            </w:r>
            <w:r w:rsidRPr="003B7FBB">
              <w:rPr>
                <w:color w:val="000000"/>
                <w:sz w:val="20"/>
                <w:szCs w:val="20"/>
                <w:highlight w:val="white"/>
              </w:rPr>
              <w:t xml:space="preserve"> </w:t>
            </w:r>
            <w:r w:rsidRPr="003B7FBB">
              <w:rPr>
                <w:color w:val="0000FF"/>
                <w:sz w:val="20"/>
                <w:szCs w:val="20"/>
                <w:highlight w:val="white"/>
              </w:rPr>
              <w:t>"</w:t>
            </w:r>
            <w:r w:rsidRPr="003B7FBB">
              <w:rPr>
                <w:color w:val="FF0000"/>
                <w:sz w:val="20"/>
                <w:szCs w:val="20"/>
                <w:highlight w:val="white"/>
              </w:rPr>
              <w:t xml:space="preserve"> decimal</w:t>
            </w:r>
            <w:r w:rsidRPr="003B7FBB">
              <w:rPr>
                <w:color w:val="0000FF"/>
                <w:sz w:val="20"/>
                <w:szCs w:val="20"/>
                <w:highlight w:val="white"/>
              </w:rPr>
              <w:t>="</w:t>
            </w:r>
            <w:r w:rsidRPr="003B7FBB">
              <w:rPr>
                <w:color w:val="000000"/>
                <w:sz w:val="20"/>
                <w:szCs w:val="20"/>
                <w:highlight w:val="white"/>
              </w:rPr>
              <w:t>.</w:t>
            </w:r>
            <w:r w:rsidRPr="003B7FBB">
              <w:rPr>
                <w:color w:val="0000FF"/>
                <w:sz w:val="20"/>
                <w:szCs w:val="20"/>
                <w:highlight w:val="white"/>
              </w:rPr>
              <w:t>"&gt;</w:t>
            </w:r>
            <w:r w:rsidRPr="003B7FBB">
              <w:rPr>
                <w:color w:val="000000"/>
                <w:sz w:val="20"/>
                <w:szCs w:val="20"/>
                <w:highlight w:val="white"/>
              </w:rPr>
              <w:t>175.26375,-40.80284</w:t>
            </w:r>
            <w:r w:rsidRPr="003B7FBB">
              <w:rPr>
                <w:color w:val="0000FF"/>
                <w:sz w:val="20"/>
                <w:szCs w:val="20"/>
                <w:highlight w:val="white"/>
              </w:rPr>
              <w:t>&lt;/</w:t>
            </w:r>
            <w:r w:rsidRPr="003B7FBB">
              <w:rPr>
                <w:color w:val="800000"/>
                <w:sz w:val="20"/>
                <w:szCs w:val="20"/>
                <w:highlight w:val="white"/>
              </w:rPr>
              <w:t>gml:coordinates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gml:Point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gwml2w:gwWellPurpose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http://somevocab.org/gwml/2.0/notes</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extraction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gwml2w:gwWellReferenceElevation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gwml2w:elevation</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http://www.opengis.net/gml/srs/epsg.xml#4440</w:t>
            </w:r>
            <w:r w:rsidRPr="003B7FBB">
              <w:rPr>
                <w:color w:val="0000FF"/>
                <w:sz w:val="20"/>
                <w:szCs w:val="20"/>
                <w:highlight w:val="white"/>
              </w:rPr>
              <w:t>"</w:t>
            </w:r>
            <w:r w:rsidRPr="003B7FBB">
              <w:rPr>
                <w:color w:val="FF0000"/>
                <w:sz w:val="20"/>
                <w:szCs w:val="20"/>
                <w:highlight w:val="white"/>
              </w:rPr>
              <w:t xml:space="preserve"> srsDimension</w:t>
            </w:r>
            <w:r w:rsidRPr="003B7FBB">
              <w:rPr>
                <w:color w:val="0000FF"/>
                <w:sz w:val="20"/>
                <w:szCs w:val="20"/>
                <w:highlight w:val="white"/>
              </w:rPr>
              <w:t>="</w:t>
            </w:r>
            <w:r w:rsidRPr="003B7FBB">
              <w:rPr>
                <w:color w:val="000000"/>
                <w:sz w:val="20"/>
                <w:szCs w:val="20"/>
                <w:highlight w:val="white"/>
              </w:rPr>
              <w:t>1</w:t>
            </w:r>
            <w:r w:rsidRPr="003B7FBB">
              <w:rPr>
                <w:color w:val="0000FF"/>
                <w:sz w:val="20"/>
                <w:szCs w:val="20"/>
                <w:highlight w:val="white"/>
              </w:rPr>
              <w:t>"</w:t>
            </w:r>
            <w:r w:rsidRPr="003B7FBB">
              <w:rPr>
                <w:color w:val="FF0000"/>
                <w:sz w:val="20"/>
                <w:szCs w:val="20"/>
                <w:highlight w:val="white"/>
              </w:rPr>
              <w:t xml:space="preserve"> uomLabels</w:t>
            </w:r>
            <w:r w:rsidRPr="003B7FBB">
              <w:rPr>
                <w:color w:val="0000FF"/>
                <w:sz w:val="20"/>
                <w:szCs w:val="20"/>
                <w:highlight w:val="white"/>
              </w:rPr>
              <w:t>="</w:t>
            </w:r>
            <w:r w:rsidRPr="003B7FBB">
              <w:rPr>
                <w:color w:val="000000"/>
                <w:sz w:val="20"/>
                <w:szCs w:val="20"/>
                <w:highlight w:val="white"/>
              </w:rPr>
              <w:t>m above sea level</w:t>
            </w:r>
            <w:r w:rsidRPr="003B7FBB">
              <w:rPr>
                <w:color w:val="0000FF"/>
                <w:sz w:val="20"/>
                <w:szCs w:val="20"/>
                <w:highlight w:val="white"/>
              </w:rPr>
              <w:t>"&gt;</w:t>
            </w:r>
            <w:r w:rsidRPr="003B7FBB">
              <w:rPr>
                <w:color w:val="000000"/>
                <w:sz w:val="20"/>
                <w:szCs w:val="20"/>
                <w:highlight w:val="white"/>
              </w:rPr>
              <w:t>42.2</w:t>
            </w:r>
            <w:r w:rsidRPr="003B7FBB">
              <w:rPr>
                <w:color w:val="0000FF"/>
                <w:sz w:val="20"/>
                <w:szCs w:val="20"/>
                <w:highlight w:val="white"/>
              </w:rPr>
              <w:t>&lt;/</w:t>
            </w:r>
            <w:r w:rsidRPr="003B7FBB">
              <w:rPr>
                <w:color w:val="800000"/>
                <w:sz w:val="20"/>
                <w:szCs w:val="20"/>
                <w:highlight w:val="white"/>
              </w:rPr>
              <w:t>gwml2w:elevation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gwml2w:elevationAccuracy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gco:nilReason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gwml2w:elevationType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http://some.vocab.org/MeasuredInSitu</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in situ</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gwml2w:elevationMeasurementMethod</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http://some.vocab/some-gps-gear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D-GPS method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gwml2w:gwWellReferenceElevation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gwml2w:gwWellStaticWaterDepth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om_swl_1432124_1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static water level</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http://ggwdata.gns.cri.nz/ggw/properties</w:t>
            </w:r>
            <w:r w:rsidRPr="003B7FBB">
              <w:rPr>
                <w:color w:val="0000FF"/>
                <w:sz w:val="20"/>
                <w:szCs w:val="20"/>
                <w:highlight w:val="white"/>
              </w:rPr>
              <w:t>"&gt;</w:t>
            </w:r>
            <w:r w:rsidRPr="003B7FBB">
              <w:rPr>
                <w:color w:val="000000"/>
                <w:sz w:val="20"/>
                <w:szCs w:val="20"/>
                <w:highlight w:val="white"/>
              </w:rPr>
              <w:t>1679</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om_swl_1432124_ti_1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 xml:space="preserve">          </w:t>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r w:rsidRPr="003B7FBB">
              <w:rPr>
                <w:color w:val="000000"/>
                <w:sz w:val="20"/>
                <w:szCs w:val="20"/>
                <w:highlight w:val="white"/>
                <w:lang w:val="fr-FR"/>
              </w:rPr>
              <w:t>2011-05-21T12:00:00</w:t>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 xml:space="preserve">        </w:t>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om:resultTime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#om_swl_1432124_ti_1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http://mfe.govt.nz/nems/protocols/soe-sampling</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State of the Environment / NEMS Protocols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http://ggwdata.gns.cri.nz/ggw/properties/1679</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Static Water Level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#gwml_w_1432124</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w:t>
            </w:r>
            <w:r w:rsidRPr="003B7FBB">
              <w:rPr>
                <w:color w:val="FF0000"/>
                <w:sz w:val="20"/>
                <w:szCs w:val="20"/>
                <w:highlight w:val="white"/>
              </w:rPr>
              <w:t xml:space="preserve"> xmlns:ns</w:t>
            </w:r>
            <w:r w:rsidRPr="003B7FBB">
              <w:rPr>
                <w:color w:val="0000FF"/>
                <w:sz w:val="20"/>
                <w:szCs w:val="20"/>
                <w:highlight w:val="white"/>
              </w:rPr>
              <w:t>="</w:t>
            </w:r>
            <w:r w:rsidRPr="003B7FBB">
              <w:rPr>
                <w:color w:val="000000"/>
                <w:sz w:val="20"/>
                <w:szCs w:val="20"/>
                <w:highlight w:val="white"/>
              </w:rPr>
              <w:t>http://www.opengis.net/swe/2.0</w:t>
            </w:r>
            <w:r w:rsidRPr="003B7FBB">
              <w:rPr>
                <w:color w:val="0000FF"/>
                <w:sz w:val="20"/>
                <w:szCs w:val="20"/>
                <w:highlight w:val="white"/>
              </w:rPr>
              <w:t>"</w:t>
            </w:r>
            <w:r w:rsidRPr="003B7FBB">
              <w:rPr>
                <w:color w:val="FF0000"/>
                <w:sz w:val="20"/>
                <w:szCs w:val="20"/>
                <w:highlight w:val="white"/>
              </w:rPr>
              <w:t xml:space="preserve"> xsi:type</w:t>
            </w:r>
            <w:r w:rsidRPr="003B7FBB">
              <w:rPr>
                <w:color w:val="0000FF"/>
                <w:sz w:val="20"/>
                <w:szCs w:val="20"/>
                <w:highlight w:val="white"/>
              </w:rPr>
              <w:t>="</w:t>
            </w:r>
            <w:r w:rsidRPr="003B7FBB">
              <w:rPr>
                <w:color w:val="000000"/>
                <w:sz w:val="20"/>
                <w:szCs w:val="20"/>
                <w:highlight w:val="white"/>
              </w:rPr>
              <w:t>ns:QuantityType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ns:uom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meters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ns:value</w:t>
            </w:r>
            <w:r w:rsidRPr="003B7FBB">
              <w:rPr>
                <w:color w:val="0000FF"/>
                <w:sz w:val="20"/>
                <w:szCs w:val="20"/>
                <w:highlight w:val="white"/>
              </w:rPr>
              <w:t>&gt;</w:t>
            </w:r>
            <w:r w:rsidRPr="003B7FBB">
              <w:rPr>
                <w:color w:val="000000"/>
                <w:sz w:val="20"/>
                <w:szCs w:val="20"/>
                <w:highlight w:val="white"/>
              </w:rPr>
              <w:t>10.0</w:t>
            </w:r>
            <w:r w:rsidRPr="003B7FBB">
              <w:rPr>
                <w:color w:val="0000FF"/>
                <w:sz w:val="20"/>
                <w:szCs w:val="20"/>
                <w:highlight w:val="white"/>
              </w:rPr>
              <w:t>&lt;/</w:t>
            </w:r>
            <w:r w:rsidRPr="003B7FBB">
              <w:rPr>
                <w:color w:val="800000"/>
                <w:sz w:val="20"/>
                <w:szCs w:val="20"/>
                <w:highlight w:val="white"/>
              </w:rPr>
              <w:t>ns:value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 xml:space="preserve">      </w:t>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gwml2w:gwWellStaticWaterDepth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gwml2w:gwWellStatus</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http://somevocab.org/gwml/2.0/notes</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active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gwml2w:gwWellTotalLength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meters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78.5</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gwml2w:gwWellTotalLength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gwml2w:gwWellUnit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gwml2w:gwWellWaterUse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http://somevocab.org/gwml/2.0/notes</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Domestic</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gwml2w:gwWellYield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om_yield_1432124_1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well mean yield</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http://ggwdata.gns.cri.nz/ggw/properties</w:t>
            </w:r>
            <w:r w:rsidRPr="003B7FBB">
              <w:rPr>
                <w:color w:val="0000FF"/>
                <w:sz w:val="20"/>
                <w:szCs w:val="20"/>
                <w:highlight w:val="white"/>
              </w:rPr>
              <w:t>"&gt;</w:t>
            </w:r>
            <w:r w:rsidRPr="003B7FBB">
              <w:rPr>
                <w:color w:val="000000"/>
                <w:sz w:val="20"/>
                <w:szCs w:val="20"/>
                <w:highlight w:val="white"/>
              </w:rPr>
              <w:t>1077</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om:phenomenonTime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#om_swl_1432124_ti_1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om:resultTime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#om_swl_1432124_ti_1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http://mfe.govt.nz/nems/protocols/soe-sampling</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State of the Environment / NEMS Protocols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http://ggwdata.gns.cri.nz/ggw/properties/1077</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Well Yield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#gwml_w_1432124</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w:t>
            </w:r>
            <w:r w:rsidRPr="003B7FBB">
              <w:rPr>
                <w:color w:val="FF0000"/>
                <w:sz w:val="20"/>
                <w:szCs w:val="20"/>
                <w:highlight w:val="white"/>
              </w:rPr>
              <w:t xml:space="preserve"> xmlns:ns</w:t>
            </w:r>
            <w:r w:rsidRPr="003B7FBB">
              <w:rPr>
                <w:color w:val="0000FF"/>
                <w:sz w:val="20"/>
                <w:szCs w:val="20"/>
                <w:highlight w:val="white"/>
              </w:rPr>
              <w:t>="</w:t>
            </w:r>
            <w:r w:rsidRPr="003B7FBB">
              <w:rPr>
                <w:color w:val="000000"/>
                <w:sz w:val="20"/>
                <w:szCs w:val="20"/>
                <w:highlight w:val="white"/>
              </w:rPr>
              <w:t>http://www.opengis.net/swe/2.0</w:t>
            </w:r>
            <w:r w:rsidRPr="003B7FBB">
              <w:rPr>
                <w:color w:val="0000FF"/>
                <w:sz w:val="20"/>
                <w:szCs w:val="20"/>
                <w:highlight w:val="white"/>
              </w:rPr>
              <w:t>"</w:t>
            </w:r>
            <w:r w:rsidRPr="003B7FBB">
              <w:rPr>
                <w:color w:val="FF0000"/>
                <w:sz w:val="20"/>
                <w:szCs w:val="20"/>
                <w:highlight w:val="white"/>
              </w:rPr>
              <w:t xml:space="preserve"> xsi:type</w:t>
            </w:r>
            <w:r w:rsidRPr="003B7FBB">
              <w:rPr>
                <w:color w:val="0000FF"/>
                <w:sz w:val="20"/>
                <w:szCs w:val="20"/>
                <w:highlight w:val="white"/>
              </w:rPr>
              <w:t>="</w:t>
            </w:r>
            <w:r w:rsidRPr="003B7FBB">
              <w:rPr>
                <w:color w:val="000000"/>
                <w:sz w:val="20"/>
                <w:szCs w:val="20"/>
                <w:highlight w:val="white"/>
              </w:rPr>
              <w:t>ns:QuantityType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ns:uom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http://www.opengis.net/def/uom/UCUM/0/l.s-1)</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liters per second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ns:value</w:t>
            </w:r>
            <w:r w:rsidRPr="003B7FBB">
              <w:rPr>
                <w:color w:val="0000FF"/>
                <w:sz w:val="20"/>
                <w:szCs w:val="20"/>
                <w:highlight w:val="white"/>
              </w:rPr>
              <w:t>&gt;</w:t>
            </w:r>
            <w:r w:rsidRPr="003B7FBB">
              <w:rPr>
                <w:color w:val="000000"/>
                <w:sz w:val="20"/>
                <w:szCs w:val="20"/>
                <w:highlight w:val="white"/>
              </w:rPr>
              <w:t>148.0</w:t>
            </w:r>
            <w:r w:rsidRPr="003B7FBB">
              <w:rPr>
                <w:color w:val="0000FF"/>
                <w:sz w:val="20"/>
                <w:szCs w:val="20"/>
                <w:highlight w:val="white"/>
              </w:rPr>
              <w:t>&lt;/</w:t>
            </w:r>
            <w:r w:rsidRPr="003B7FBB">
              <w:rPr>
                <w:color w:val="800000"/>
                <w:sz w:val="20"/>
                <w:szCs w:val="20"/>
                <w:highlight w:val="white"/>
              </w:rPr>
              <w:t>ns:value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gwml2w:gwWellYield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gwml2w:gwWellLicence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rPr>
                <w:sz w:val="20"/>
                <w:szCs w:val="20"/>
              </w:rPr>
            </w:pPr>
            <w:r w:rsidRPr="003B7FBB">
              <w:rPr>
                <w:color w:val="0000FF"/>
                <w:sz w:val="20"/>
                <w:szCs w:val="20"/>
                <w:highlight w:val="white"/>
                <w:lang w:val="fr-FR"/>
              </w:rPr>
              <w:t>&lt;/</w:t>
            </w:r>
            <w:r w:rsidRPr="003B7FBB">
              <w:rPr>
                <w:color w:val="800000"/>
                <w:sz w:val="20"/>
                <w:szCs w:val="20"/>
                <w:highlight w:val="white"/>
                <w:lang w:val="fr-FR"/>
              </w:rPr>
              <w:t>gwml2w:GW_Well</w:t>
            </w:r>
            <w:r w:rsidRPr="003B7FBB">
              <w:rPr>
                <w:color w:val="0000FF"/>
                <w:sz w:val="20"/>
                <w:szCs w:val="20"/>
                <w:highlight w:val="white"/>
                <w:lang w:val="fr-FR"/>
              </w:rPr>
              <w:t>&gt;</w:t>
            </w:r>
          </w:p>
        </w:tc>
      </w:tr>
    </w:tbl>
    <w:p w:rsidR="00C94D70" w:rsidRDefault="00C94D70" w:rsidP="00C94D70"/>
    <w:p w:rsidR="00C94D70" w:rsidRDefault="00C94D70" w:rsidP="00C94D70">
      <w:pPr>
        <w:pStyle w:val="Heading3"/>
        <w:numPr>
          <w:ilvl w:val="0"/>
          <w:numId w:val="0"/>
        </w:numPr>
        <w:ind w:left="720" w:hanging="720"/>
      </w:pPr>
      <w:r w:rsidRPr="00845652">
        <w:t>C.5.3 GW_Well</w:t>
      </w:r>
    </w:p>
    <w:p w:rsidR="00C94D70" w:rsidRDefault="00C94D70" w:rsidP="00C94D70">
      <w:r w:rsidRPr="00692206">
        <w:t xml:space="preserve">BRGM from </w:t>
      </w:r>
      <w:r w:rsidR="00F44BF8">
        <w:t>France’s</w:t>
      </w:r>
      <w:r w:rsidRPr="00DD0FFF">
        <w:t xml:space="preserve"> national BSS (Banque Nationale du Sous-Sol)</w:t>
      </w:r>
      <w:r w:rsidR="00F44BF8">
        <w:t xml:space="preserve"> includes piezometry</w:t>
      </w:r>
      <w:r w:rsidRPr="003B7FBB">
        <w:t xml:space="preserve">, construction, </w:t>
      </w:r>
      <w:r w:rsidR="00F44BF8">
        <w:t xml:space="preserve">and a </w:t>
      </w:r>
      <w:r w:rsidRPr="003B7FBB">
        <w:t>link to the Aquifer described above</w:t>
      </w:r>
      <w:r>
        <w:t>.</w:t>
      </w:r>
    </w:p>
    <w:p w:rsidR="00C94D70" w:rsidRDefault="00C94D70" w:rsidP="00C94D70">
      <w:r w:rsidRPr="00DD0FFF">
        <w:rPr>
          <w:noProof/>
          <w:lang w:val="en-CA" w:eastAsia="en-CA"/>
        </w:rPr>
        <w:drawing>
          <wp:inline distT="0" distB="0" distL="0" distR="0" wp14:anchorId="36B7B61C" wp14:editId="40D2116F">
            <wp:extent cx="5975985" cy="1676715"/>
            <wp:effectExtent l="0" t="0" r="571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975985" cy="1676715"/>
                    </a:xfrm>
                    <a:prstGeom prst="rect">
                      <a:avLst/>
                    </a:prstGeom>
                    <a:noFill/>
                    <a:ln>
                      <a:noFill/>
                    </a:ln>
                  </pic:spPr>
                </pic:pic>
              </a:graphicData>
            </a:graphic>
          </wp:inline>
        </w:drawing>
      </w:r>
    </w:p>
    <w:p w:rsidR="00C94D70" w:rsidRDefault="00C94D70" w:rsidP="00C94D70"/>
    <w:tbl>
      <w:tblPr>
        <w:tblStyle w:val="TableGrid"/>
        <w:tblW w:w="0" w:type="auto"/>
        <w:tblLook w:val="04A0" w:firstRow="1" w:lastRow="0" w:firstColumn="1" w:lastColumn="0" w:noHBand="0" w:noVBand="1"/>
      </w:tblPr>
      <w:tblGrid>
        <w:gridCol w:w="9627"/>
      </w:tblGrid>
      <w:tr w:rsidR="00C94D70" w:rsidRPr="00F36A28" w:rsidTr="00734242">
        <w:tc>
          <w:tcPr>
            <w:tcW w:w="9551" w:type="dxa"/>
          </w:tcPr>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8080"/>
                <w:sz w:val="20"/>
                <w:szCs w:val="20"/>
                <w:highlight w:val="white"/>
              </w:rPr>
              <w:t>&lt;?xml version="1.0" encoding="UTF-8"?&gt;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8080"/>
                <w:sz w:val="20"/>
                <w:szCs w:val="20"/>
                <w:highlight w:val="white"/>
              </w:rPr>
              <w:t>Sample XML file generated by XMLSpy v2007 rel. 3 sp1 (http://www.altova.com)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0000"/>
                <w:sz w:val="20"/>
                <w:szCs w:val="20"/>
                <w:highlight w:val="white"/>
              </w:rPr>
              <w:t>gwml2w:GW_Well</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PointEau.01846X0361</w:t>
            </w:r>
            <w:r w:rsidRPr="003B7FBB">
              <w:rPr>
                <w:color w:val="0000FF"/>
                <w:sz w:val="20"/>
                <w:szCs w:val="20"/>
                <w:highlight w:val="white"/>
              </w:rPr>
              <w:t>"</w:t>
            </w:r>
            <w:r w:rsidRPr="003B7FBB">
              <w:rPr>
                <w:color w:val="FF0000"/>
                <w:sz w:val="20"/>
                <w:szCs w:val="20"/>
                <w:highlight w:val="white"/>
              </w:rPr>
              <w:t xml:space="preserve"> xsi:schemaLocation</w:t>
            </w:r>
            <w:r w:rsidRPr="003B7FBB">
              <w:rPr>
                <w:color w:val="0000FF"/>
                <w:sz w:val="20"/>
                <w:szCs w:val="20"/>
                <w:highlight w:val="white"/>
              </w:rPr>
              <w:t>="</w:t>
            </w:r>
            <w:r w:rsidRPr="003B7FBB">
              <w:rPr>
                <w:color w:val="000000"/>
                <w:sz w:val="20"/>
                <w:szCs w:val="20"/>
                <w:highlight w:val="white"/>
              </w:rPr>
              <w:t>http://www.opengis.net/gwml-well/2.0 http://ngwd-bdnes.cits.nrcan.gc.ca/service/gwml/schemas/gwml2-well.xsd</w:t>
            </w:r>
            <w:r w:rsidRPr="003B7FBB">
              <w:rPr>
                <w:color w:val="0000FF"/>
                <w:sz w:val="20"/>
                <w:szCs w:val="20"/>
                <w:highlight w:val="white"/>
              </w:rPr>
              <w:t>"</w:t>
            </w:r>
            <w:r w:rsidRPr="003B7FBB">
              <w:rPr>
                <w:color w:val="FF0000"/>
                <w:sz w:val="20"/>
                <w:szCs w:val="20"/>
                <w:highlight w:val="white"/>
              </w:rPr>
              <w:t xml:space="preserve"> xmlns:gml</w:t>
            </w:r>
            <w:r w:rsidRPr="003B7FBB">
              <w:rPr>
                <w:color w:val="0000FF"/>
                <w:sz w:val="20"/>
                <w:szCs w:val="20"/>
                <w:highlight w:val="white"/>
              </w:rPr>
              <w:t>="</w:t>
            </w:r>
            <w:r w:rsidRPr="003B7FBB">
              <w:rPr>
                <w:color w:val="000000"/>
                <w:sz w:val="20"/>
                <w:szCs w:val="20"/>
                <w:highlight w:val="white"/>
              </w:rPr>
              <w:t>http://www.opengis.net/gml/3.2</w:t>
            </w:r>
            <w:r w:rsidRPr="003B7FBB">
              <w:rPr>
                <w:color w:val="0000FF"/>
                <w:sz w:val="20"/>
                <w:szCs w:val="20"/>
                <w:highlight w:val="white"/>
              </w:rPr>
              <w:t>"</w:t>
            </w:r>
            <w:r w:rsidRPr="003B7FBB">
              <w:rPr>
                <w:color w:val="FF0000"/>
                <w:sz w:val="20"/>
                <w:szCs w:val="20"/>
                <w:highlight w:val="white"/>
              </w:rPr>
              <w:t xml:space="preserve"> xmlns:gwml2w</w:t>
            </w:r>
            <w:r w:rsidRPr="003B7FBB">
              <w:rPr>
                <w:color w:val="0000FF"/>
                <w:sz w:val="20"/>
                <w:szCs w:val="20"/>
                <w:highlight w:val="white"/>
              </w:rPr>
              <w:t>="</w:t>
            </w:r>
            <w:r w:rsidRPr="003B7FBB">
              <w:rPr>
                <w:color w:val="000000"/>
                <w:sz w:val="20"/>
                <w:szCs w:val="20"/>
                <w:highlight w:val="white"/>
              </w:rPr>
              <w:t>http://www.opengis.net/gwml-well/2.0</w:t>
            </w:r>
            <w:r w:rsidRPr="003B7FBB">
              <w:rPr>
                <w:color w:val="0000FF"/>
                <w:sz w:val="20"/>
                <w:szCs w:val="20"/>
                <w:highlight w:val="white"/>
              </w:rPr>
              <w:t>"</w:t>
            </w:r>
            <w:r w:rsidRPr="003B7FBB">
              <w:rPr>
                <w:color w:val="FF0000"/>
                <w:sz w:val="20"/>
                <w:szCs w:val="20"/>
                <w:highlight w:val="white"/>
              </w:rPr>
              <w:t xml:space="preserve"> xmlns:sam</w:t>
            </w:r>
            <w:r w:rsidRPr="003B7FBB">
              <w:rPr>
                <w:color w:val="0000FF"/>
                <w:sz w:val="20"/>
                <w:szCs w:val="20"/>
                <w:highlight w:val="white"/>
              </w:rPr>
              <w:t>="</w:t>
            </w:r>
            <w:r w:rsidRPr="003B7FBB">
              <w:rPr>
                <w:color w:val="000000"/>
                <w:sz w:val="20"/>
                <w:szCs w:val="20"/>
                <w:highlight w:val="white"/>
              </w:rPr>
              <w:t>http://www.opengis.net/sampling/2.0</w:t>
            </w:r>
            <w:r w:rsidRPr="003B7FBB">
              <w:rPr>
                <w:color w:val="0000FF"/>
                <w:sz w:val="20"/>
                <w:szCs w:val="20"/>
                <w:highlight w:val="white"/>
              </w:rPr>
              <w:t>"</w:t>
            </w:r>
            <w:r w:rsidRPr="003B7FBB">
              <w:rPr>
                <w:color w:val="FF0000"/>
                <w:sz w:val="20"/>
                <w:szCs w:val="20"/>
                <w:highlight w:val="white"/>
              </w:rPr>
              <w:t xml:space="preserve"> xmlns:sams</w:t>
            </w:r>
            <w:r w:rsidRPr="003B7FBB">
              <w:rPr>
                <w:color w:val="0000FF"/>
                <w:sz w:val="20"/>
                <w:szCs w:val="20"/>
                <w:highlight w:val="white"/>
              </w:rPr>
              <w:t>="</w:t>
            </w:r>
            <w:r w:rsidRPr="003B7FBB">
              <w:rPr>
                <w:color w:val="000000"/>
                <w:sz w:val="20"/>
                <w:szCs w:val="20"/>
                <w:highlight w:val="white"/>
              </w:rPr>
              <w:t>http://www.opengis.net/samplingSpatial/2.0</w:t>
            </w:r>
            <w:r w:rsidRPr="003B7FBB">
              <w:rPr>
                <w:color w:val="0000FF"/>
                <w:sz w:val="20"/>
                <w:szCs w:val="20"/>
                <w:highlight w:val="white"/>
              </w:rPr>
              <w:t>"</w:t>
            </w:r>
            <w:r w:rsidRPr="003B7FBB">
              <w:rPr>
                <w:color w:val="FF0000"/>
                <w:sz w:val="20"/>
                <w:szCs w:val="20"/>
                <w:highlight w:val="white"/>
              </w:rPr>
              <w:t xml:space="preserve"> xmlns:xsi</w:t>
            </w:r>
            <w:r w:rsidRPr="003B7FBB">
              <w:rPr>
                <w:color w:val="0000FF"/>
                <w:sz w:val="20"/>
                <w:szCs w:val="20"/>
                <w:highlight w:val="white"/>
              </w:rPr>
              <w:t>="</w:t>
            </w:r>
            <w:r w:rsidRPr="003B7FBB">
              <w:rPr>
                <w:color w:val="000000"/>
                <w:sz w:val="20"/>
                <w:szCs w:val="20"/>
                <w:highlight w:val="white"/>
              </w:rPr>
              <w:t>http://www.w3.org/2001/XMLSchema-instance</w:t>
            </w:r>
            <w:r w:rsidRPr="003B7FBB">
              <w:rPr>
                <w:color w:val="0000FF"/>
                <w:sz w:val="20"/>
                <w:szCs w:val="20"/>
                <w:highlight w:val="white"/>
              </w:rPr>
              <w:t>"</w:t>
            </w:r>
            <w:r w:rsidRPr="003B7FBB">
              <w:rPr>
                <w:color w:val="FF0000"/>
                <w:sz w:val="20"/>
                <w:szCs w:val="20"/>
                <w:highlight w:val="white"/>
              </w:rPr>
              <w:t xml:space="preserve">  xmlns:xlink</w:t>
            </w:r>
            <w:r w:rsidRPr="003B7FBB">
              <w:rPr>
                <w:color w:val="0000FF"/>
                <w:sz w:val="20"/>
                <w:szCs w:val="20"/>
                <w:highlight w:val="white"/>
              </w:rPr>
              <w:t>="</w:t>
            </w:r>
            <w:r w:rsidRPr="003B7FBB">
              <w:rPr>
                <w:color w:val="000000"/>
                <w:sz w:val="20"/>
                <w:szCs w:val="20"/>
                <w:highlight w:val="white"/>
              </w:rPr>
              <w:t>http://www.w3.org/1999/xlink</w:t>
            </w:r>
            <w:r w:rsidRPr="003B7FBB">
              <w:rPr>
                <w:color w:val="0000FF"/>
                <w:sz w:val="20"/>
                <w:szCs w:val="20"/>
                <w:highlight w:val="white"/>
              </w:rPr>
              <w:t>"</w:t>
            </w:r>
            <w:r w:rsidRPr="003B7FBB">
              <w:rPr>
                <w:color w:val="FF0000"/>
                <w:sz w:val="20"/>
                <w:szCs w:val="20"/>
                <w:highlight w:val="white"/>
              </w:rPr>
              <w:t xml:space="preserve"> xmlns:swe</w:t>
            </w:r>
            <w:r w:rsidRPr="003B7FBB">
              <w:rPr>
                <w:color w:val="0000FF"/>
                <w:sz w:val="20"/>
                <w:szCs w:val="20"/>
                <w:highlight w:val="white"/>
              </w:rPr>
              <w:t>="</w:t>
            </w:r>
            <w:r w:rsidRPr="003B7FBB">
              <w:rPr>
                <w:color w:val="000000"/>
                <w:sz w:val="20"/>
                <w:szCs w:val="20"/>
                <w:highlight w:val="white"/>
              </w:rPr>
              <w:t>http://www.opengis.net/swe/2.0</w:t>
            </w:r>
            <w:r w:rsidRPr="003B7FBB">
              <w:rPr>
                <w:color w:val="0000FF"/>
                <w:sz w:val="20"/>
                <w:szCs w:val="20"/>
                <w:highlight w:val="white"/>
              </w:rPr>
              <w:t>"</w:t>
            </w:r>
            <w:r w:rsidRPr="003B7FBB">
              <w:rPr>
                <w:color w:val="FF0000"/>
                <w:sz w:val="20"/>
                <w:szCs w:val="20"/>
                <w:highlight w:val="white"/>
              </w:rPr>
              <w:t xml:space="preserve">  xmlns:gwml2</w:t>
            </w:r>
            <w:r w:rsidRPr="003B7FBB">
              <w:rPr>
                <w:color w:val="0000FF"/>
                <w:sz w:val="20"/>
                <w:szCs w:val="20"/>
                <w:highlight w:val="white"/>
              </w:rPr>
              <w:t>="</w:t>
            </w:r>
            <w:r w:rsidRPr="003B7FBB">
              <w:rPr>
                <w:color w:val="000000"/>
                <w:sz w:val="20"/>
                <w:szCs w:val="20"/>
                <w:highlight w:val="white"/>
              </w:rPr>
              <w:t>http://www.opengis.net/gwml-nucleus/2.0</w:t>
            </w:r>
            <w:r w:rsidRPr="003B7FBB">
              <w:rPr>
                <w:color w:val="0000FF"/>
                <w:sz w:val="20"/>
                <w:szCs w:val="20"/>
                <w:highlight w:val="white"/>
              </w:rPr>
              <w:t>"</w:t>
            </w:r>
            <w:r w:rsidRPr="003B7FBB">
              <w:rPr>
                <w:color w:val="FF0000"/>
                <w:sz w:val="20"/>
                <w:szCs w:val="20"/>
                <w:highlight w:val="white"/>
              </w:rPr>
              <w:t xml:space="preserve"> xmlns:om</w:t>
            </w:r>
            <w:r w:rsidRPr="003B7FBB">
              <w:rPr>
                <w:color w:val="0000FF"/>
                <w:sz w:val="20"/>
                <w:szCs w:val="20"/>
                <w:highlight w:val="white"/>
              </w:rPr>
              <w:t>="</w:t>
            </w:r>
            <w:r w:rsidRPr="003B7FBB">
              <w:rPr>
                <w:color w:val="000000"/>
                <w:sz w:val="20"/>
                <w:szCs w:val="20"/>
                <w:highlight w:val="white"/>
              </w:rPr>
              <w:t>http://www.opengis.net/om/2.0</w:t>
            </w:r>
            <w:r w:rsidRPr="003B7FBB">
              <w:rPr>
                <w:color w:val="0000FF"/>
                <w:sz w:val="20"/>
                <w:szCs w:val="20"/>
                <w:highlight w:val="white"/>
              </w:rPr>
              <w:t>"</w:t>
            </w:r>
            <w:r w:rsidRPr="003B7FBB">
              <w:rPr>
                <w:color w:val="FF0000"/>
                <w:sz w:val="20"/>
                <w:szCs w:val="20"/>
                <w:highlight w:val="white"/>
              </w:rPr>
              <w:t xml:space="preserve">  xmlns:bh</w:t>
            </w:r>
            <w:r w:rsidRPr="003B7FBB">
              <w:rPr>
                <w:color w:val="0000FF"/>
                <w:sz w:val="20"/>
                <w:szCs w:val="20"/>
                <w:highlight w:val="white"/>
              </w:rPr>
              <w:t>="</w:t>
            </w:r>
            <w:r w:rsidRPr="003B7FBB">
              <w:rPr>
                <w:color w:val="000000"/>
                <w:sz w:val="20"/>
                <w:szCs w:val="20"/>
                <w:highlight w:val="white"/>
              </w:rPr>
              <w:t>http://www.opengis.net/gwml-wellconstruction/2.0</w:t>
            </w:r>
            <w:r w:rsidRPr="003B7FBB">
              <w:rPr>
                <w:color w:val="0000FF"/>
                <w:sz w:val="20"/>
                <w:szCs w:val="20"/>
                <w:highlight w:val="white"/>
              </w:rPr>
              <w:t>"</w:t>
            </w:r>
            <w:r w:rsidRPr="003B7FBB">
              <w:rPr>
                <w:color w:val="FF0000"/>
                <w:sz w:val="20"/>
                <w:szCs w:val="20"/>
                <w:highlight w:val="white"/>
              </w:rPr>
              <w:t xml:space="preserve"> xmlns:gco</w:t>
            </w:r>
            <w:r w:rsidRPr="003B7FBB">
              <w:rPr>
                <w:color w:val="0000FF"/>
                <w:sz w:val="20"/>
                <w:szCs w:val="20"/>
                <w:highlight w:val="white"/>
              </w:rPr>
              <w:t>="</w:t>
            </w:r>
            <w:r w:rsidRPr="003B7FBB">
              <w:rPr>
                <w:color w:val="000000"/>
                <w:sz w:val="20"/>
                <w:szCs w:val="20"/>
                <w:highlight w:val="white"/>
              </w:rPr>
              <w:t>http://www.isotc211.org/2005/gco</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8080"/>
                <w:sz w:val="20"/>
                <w:szCs w:val="20"/>
                <w:highlight w:val="white"/>
              </w:rPr>
              <w:t xml:space="preserve"> Sylvain Grellet, BRGM (French Geological Survey), 2014/08/06 *WORK IN PROGRESS*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8080"/>
                <w:sz w:val="20"/>
                <w:szCs w:val="20"/>
                <w:highlight w:val="white"/>
              </w:rPr>
              <w:t xml:space="preserve"> based on http://fichebsseau.brgm.fr/bss_eau/fiche.jsf?code=01846X0361/P1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8080"/>
                <w:sz w:val="20"/>
                <w:szCs w:val="20"/>
                <w:highlight w:val="white"/>
              </w:rPr>
              <w:t xml:space="preserve"> based on http://www.ades.eaufrance.fr/FichePtEau.aspx?code=01846X0361/P1&amp;type_pt_eau=2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8080"/>
                <w:sz w:val="20"/>
                <w:szCs w:val="20"/>
                <w:highlight w:val="white"/>
              </w:rPr>
              <w:t xml:space="preserve"> based on http://ficheinfoterre.brgm.fr/InfoterreFiche/ficheBss.action?id=01846X0361/P1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8080"/>
                <w:sz w:val="20"/>
                <w:szCs w:val="20"/>
                <w:highlight w:val="white"/>
              </w:rPr>
              <w:t xml:space="preserve"> based on http://bss-menu.brgm.fr/bssmenu/bssmenu.html#indice:01846X0361/P1  </w:t>
            </w:r>
            <w:r w:rsidRPr="003B7FBB">
              <w:rPr>
                <w:color w:val="0000FF"/>
                <w:sz w:val="20"/>
                <w:szCs w:val="20"/>
                <w:highlight w:val="white"/>
              </w:rPr>
              <w:t>--&gt;</w:t>
            </w:r>
            <w:r w:rsidRPr="003B7FBB">
              <w:rPr>
                <w:color w:val="000000"/>
                <w:sz w:val="20"/>
                <w:szCs w:val="20"/>
                <w:highlight w:val="white"/>
              </w:rPr>
              <w:t xml:space="preserve"> </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 xml:space="preserve">Water well from national BSS (Banque du Sous-Sol) Data database </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gml:identifier</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http://www.sandre.eaufrance.fr/urn.php?urn=urn:sandre:dictionnaire:PTE::entite:PointEau:ressource:2.1:::html</w:t>
            </w:r>
            <w:r w:rsidRPr="003B7FBB">
              <w:rPr>
                <w:color w:val="0000FF"/>
                <w:sz w:val="20"/>
                <w:szCs w:val="20"/>
                <w:highlight w:val="white"/>
              </w:rPr>
              <w:t>"&gt;</w:t>
            </w:r>
            <w:r w:rsidRPr="003B7FBB">
              <w:rPr>
                <w:color w:val="000000"/>
                <w:sz w:val="20"/>
                <w:szCs w:val="20"/>
                <w:highlight w:val="white"/>
              </w:rPr>
              <w:t>http://www.ades.eaufrance.fr/FichePtEau.aspx?code=01846X0361/P1</w:t>
            </w:r>
            <w:r w:rsidRPr="003B7FBB">
              <w:rPr>
                <w:color w:val="0000FF"/>
                <w:sz w:val="20"/>
                <w:szCs w:val="20"/>
                <w:highlight w:val="white"/>
              </w:rPr>
              <w:t>&lt;/</w:t>
            </w:r>
            <w:r w:rsidRPr="003B7FBB">
              <w:rPr>
                <w:color w:val="800000"/>
                <w:sz w:val="20"/>
                <w:szCs w:val="20"/>
                <w:highlight w:val="white"/>
              </w:rPr>
              <w:t>gml:identifier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http://www.sandre.eaufrance.fr/urn.php?urn=urn:sandre:dictionnaire:PTE::entite:PointEau:ressource:2.1:::html</w:t>
            </w:r>
            <w:r w:rsidRPr="003B7FBB">
              <w:rPr>
                <w:color w:val="0000FF"/>
                <w:sz w:val="20"/>
                <w:szCs w:val="20"/>
                <w:highlight w:val="white"/>
              </w:rPr>
              <w:t>"&gt;</w:t>
            </w:r>
            <w:r w:rsidRPr="003B7FBB">
              <w:rPr>
                <w:color w:val="000000"/>
                <w:sz w:val="20"/>
                <w:szCs w:val="20"/>
                <w:highlight w:val="white"/>
              </w:rPr>
              <w:t>PIEZOMETRE DU COLLEGE DELACROIX (ROISSY - 77)</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sam:sampledFeature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sams:shape</w:t>
            </w:r>
            <w:r w:rsidRPr="003B7FBB">
              <w:rPr>
                <w:color w:val="0000FF"/>
                <w:sz w:val="20"/>
                <w:szCs w:val="20"/>
                <w:highlight w:val="white"/>
              </w:rPr>
              <w:t>&gt;</w:t>
            </w:r>
            <w:r w:rsidRPr="003B7FBB">
              <w:rPr>
                <w:color w:val="000000"/>
                <w:sz w:val="20"/>
                <w:szCs w:val="20"/>
                <w:highlight w:val="white"/>
              </w:rPr>
              <w:t xml:space="preserve"> </w:t>
            </w:r>
            <w:r w:rsidRPr="003B7FBB">
              <w:rPr>
                <w:color w:val="0000FF"/>
                <w:sz w:val="20"/>
                <w:szCs w:val="20"/>
                <w:highlight w:val="white"/>
              </w:rPr>
              <w:t>&lt;!--</w:t>
            </w:r>
            <w:r w:rsidRPr="003B7FBB">
              <w:rPr>
                <w:color w:val="808080"/>
                <w:sz w:val="20"/>
                <w:szCs w:val="20"/>
                <w:highlight w:val="white"/>
              </w:rPr>
              <w:t xml:space="preserve"> TODO SG : do we necessary have to dump a 3D shape ?</w:t>
            </w:r>
            <w:r w:rsidRPr="003B7FBB">
              <w:rPr>
                <w:color w:val="0000FF"/>
                <w:sz w:val="20"/>
                <w:szCs w:val="20"/>
                <w:highlight w:val="white"/>
              </w:rPr>
              <w:t>--&gt;</w:t>
            </w:r>
            <w:r w:rsidRPr="003B7FBB">
              <w:rPr>
                <w:color w:val="000000"/>
                <w:sz w:val="20"/>
                <w:szCs w:val="20"/>
                <w:highlight w:val="white"/>
              </w:rPr>
              <w:t xml:space="preserve"> </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sams:shape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gwml2w:gwWellBody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gwml2w:gwWellConstructedDepth</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w:t>
            </w:r>
            <w:r w:rsidRPr="003B7FBB">
              <w:rPr>
                <w:color w:val="FF0000"/>
                <w:sz w:val="20"/>
                <w:szCs w:val="20"/>
                <w:highlight w:val="white"/>
              </w:rPr>
              <w:t xml:space="preserve"> </w:t>
            </w:r>
            <w:r w:rsidRPr="003B7FBB">
              <w:rPr>
                <w:color w:val="0000FF"/>
                <w:sz w:val="20"/>
                <w:szCs w:val="20"/>
                <w:highlight w:val="white"/>
              </w:rPr>
              <w:t>/&gt;</w:t>
            </w:r>
            <w:r w:rsidRPr="003B7FBB">
              <w:rPr>
                <w:color w:val="000000"/>
                <w:sz w:val="20"/>
                <w:szCs w:val="20"/>
                <w:highlight w:val="white"/>
              </w:rPr>
              <w:t xml:space="preserve"> </w:t>
            </w:r>
            <w:r w:rsidRPr="003B7FBB">
              <w:rPr>
                <w:color w:val="0000FF"/>
                <w:sz w:val="20"/>
                <w:szCs w:val="20"/>
                <w:highlight w:val="white"/>
              </w:rPr>
              <w:t>&lt;!--</w:t>
            </w:r>
            <w:r w:rsidRPr="003B7FBB">
              <w:rPr>
                <w:color w:val="808080"/>
                <w:sz w:val="20"/>
                <w:szCs w:val="20"/>
                <w:highlight w:val="white"/>
              </w:rPr>
              <w:t xml:space="preserve"> </w:t>
            </w:r>
            <w:r w:rsidRPr="003B7FBB">
              <w:rPr>
                <w:color w:val="808080"/>
                <w:sz w:val="20"/>
                <w:szCs w:val="20"/>
                <w:highlight w:val="white"/>
                <w:lang w:val="fr-FR"/>
              </w:rPr>
              <w:t xml:space="preserve">TODO SG : voir avec Anette si on a l'information </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gwml2w:gwWellConstruction</w:t>
            </w:r>
            <w:r w:rsidRPr="003B7FBB">
              <w:rPr>
                <w:color w:val="0000FF"/>
                <w:sz w:val="20"/>
                <w:szCs w:val="20"/>
                <w:highlight w:val="white"/>
                <w:lang w:val="fr-FR"/>
              </w:rPr>
              <w:t>&gt;</w:t>
            </w:r>
            <w:r w:rsidRPr="003B7FBB">
              <w:rPr>
                <w:color w:val="000000"/>
                <w:sz w:val="20"/>
                <w:szCs w:val="20"/>
                <w:highlight w:val="white"/>
                <w:lang w:val="fr-FR"/>
              </w:rPr>
              <w:t xml:space="preserve"> </w:t>
            </w:r>
            <w:r w:rsidRPr="003B7FBB">
              <w:rPr>
                <w:color w:val="0000FF"/>
                <w:sz w:val="20"/>
                <w:szCs w:val="20"/>
                <w:highlight w:val="white"/>
                <w:lang w:val="fr-FR"/>
              </w:rPr>
              <w:t>&lt;!--</w:t>
            </w:r>
            <w:r w:rsidRPr="003B7FBB">
              <w:rPr>
                <w:color w:val="808080"/>
                <w:sz w:val="20"/>
                <w:szCs w:val="20"/>
                <w:highlight w:val="white"/>
                <w:lang w:val="fr-FR"/>
              </w:rPr>
              <w:t xml:space="preserve">TODO SG : voir avec Anette pour les éléments de Borehole construction </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bh:Borehole</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PointEau.01846X0361.bore.1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sam:sampledFeature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reuse the same bore shape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sams:shape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#PointEau.01846X0361</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PointEau.01846X0361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bh:bHoleDateOfDrilling</w:t>
            </w:r>
            <w:r w:rsidRPr="003B7FBB">
              <w:rPr>
                <w:color w:val="0000FF"/>
                <w:sz w:val="20"/>
                <w:szCs w:val="20"/>
                <w:highlight w:val="white"/>
              </w:rPr>
              <w:t>&gt;</w:t>
            </w:r>
            <w:r w:rsidRPr="003B7FBB">
              <w:rPr>
                <w:color w:val="000000"/>
                <w:sz w:val="20"/>
                <w:szCs w:val="20"/>
                <w:highlight w:val="white"/>
              </w:rPr>
              <w:t>2000-02-08</w:t>
            </w:r>
            <w:r w:rsidRPr="003B7FBB">
              <w:rPr>
                <w:color w:val="0000FF"/>
                <w:sz w:val="20"/>
                <w:szCs w:val="20"/>
                <w:highlight w:val="white"/>
              </w:rPr>
              <w:t>&lt;/</w:t>
            </w:r>
            <w:r w:rsidRPr="003B7FBB">
              <w:rPr>
                <w:color w:val="800000"/>
                <w:sz w:val="20"/>
                <w:szCs w:val="20"/>
                <w:highlight w:val="white"/>
              </w:rPr>
              <w:t>bh:bHoleDateOfDrilling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bh:bholeDrillingMethod</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http://www.opengis.net/req/gwml2-wellconstruction/BoreholeDrillingMethodTerm/RotaryWithMud</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Foration ROTARY à la boue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bh:bholeInclinationType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http://www.opengis.net/req/gwml2-wellconstruction/BoreholeInclinationTerm/vertical</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vertical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bh:bholeNominalDiameter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254</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bh:bholeNominalDiameter</w:t>
            </w:r>
            <w:r w:rsidRPr="003B7FBB">
              <w:rPr>
                <w:color w:val="0000FF"/>
                <w:sz w:val="20"/>
                <w:szCs w:val="20"/>
                <w:highlight w:val="white"/>
              </w:rPr>
              <w:t>&gt;</w:t>
            </w:r>
            <w:r w:rsidRPr="003B7FBB">
              <w:rPr>
                <w:color w:val="000000"/>
                <w:sz w:val="20"/>
                <w:szCs w:val="20"/>
                <w:highlight w:val="white"/>
              </w:rPr>
              <w:t xml:space="preserve"> </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bh:bholeOperator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gco:nilReason</w:t>
            </w:r>
            <w:r w:rsidRPr="003B7FBB">
              <w:rPr>
                <w:color w:val="0000FF"/>
                <w:sz w:val="20"/>
                <w:szCs w:val="20"/>
                <w:highlight w:val="white"/>
              </w:rPr>
              <w:t>="</w:t>
            </w:r>
            <w:r w:rsidRPr="003B7FBB">
              <w:rPr>
                <w:color w:val="000000"/>
                <w:sz w:val="20"/>
                <w:szCs w:val="20"/>
                <w:highlight w:val="white"/>
              </w:rPr>
              <w:t>withheld</w:t>
            </w:r>
            <w:r w:rsidRPr="003B7FBB">
              <w:rPr>
                <w:color w:val="0000FF"/>
                <w:sz w:val="20"/>
                <w:szCs w:val="20"/>
                <w:highlight w:val="white"/>
              </w:rPr>
              <w:t>"</w:t>
            </w:r>
            <w:r w:rsidRPr="003B7FBB">
              <w:rPr>
                <w:color w:val="FF0000"/>
                <w:sz w:val="20"/>
                <w:szCs w:val="20"/>
                <w:highlight w:val="white"/>
              </w:rPr>
              <w:t xml:space="preserv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bh:bholeStartPoint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bh:bholeConstruction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PointEau.01846X0361.bore.1casing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bh:CasingComponent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PointEau.01846X0361.bore.1.casing.1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Well Casing</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urn:x-gin</w:t>
            </w:r>
            <w:r w:rsidRPr="003B7FBB">
              <w:rPr>
                <w:color w:val="0000FF"/>
                <w:sz w:val="20"/>
                <w:szCs w:val="20"/>
                <w:highlight w:val="white"/>
              </w:rPr>
              <w:t>"&gt;</w:t>
            </w:r>
            <w:r w:rsidRPr="003B7FBB">
              <w:rPr>
                <w:color w:val="000000"/>
                <w:sz w:val="20"/>
                <w:szCs w:val="20"/>
                <w:highlight w:val="white"/>
              </w:rPr>
              <w:t>PointEau.wellCasing.01846X0361</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bh:from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bh:from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bh:to</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41</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bh:to</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bh:casingMaterial</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http://www.opengis.net/def/gwml/casingMaterial/PVC</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PVC</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bh:casingCoating</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bh:casingForm</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bh:casingInternalDiameter</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nil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bh:casingExternalDiameter</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nil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bh:casingWallThickness</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nil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bh:CasingComponent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bh:Casing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bh:bholeConstruction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bh:bholeConstruction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bh:Sealing</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ab.ww.402557.bore.1.sealing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Well Sealing</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urn:x-gin</w:t>
            </w:r>
            <w:r w:rsidRPr="003B7FBB">
              <w:rPr>
                <w:color w:val="0000FF"/>
                <w:sz w:val="20"/>
                <w:szCs w:val="20"/>
                <w:highlight w:val="white"/>
              </w:rPr>
              <w:t>"&gt;</w:t>
            </w:r>
            <w:r w:rsidRPr="003B7FBB">
              <w:rPr>
                <w:color w:val="000000"/>
                <w:sz w:val="20"/>
                <w:szCs w:val="20"/>
                <w:highlight w:val="white"/>
              </w:rPr>
              <w:t>PointEau.Sealing.01846X0361</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bh:sealingGroutingPlacementMethod</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bh:sealingElement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bh:SealingComponent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ab.ww.402557.bore.1.sealing.1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bh:from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41</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bh:from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bh:to</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62</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bh:to</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bh:sealingMaterial</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http://www.opengis.net/def/gwml/sealingMaterial/Mixed</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PVC crépiné</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bh:sealingType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bh:SealingComponent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bh:sealingElement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bh:Sealing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bh:bholeConstruction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bh:bholeHeadworks</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bh:Borehole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FF"/>
                <w:sz w:val="20"/>
                <w:szCs w:val="20"/>
                <w:highlight w:val="white"/>
              </w:rPr>
              <w:t>&lt;/</w:t>
            </w:r>
            <w:r w:rsidRPr="003B7FBB">
              <w:rPr>
                <w:color w:val="800000"/>
                <w:sz w:val="20"/>
                <w:szCs w:val="20"/>
                <w:highlight w:val="white"/>
              </w:rPr>
              <w:t>gwml2w:gwWellConstruction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gwml2w:gwWellContributionZone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inapplicable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gwml2w:gwWellLocation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gml:Point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PointEau.01846X0361.pos</w:t>
            </w:r>
            <w:r w:rsidRPr="003B7FBB">
              <w:rPr>
                <w:color w:val="0000FF"/>
                <w:sz w:val="20"/>
                <w:szCs w:val="20"/>
                <w:highlight w:val="white"/>
              </w:rPr>
              <w:t>"</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urn:ogc:def:crs:EPSG:4326</w:t>
            </w:r>
            <w:r w:rsidRPr="003B7FBB">
              <w:rPr>
                <w:color w:val="0000FF"/>
                <w:sz w:val="20"/>
                <w:szCs w:val="20"/>
                <w:highlight w:val="white"/>
              </w:rPr>
              <w:t>"</w:t>
            </w:r>
            <w:r w:rsidRPr="003B7FBB">
              <w:rPr>
                <w:color w:val="FF0000"/>
                <w:sz w:val="20"/>
                <w:szCs w:val="20"/>
                <w:highlight w:val="white"/>
              </w:rPr>
              <w:t xml:space="preserve"> axisLabels</w:t>
            </w:r>
            <w:r w:rsidRPr="003B7FBB">
              <w:rPr>
                <w:color w:val="0000FF"/>
                <w:sz w:val="20"/>
                <w:szCs w:val="20"/>
                <w:highlight w:val="white"/>
              </w:rPr>
              <w:t>="</w:t>
            </w:r>
            <w:r w:rsidRPr="003B7FBB">
              <w:rPr>
                <w:color w:val="000000"/>
                <w:sz w:val="20"/>
                <w:szCs w:val="20"/>
                <w:highlight w:val="white"/>
              </w:rPr>
              <w:t>x 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gml:pos</w:t>
            </w:r>
            <w:r w:rsidRPr="003B7FBB">
              <w:rPr>
                <w:color w:val="FF0000"/>
                <w:sz w:val="20"/>
                <w:szCs w:val="20"/>
                <w:highlight w:val="white"/>
                <w:lang w:val="fr-FR"/>
              </w:rPr>
              <w:t xml:space="preserve"> srsDimension</w:t>
            </w:r>
            <w:r w:rsidRPr="003B7FBB">
              <w:rPr>
                <w:color w:val="0000FF"/>
                <w:sz w:val="20"/>
                <w:szCs w:val="20"/>
                <w:highlight w:val="white"/>
                <w:lang w:val="fr-FR"/>
              </w:rPr>
              <w:t>="</w:t>
            </w:r>
            <w:r w:rsidRPr="003B7FBB">
              <w:rPr>
                <w:color w:val="000000"/>
                <w:sz w:val="20"/>
                <w:szCs w:val="20"/>
                <w:highlight w:val="white"/>
                <w:lang w:val="fr-FR"/>
              </w:rPr>
              <w:t>2</w:t>
            </w:r>
            <w:r w:rsidRPr="003B7FBB">
              <w:rPr>
                <w:color w:val="0000FF"/>
                <w:sz w:val="20"/>
                <w:szCs w:val="20"/>
                <w:highlight w:val="white"/>
                <w:lang w:val="fr-FR"/>
              </w:rPr>
              <w:t>"&gt;</w:t>
            </w:r>
            <w:r w:rsidRPr="003B7FBB">
              <w:rPr>
                <w:color w:val="000000"/>
                <w:sz w:val="20"/>
                <w:szCs w:val="20"/>
                <w:highlight w:val="white"/>
                <w:lang w:val="fr-FR"/>
              </w:rPr>
              <w:t>2.66531 48.79364</w:t>
            </w:r>
            <w:r w:rsidRPr="003B7FBB">
              <w:rPr>
                <w:color w:val="0000FF"/>
                <w:sz w:val="20"/>
                <w:szCs w:val="20"/>
                <w:highlight w:val="white"/>
                <w:lang w:val="fr-FR"/>
              </w:rPr>
              <w:t>&lt;/</w:t>
            </w:r>
            <w:r w:rsidRPr="003B7FBB">
              <w:rPr>
                <w:color w:val="800000"/>
                <w:sz w:val="20"/>
                <w:szCs w:val="20"/>
                <w:highlight w:val="white"/>
                <w:lang w:val="fr-FR"/>
              </w:rPr>
              <w:t>gml:pos</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gml:Point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gwml2w:gwWellLocation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gwml2w:gwWellPurpose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http://www.opengis.net/req/gwml2-well/WellPurposeTerm/GroundWaterLevelMonitoring</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Ground Water Level Monitoring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gwml2w:gwWellReferenceElevation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gwml2w:elevation</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urn:ogc:def:crs:EPSG:5100</w:t>
            </w:r>
            <w:r w:rsidRPr="003B7FBB">
              <w:rPr>
                <w:color w:val="0000FF"/>
                <w:sz w:val="20"/>
                <w:szCs w:val="20"/>
                <w:highlight w:val="white"/>
              </w:rPr>
              <w:t>"</w:t>
            </w:r>
            <w:r w:rsidRPr="003B7FBB">
              <w:rPr>
                <w:color w:val="FF0000"/>
                <w:sz w:val="20"/>
                <w:szCs w:val="20"/>
                <w:highlight w:val="white"/>
              </w:rPr>
              <w:t xml:space="preserve"> uomLabels</w:t>
            </w:r>
            <w:r w:rsidRPr="003B7FBB">
              <w:rPr>
                <w:color w:val="0000FF"/>
                <w:sz w:val="20"/>
                <w:szCs w:val="20"/>
                <w:highlight w:val="white"/>
              </w:rPr>
              <w:t>="</w:t>
            </w:r>
            <w:r w:rsidRPr="003B7FBB">
              <w:rPr>
                <w:color w:val="000000"/>
                <w:sz w:val="20"/>
                <w:szCs w:val="20"/>
                <w:highlight w:val="white"/>
              </w:rPr>
              <w:t>m NGF</w:t>
            </w:r>
            <w:r w:rsidRPr="003B7FBB">
              <w:rPr>
                <w:color w:val="0000FF"/>
                <w:sz w:val="20"/>
                <w:szCs w:val="20"/>
                <w:highlight w:val="white"/>
              </w:rPr>
              <w:t>"</w:t>
            </w:r>
            <w:r w:rsidRPr="003B7FBB">
              <w:rPr>
                <w:color w:val="FF0000"/>
                <w:sz w:val="20"/>
                <w:szCs w:val="20"/>
                <w:highlight w:val="white"/>
              </w:rPr>
              <w:t xml:space="preserve"> srsDimension</w:t>
            </w:r>
            <w:r w:rsidRPr="003B7FBB">
              <w:rPr>
                <w:color w:val="0000FF"/>
                <w:sz w:val="20"/>
                <w:szCs w:val="20"/>
                <w:highlight w:val="white"/>
              </w:rPr>
              <w:t>="</w:t>
            </w:r>
            <w:r w:rsidRPr="003B7FBB">
              <w:rPr>
                <w:color w:val="000000"/>
                <w:sz w:val="20"/>
                <w:szCs w:val="20"/>
                <w:highlight w:val="white"/>
              </w:rPr>
              <w:t>1</w:t>
            </w:r>
            <w:r w:rsidRPr="003B7FBB">
              <w:rPr>
                <w:color w:val="0000FF"/>
                <w:sz w:val="20"/>
                <w:szCs w:val="20"/>
                <w:highlight w:val="white"/>
              </w:rPr>
              <w:t>"&gt;</w:t>
            </w:r>
            <w:r w:rsidRPr="003B7FBB">
              <w:rPr>
                <w:color w:val="000000"/>
                <w:sz w:val="20"/>
                <w:szCs w:val="20"/>
                <w:highlight w:val="white"/>
              </w:rPr>
              <w:t>110</w:t>
            </w:r>
            <w:r w:rsidRPr="003B7FBB">
              <w:rPr>
                <w:color w:val="0000FF"/>
                <w:sz w:val="20"/>
                <w:szCs w:val="20"/>
                <w:highlight w:val="white"/>
              </w:rPr>
              <w:t>&lt;/</w:t>
            </w:r>
            <w:r w:rsidRPr="003B7FBB">
              <w:rPr>
                <w:color w:val="800000"/>
                <w:sz w:val="20"/>
                <w:szCs w:val="20"/>
                <w:highlight w:val="white"/>
              </w:rPr>
              <w:t>gwml2w:elevation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gwml2w:elevationType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http://www.opengis.net/req/gwml2-well/elevationTypeTerm/origin</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origin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gwml2w:elevationMeasurementMethod</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http://www.opengis.net/req/gwml2-well/elevationMeasurementMethodTerm/25000ScaleMap</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estimated on a 1/25 000 scale map</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gwml2w:gwWellReferenceElevation</w:t>
            </w:r>
            <w:r w:rsidRPr="003B7FBB">
              <w:rPr>
                <w:color w:val="0000FF"/>
                <w:sz w:val="20"/>
                <w:szCs w:val="20"/>
                <w:highlight w:val="white"/>
              </w:rPr>
              <w:t>&gt;</w:t>
            </w:r>
            <w:r w:rsidRPr="003B7FBB">
              <w:rPr>
                <w:color w:val="000000"/>
                <w:sz w:val="20"/>
                <w:szCs w:val="20"/>
                <w:highlight w:val="white"/>
              </w:rPr>
              <w:t xml:space="preserve"> </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gwml2w:gwWellStaticWaterDepth</w:t>
            </w:r>
            <w:r w:rsidRPr="003B7FBB">
              <w:rPr>
                <w:color w:val="0000FF"/>
                <w:sz w:val="20"/>
                <w:szCs w:val="20"/>
                <w:highlight w:val="white"/>
              </w:rPr>
              <w:t>&gt;&lt;!--</w:t>
            </w:r>
            <w:r w:rsidRPr="003B7FBB">
              <w:rPr>
                <w:color w:val="808080"/>
                <w:sz w:val="20"/>
                <w:szCs w:val="20"/>
                <w:highlight w:val="white"/>
              </w:rPr>
              <w:t xml:space="preserve"> NOTE SG : water level value from http://www.ades.eaufrance.fr/FicheMesuresPiezo.aspx?code=01846X0361/P1&amp;profdeb=30,70&amp;proffin=62,15&amp;datedeb=02/09/2003&amp;datefin=22/05/2014&amp;position=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ADES.01846X0361.level1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Static Water Level</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urn:cgi:featuretype:ADES:WaterLevel</w:t>
            </w:r>
            <w:r w:rsidRPr="003B7FBB">
              <w:rPr>
                <w:color w:val="0000FF"/>
                <w:sz w:val="20"/>
                <w:szCs w:val="20"/>
                <w:highlight w:val="white"/>
              </w:rPr>
              <w:t>"&gt;</w:t>
            </w:r>
            <w:r w:rsidRPr="003B7FBB">
              <w:rPr>
                <w:color w:val="000000"/>
                <w:sz w:val="20"/>
                <w:szCs w:val="20"/>
                <w:highlight w:val="white"/>
              </w:rPr>
              <w:t>01846X0361</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ADES.01846X0361.level1.t1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r w:rsidRPr="003B7FBB">
              <w:rPr>
                <w:color w:val="000000"/>
                <w:sz w:val="20"/>
                <w:szCs w:val="20"/>
                <w:highlight w:val="white"/>
                <w:lang w:val="fr-FR"/>
              </w:rPr>
              <w:t>2014-05-22T00:00:00</w:t>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ADES.01846X0361.level1.t2</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r w:rsidRPr="003B7FBB">
              <w:rPr>
                <w:color w:val="000000"/>
                <w:sz w:val="20"/>
                <w:szCs w:val="20"/>
                <w:highlight w:val="white"/>
              </w:rPr>
              <w:t>2014-05-22T00:00:00</w:t>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urn:ogc:def:procedure:groundWaterLevelMonitoring:automatedSampling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urn:ogc:def:phenomenon:groundwater:StaticWaterLevel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#PointEau.01846X0361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52.08</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gwml2w:gwWellStaticWaterDepth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gwml2w:gwWellStatus</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http://www.opengis.net/req/gwml2-well/WellStatusTypeTerm/InUse</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InUse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gwml2w:gwWellTotalLength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62.15</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lastRenderedPageBreak/>
              <w:tab/>
            </w:r>
            <w:r w:rsidRPr="003B7FBB">
              <w:rPr>
                <w:color w:val="0000FF"/>
                <w:sz w:val="20"/>
                <w:szCs w:val="20"/>
                <w:highlight w:val="white"/>
                <w:lang w:val="fr-FR"/>
              </w:rPr>
              <w:t>&lt;/</w:t>
            </w:r>
            <w:r w:rsidRPr="003B7FBB">
              <w:rPr>
                <w:color w:val="800000"/>
                <w:sz w:val="20"/>
                <w:szCs w:val="20"/>
                <w:highlight w:val="white"/>
                <w:lang w:val="fr-FR"/>
              </w:rPr>
              <w:t>gwml2w:gwWellTotalLength</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gwml2w:gwWellUnit</w:t>
            </w:r>
            <w:r w:rsidRPr="003B7FBB">
              <w:rPr>
                <w:color w:val="FF0000"/>
                <w:sz w:val="20"/>
                <w:szCs w:val="20"/>
                <w:highlight w:val="white"/>
                <w:lang w:val="fr-FR"/>
              </w:rPr>
              <w:t xml:space="preserve">  xlink:href</w:t>
            </w:r>
            <w:r w:rsidRPr="003B7FBB">
              <w:rPr>
                <w:color w:val="0000FF"/>
                <w:sz w:val="20"/>
                <w:szCs w:val="20"/>
                <w:highlight w:val="white"/>
                <w:lang w:val="fr-FR"/>
              </w:rPr>
              <w:t>="</w:t>
            </w:r>
            <w:r w:rsidRPr="003B7FBB">
              <w:rPr>
                <w:color w:val="000000"/>
                <w:sz w:val="20"/>
                <w:szCs w:val="20"/>
                <w:highlight w:val="white"/>
                <w:lang w:val="fr-FR"/>
              </w:rPr>
              <w:t>http://www.sandre.eaufrance.fr/?urn=urn:sandre:donnees:EntiteHydrogeol::CdEntiteHydrogeol:107AK01:::::html</w:t>
            </w:r>
            <w:r w:rsidRPr="003B7FBB">
              <w:rPr>
                <w:color w:val="0000FF"/>
                <w:sz w:val="20"/>
                <w:szCs w:val="20"/>
                <w:highlight w:val="white"/>
                <w:lang w:val="fr-FR"/>
              </w:rPr>
              <w:t>"</w:t>
            </w:r>
            <w:r w:rsidRPr="003B7FBB">
              <w:rPr>
                <w:color w:val="FF0000"/>
                <w:sz w:val="20"/>
                <w:szCs w:val="20"/>
                <w:highlight w:val="white"/>
                <w:lang w:val="fr-FR"/>
              </w:rPr>
              <w:t xml:space="preserve"> xlink:title</w:t>
            </w:r>
            <w:r w:rsidRPr="003B7FBB">
              <w:rPr>
                <w:color w:val="0000FF"/>
                <w:sz w:val="20"/>
                <w:szCs w:val="20"/>
                <w:highlight w:val="white"/>
                <w:lang w:val="fr-FR"/>
              </w:rPr>
              <w:t>="</w:t>
            </w:r>
            <w:r w:rsidRPr="003B7FBB">
              <w:rPr>
                <w:color w:val="000000"/>
                <w:sz w:val="20"/>
                <w:szCs w:val="20"/>
                <w:highlight w:val="white"/>
                <w:lang w:val="fr-FR"/>
              </w:rPr>
              <w:t>Calcaires de Brie du Rupélien (Oligocène inf.) du Bassin Parisien (bassin Seine-Normandie et Loire-Bretagne)</w:t>
            </w:r>
            <w:r w:rsidRPr="003B7FBB">
              <w:rPr>
                <w:color w:val="0000FF"/>
                <w:sz w:val="20"/>
                <w:szCs w:val="20"/>
                <w:highlight w:val="white"/>
                <w:lang w:val="fr-FR"/>
              </w:rPr>
              <w:t>"&gt;&lt;!--</w:t>
            </w:r>
            <w:r w:rsidRPr="003B7FBB">
              <w:rPr>
                <w:color w:val="808080"/>
                <w:sz w:val="20"/>
                <w:szCs w:val="20"/>
                <w:highlight w:val="white"/>
                <w:lang w:val="fr-FR"/>
              </w:rPr>
              <w:t xml:space="preserve"> </w:t>
            </w:r>
            <w:r w:rsidRPr="003B7FBB">
              <w:rPr>
                <w:color w:val="808080"/>
                <w:sz w:val="20"/>
                <w:szCs w:val="20"/>
                <w:highlight w:val="white"/>
              </w:rPr>
              <w:t>Should normally point to a URL that provides GW_Aquifer</w:t>
            </w:r>
            <w:r w:rsidRPr="003B7FBB">
              <w:rPr>
                <w:color w:val="0000FF"/>
                <w:sz w:val="20"/>
                <w:szCs w:val="20"/>
                <w:highlight w:val="white"/>
              </w:rPr>
              <w:t>--&gt;&lt;/</w:t>
            </w:r>
            <w:r w:rsidRPr="003B7FBB">
              <w:rPr>
                <w:color w:val="800000"/>
                <w:sz w:val="20"/>
                <w:szCs w:val="20"/>
                <w:highlight w:val="white"/>
              </w:rPr>
              <w:t>gwml2w:gwWellUnit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gwml2w:gwWellWaterUse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inapplicable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gwml2w:gwWellYield</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gwml2w:gwWellGeology</w:t>
            </w:r>
            <w:r w:rsidRPr="003B7FBB">
              <w:rPr>
                <w:color w:val="0000FF"/>
                <w:sz w:val="20"/>
                <w:szCs w:val="20"/>
                <w:highlight w:val="white"/>
              </w:rPr>
              <w:t>/&gt;</w:t>
            </w:r>
            <w:r w:rsidRPr="003B7FBB">
              <w:rPr>
                <w:color w:val="000000"/>
                <w:sz w:val="20"/>
                <w:szCs w:val="20"/>
                <w:highlight w:val="white"/>
              </w:rPr>
              <w:t xml:space="preserve"> </w:t>
            </w:r>
            <w:r w:rsidRPr="003B7FBB">
              <w:rPr>
                <w:color w:val="0000FF"/>
                <w:sz w:val="20"/>
                <w:szCs w:val="20"/>
                <w:highlight w:val="white"/>
              </w:rPr>
              <w:t>&lt;!--</w:t>
            </w:r>
            <w:r w:rsidRPr="003B7FBB">
              <w:rPr>
                <w:color w:val="808080"/>
                <w:sz w:val="20"/>
                <w:szCs w:val="20"/>
                <w:highlight w:val="white"/>
              </w:rPr>
              <w:t xml:space="preserve"> TODO SG : add information from http://ficheinfoterre.brgm.fr/InfoterreFiche/logBss.action?_sourcePage=%2FficheBss.jsp&amp;detail=false&amp;profMax=62.0&amp;reference=01846X0361%2FP1&amp;profMin=0.0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FF"/>
                <w:sz w:val="20"/>
                <w:szCs w:val="20"/>
                <w:highlight w:val="white"/>
                <w:lang w:val="fr-FR"/>
              </w:rPr>
              <w:t>&lt;/</w:t>
            </w:r>
            <w:r w:rsidRPr="003B7FBB">
              <w:rPr>
                <w:color w:val="800000"/>
                <w:sz w:val="20"/>
                <w:szCs w:val="20"/>
                <w:highlight w:val="white"/>
                <w:lang w:val="fr-FR"/>
              </w:rPr>
              <w:t>gwml2w:GW_Well</w:t>
            </w:r>
            <w:r w:rsidRPr="003B7FBB">
              <w:rPr>
                <w:color w:val="0000FF"/>
                <w:sz w:val="20"/>
                <w:szCs w:val="20"/>
                <w:highlight w:val="white"/>
                <w:lang w:val="fr-FR"/>
              </w:rPr>
              <w:t>&gt;</w:t>
            </w:r>
          </w:p>
        </w:tc>
      </w:tr>
    </w:tbl>
    <w:p w:rsidR="00C94D70" w:rsidRPr="00692206" w:rsidRDefault="00C94D70" w:rsidP="00C94D70"/>
    <w:p w:rsidR="00C94D70" w:rsidRDefault="00C94D70" w:rsidP="00C94D70">
      <w:pPr>
        <w:pStyle w:val="Heading3"/>
        <w:numPr>
          <w:ilvl w:val="0"/>
          <w:numId w:val="0"/>
        </w:numPr>
        <w:ind w:left="720" w:hanging="720"/>
      </w:pPr>
      <w:r w:rsidRPr="00473DE7">
        <w:t>C.</w:t>
      </w:r>
      <w:r>
        <w:t>5.4</w:t>
      </w:r>
      <w:r w:rsidRPr="00473DE7">
        <w:t xml:space="preserve"> </w:t>
      </w:r>
      <w:r>
        <w:t>GW_Well</w:t>
      </w:r>
    </w:p>
    <w:p w:rsidR="00C94D70" w:rsidRDefault="00F44BF8" w:rsidP="00C94D70">
      <w:r>
        <w:t xml:space="preserve">From </w:t>
      </w:r>
      <w:r w:rsidR="00C94D70">
        <w:t xml:space="preserve">FedUni </w:t>
      </w:r>
      <w:r>
        <w:t>AU</w:t>
      </w:r>
      <w:r w:rsidR="00C94D70">
        <w:t xml:space="preserve">: </w:t>
      </w:r>
      <w:r w:rsidR="00C94D70" w:rsidRPr="00D41601">
        <w:t>Water well including lithology, stratigraphy, geologic age, logs and pH, eC, Temperature observations based on Federation University, Ballarat</w:t>
      </w:r>
    </w:p>
    <w:tbl>
      <w:tblPr>
        <w:tblStyle w:val="TableGrid"/>
        <w:tblW w:w="0" w:type="auto"/>
        <w:tblLook w:val="04A0" w:firstRow="1" w:lastRow="0" w:firstColumn="1" w:lastColumn="0" w:noHBand="0" w:noVBand="1"/>
      </w:tblPr>
      <w:tblGrid>
        <w:gridCol w:w="9606"/>
      </w:tblGrid>
      <w:tr w:rsidR="00C94D70" w:rsidRPr="00F36A28" w:rsidTr="00734242">
        <w:tc>
          <w:tcPr>
            <w:tcW w:w="9551" w:type="dxa"/>
          </w:tcPr>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8080"/>
                <w:sz w:val="20"/>
                <w:szCs w:val="20"/>
                <w:highlight w:val="white"/>
              </w:rPr>
              <w:t>&lt;?xml version="1.0" encoding="UTF-8"?&gt;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0000"/>
                <w:sz w:val="20"/>
                <w:szCs w:val="20"/>
                <w:highlight w:val="white"/>
              </w:rPr>
              <w:t>gww:GW_Well</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feduni.borehole.51409</w:t>
            </w:r>
            <w:r w:rsidRPr="003B7FBB">
              <w:rPr>
                <w:color w:val="0000FF"/>
                <w:sz w:val="20"/>
                <w:szCs w:val="20"/>
                <w:highlight w:val="white"/>
              </w:rPr>
              <w:t>"</w:t>
            </w:r>
            <w:r w:rsidRPr="003B7FBB">
              <w:rPr>
                <w:color w:val="FF0000"/>
                <w:sz w:val="20"/>
                <w:szCs w:val="20"/>
                <w:highlight w:val="white"/>
              </w:rPr>
              <w:t xml:space="preserve"> xmlns:gww</w:t>
            </w:r>
            <w:r w:rsidRPr="003B7FBB">
              <w:rPr>
                <w:color w:val="0000FF"/>
                <w:sz w:val="20"/>
                <w:szCs w:val="20"/>
                <w:highlight w:val="white"/>
              </w:rPr>
              <w:t>="</w:t>
            </w:r>
            <w:r w:rsidRPr="003B7FBB">
              <w:rPr>
                <w:color w:val="000000"/>
                <w:sz w:val="20"/>
                <w:szCs w:val="20"/>
                <w:highlight w:val="white"/>
              </w:rPr>
              <w:t>http://www.opengis.net/gwml-well/2.0</w:t>
            </w:r>
            <w:r w:rsidRPr="003B7FBB">
              <w:rPr>
                <w:color w:val="0000FF"/>
                <w:sz w:val="20"/>
                <w:szCs w:val="20"/>
                <w:highlight w:val="white"/>
              </w:rPr>
              <w:t>"</w:t>
            </w:r>
            <w:r w:rsidRPr="003B7FBB">
              <w:rPr>
                <w:color w:val="FF0000"/>
                <w:sz w:val="20"/>
                <w:szCs w:val="20"/>
                <w:highlight w:val="white"/>
              </w:rPr>
              <w:t xml:space="preserve"> xmlns:gml</w:t>
            </w:r>
            <w:r w:rsidRPr="003B7FBB">
              <w:rPr>
                <w:color w:val="0000FF"/>
                <w:sz w:val="20"/>
                <w:szCs w:val="20"/>
                <w:highlight w:val="white"/>
              </w:rPr>
              <w:t>="</w:t>
            </w:r>
            <w:r w:rsidRPr="003B7FBB">
              <w:rPr>
                <w:color w:val="000000"/>
                <w:sz w:val="20"/>
                <w:szCs w:val="20"/>
                <w:highlight w:val="white"/>
              </w:rPr>
              <w:t>http://www.opengis.net/gml/3.2</w:t>
            </w:r>
            <w:r w:rsidRPr="003B7FBB">
              <w:rPr>
                <w:color w:val="0000FF"/>
                <w:sz w:val="20"/>
                <w:szCs w:val="20"/>
                <w:highlight w:val="white"/>
              </w:rPr>
              <w:t>"</w:t>
            </w:r>
            <w:r w:rsidRPr="003B7FBB">
              <w:rPr>
                <w:color w:val="FF0000"/>
                <w:sz w:val="20"/>
                <w:szCs w:val="20"/>
                <w:highlight w:val="white"/>
              </w:rPr>
              <w:t xml:space="preserve"> xmlns:sam</w:t>
            </w:r>
            <w:r w:rsidRPr="003B7FBB">
              <w:rPr>
                <w:color w:val="0000FF"/>
                <w:sz w:val="20"/>
                <w:szCs w:val="20"/>
                <w:highlight w:val="white"/>
              </w:rPr>
              <w:t>="</w:t>
            </w:r>
            <w:r w:rsidRPr="003B7FBB">
              <w:rPr>
                <w:color w:val="000000"/>
                <w:sz w:val="20"/>
                <w:szCs w:val="20"/>
                <w:highlight w:val="white"/>
              </w:rPr>
              <w:t>http://www.opengis.net/sampling/2.0</w:t>
            </w:r>
            <w:r w:rsidRPr="003B7FBB">
              <w:rPr>
                <w:color w:val="0000FF"/>
                <w:sz w:val="20"/>
                <w:szCs w:val="20"/>
                <w:highlight w:val="white"/>
              </w:rPr>
              <w:t>"</w:t>
            </w:r>
            <w:r w:rsidRPr="003B7FBB">
              <w:rPr>
                <w:color w:val="FF0000"/>
                <w:sz w:val="20"/>
                <w:szCs w:val="20"/>
                <w:highlight w:val="white"/>
              </w:rPr>
              <w:t xml:space="preserve"> xmlns:sams</w:t>
            </w:r>
            <w:r w:rsidRPr="003B7FBB">
              <w:rPr>
                <w:color w:val="0000FF"/>
                <w:sz w:val="20"/>
                <w:szCs w:val="20"/>
                <w:highlight w:val="white"/>
              </w:rPr>
              <w:t>="</w:t>
            </w:r>
            <w:r w:rsidRPr="003B7FBB">
              <w:rPr>
                <w:color w:val="000000"/>
                <w:sz w:val="20"/>
                <w:szCs w:val="20"/>
                <w:highlight w:val="white"/>
              </w:rPr>
              <w:t>http://www.opengis.net/samplingSpatial/2.0</w:t>
            </w:r>
            <w:r w:rsidRPr="003B7FBB">
              <w:rPr>
                <w:color w:val="0000FF"/>
                <w:sz w:val="20"/>
                <w:szCs w:val="20"/>
                <w:highlight w:val="white"/>
              </w:rPr>
              <w:t>"</w:t>
            </w:r>
            <w:r w:rsidRPr="003B7FBB">
              <w:rPr>
                <w:color w:val="FF0000"/>
                <w:sz w:val="20"/>
                <w:szCs w:val="20"/>
                <w:highlight w:val="white"/>
              </w:rPr>
              <w:t xml:space="preserve"> xmlns:gu</w:t>
            </w:r>
            <w:r w:rsidRPr="003B7FBB">
              <w:rPr>
                <w:color w:val="0000FF"/>
                <w:sz w:val="20"/>
                <w:szCs w:val="20"/>
                <w:highlight w:val="white"/>
              </w:rPr>
              <w:t>="</w:t>
            </w:r>
            <w:r w:rsidRPr="003B7FBB">
              <w:rPr>
                <w:color w:val="000000"/>
                <w:sz w:val="20"/>
                <w:szCs w:val="20"/>
                <w:highlight w:val="white"/>
              </w:rPr>
              <w:t>http://xmlns.geosciml.org/GeologicUnit/3.2</w:t>
            </w:r>
            <w:r w:rsidRPr="003B7FBB">
              <w:rPr>
                <w:color w:val="0000FF"/>
                <w:sz w:val="20"/>
                <w:szCs w:val="20"/>
                <w:highlight w:val="white"/>
              </w:rPr>
              <w:t>"</w:t>
            </w:r>
            <w:r w:rsidRPr="003B7FBB">
              <w:rPr>
                <w:color w:val="FF0000"/>
                <w:sz w:val="20"/>
                <w:szCs w:val="20"/>
                <w:highlight w:val="white"/>
              </w:rPr>
              <w:t xml:space="preserve"> xmlns:gwml2</w:t>
            </w:r>
            <w:r w:rsidRPr="003B7FBB">
              <w:rPr>
                <w:color w:val="0000FF"/>
                <w:sz w:val="20"/>
                <w:szCs w:val="20"/>
                <w:highlight w:val="white"/>
              </w:rPr>
              <w:t>="</w:t>
            </w:r>
            <w:r w:rsidRPr="003B7FBB">
              <w:rPr>
                <w:color w:val="000000"/>
                <w:sz w:val="20"/>
                <w:szCs w:val="20"/>
                <w:highlight w:val="white"/>
              </w:rPr>
              <w:t>http://www.opengis.net/gwml-nucleus/2.0</w:t>
            </w:r>
            <w:r w:rsidRPr="003B7FBB">
              <w:rPr>
                <w:color w:val="0000FF"/>
                <w:sz w:val="20"/>
                <w:szCs w:val="20"/>
                <w:highlight w:val="white"/>
              </w:rPr>
              <w:t>"</w:t>
            </w:r>
            <w:r w:rsidRPr="003B7FBB">
              <w:rPr>
                <w:color w:val="FF0000"/>
                <w:sz w:val="20"/>
                <w:szCs w:val="20"/>
                <w:highlight w:val="white"/>
              </w:rPr>
              <w:t xml:space="preserve"> xmlns:gwml2f</w:t>
            </w:r>
            <w:r w:rsidRPr="003B7FBB">
              <w:rPr>
                <w:color w:val="0000FF"/>
                <w:sz w:val="20"/>
                <w:szCs w:val="20"/>
                <w:highlight w:val="white"/>
              </w:rPr>
              <w:t>="</w:t>
            </w:r>
            <w:r w:rsidRPr="003B7FBB">
              <w:rPr>
                <w:color w:val="000000"/>
                <w:sz w:val="20"/>
                <w:szCs w:val="20"/>
                <w:highlight w:val="white"/>
              </w:rPr>
              <w:t>http://www.opengis.net/gwml-flow/2.0</w:t>
            </w:r>
            <w:r w:rsidRPr="003B7FBB">
              <w:rPr>
                <w:color w:val="0000FF"/>
                <w:sz w:val="20"/>
                <w:szCs w:val="20"/>
                <w:highlight w:val="white"/>
              </w:rPr>
              <w:t>"</w:t>
            </w:r>
            <w:r w:rsidRPr="003B7FBB">
              <w:rPr>
                <w:color w:val="FF0000"/>
                <w:sz w:val="20"/>
                <w:szCs w:val="20"/>
                <w:highlight w:val="white"/>
              </w:rPr>
              <w:t xml:space="preserve"> xmlns:gwml2wc</w:t>
            </w:r>
            <w:r w:rsidRPr="003B7FBB">
              <w:rPr>
                <w:color w:val="0000FF"/>
                <w:sz w:val="20"/>
                <w:szCs w:val="20"/>
                <w:highlight w:val="white"/>
              </w:rPr>
              <w:t>="</w:t>
            </w:r>
            <w:r w:rsidRPr="003B7FBB">
              <w:rPr>
                <w:color w:val="000000"/>
                <w:sz w:val="20"/>
                <w:szCs w:val="20"/>
                <w:highlight w:val="white"/>
              </w:rPr>
              <w:t>http://www.opengis.net/gwml-wellconstruction/2.0</w:t>
            </w:r>
            <w:r w:rsidRPr="003B7FBB">
              <w:rPr>
                <w:color w:val="0000FF"/>
                <w:sz w:val="20"/>
                <w:szCs w:val="20"/>
                <w:highlight w:val="white"/>
              </w:rPr>
              <w:t>"</w:t>
            </w:r>
            <w:r w:rsidRPr="003B7FBB">
              <w:rPr>
                <w:color w:val="FF0000"/>
                <w:sz w:val="20"/>
                <w:szCs w:val="20"/>
                <w:highlight w:val="white"/>
              </w:rPr>
              <w:t xml:space="preserve"> xmlns:gsmlem</w:t>
            </w:r>
            <w:r w:rsidRPr="003B7FBB">
              <w:rPr>
                <w:color w:val="0000FF"/>
                <w:sz w:val="20"/>
                <w:szCs w:val="20"/>
                <w:highlight w:val="white"/>
              </w:rPr>
              <w:t>="</w:t>
            </w:r>
            <w:r w:rsidRPr="003B7FBB">
              <w:rPr>
                <w:color w:val="000000"/>
                <w:sz w:val="20"/>
                <w:szCs w:val="20"/>
                <w:highlight w:val="white"/>
              </w:rPr>
              <w:t>http://xmlns.geosciml.org/EarthMaterial/3.2</w:t>
            </w:r>
            <w:r w:rsidRPr="003B7FBB">
              <w:rPr>
                <w:color w:val="0000FF"/>
                <w:sz w:val="20"/>
                <w:szCs w:val="20"/>
                <w:highlight w:val="white"/>
              </w:rPr>
              <w:t>"</w:t>
            </w:r>
            <w:r w:rsidRPr="003B7FBB">
              <w:rPr>
                <w:color w:val="FF0000"/>
                <w:sz w:val="20"/>
                <w:szCs w:val="20"/>
                <w:highlight w:val="white"/>
              </w:rPr>
              <w:t xml:space="preserve"> xmlns:gsml</w:t>
            </w:r>
            <w:r w:rsidRPr="003B7FBB">
              <w:rPr>
                <w:color w:val="0000FF"/>
                <w:sz w:val="20"/>
                <w:szCs w:val="20"/>
                <w:highlight w:val="white"/>
              </w:rPr>
              <w:t>="</w:t>
            </w:r>
            <w:r w:rsidRPr="003B7FBB">
              <w:rPr>
                <w:color w:val="000000"/>
                <w:sz w:val="20"/>
                <w:szCs w:val="20"/>
                <w:highlight w:val="white"/>
              </w:rPr>
              <w:t>http://xmlns.geosciml.org/GeoSciML-Core/3.2</w:t>
            </w:r>
            <w:r w:rsidRPr="003B7FBB">
              <w:rPr>
                <w:color w:val="0000FF"/>
                <w:sz w:val="20"/>
                <w:szCs w:val="20"/>
                <w:highlight w:val="white"/>
              </w:rPr>
              <w:t>"</w:t>
            </w:r>
            <w:r w:rsidRPr="003B7FBB">
              <w:rPr>
                <w:color w:val="FF0000"/>
                <w:sz w:val="20"/>
                <w:szCs w:val="20"/>
                <w:highlight w:val="white"/>
              </w:rPr>
              <w:t xml:space="preserve"> xmlns:gsmlpp</w:t>
            </w:r>
            <w:r w:rsidRPr="003B7FBB">
              <w:rPr>
                <w:color w:val="0000FF"/>
                <w:sz w:val="20"/>
                <w:szCs w:val="20"/>
                <w:highlight w:val="white"/>
              </w:rPr>
              <w:t>="</w:t>
            </w:r>
            <w:r w:rsidRPr="003B7FBB">
              <w:rPr>
                <w:color w:val="000000"/>
                <w:sz w:val="20"/>
                <w:szCs w:val="20"/>
                <w:highlight w:val="white"/>
              </w:rPr>
              <w:t>http://xmlns.geosciml.org/PhysicalProperties/3.2</w:t>
            </w:r>
            <w:r w:rsidRPr="003B7FBB">
              <w:rPr>
                <w:color w:val="0000FF"/>
                <w:sz w:val="20"/>
                <w:szCs w:val="20"/>
                <w:highlight w:val="white"/>
              </w:rPr>
              <w:t>"</w:t>
            </w:r>
            <w:r w:rsidRPr="003B7FBB">
              <w:rPr>
                <w:color w:val="FF0000"/>
                <w:sz w:val="20"/>
                <w:szCs w:val="20"/>
                <w:highlight w:val="white"/>
              </w:rPr>
              <w:t xml:space="preserve"> xmlns:xlink</w:t>
            </w:r>
            <w:r w:rsidRPr="003B7FBB">
              <w:rPr>
                <w:color w:val="0000FF"/>
                <w:sz w:val="20"/>
                <w:szCs w:val="20"/>
                <w:highlight w:val="white"/>
              </w:rPr>
              <w:t>="</w:t>
            </w:r>
            <w:r w:rsidRPr="003B7FBB">
              <w:rPr>
                <w:color w:val="000000"/>
                <w:sz w:val="20"/>
                <w:szCs w:val="20"/>
                <w:highlight w:val="white"/>
              </w:rPr>
              <w:t>http://www.w3.org/1999/xlink</w:t>
            </w:r>
            <w:r w:rsidRPr="003B7FBB">
              <w:rPr>
                <w:color w:val="0000FF"/>
                <w:sz w:val="20"/>
                <w:szCs w:val="20"/>
                <w:highlight w:val="white"/>
              </w:rPr>
              <w:t>"</w:t>
            </w:r>
            <w:r w:rsidRPr="003B7FBB">
              <w:rPr>
                <w:color w:val="FF0000"/>
                <w:sz w:val="20"/>
                <w:szCs w:val="20"/>
                <w:highlight w:val="white"/>
              </w:rPr>
              <w:t xml:space="preserve"> xmlns:swe</w:t>
            </w:r>
            <w:r w:rsidRPr="003B7FBB">
              <w:rPr>
                <w:color w:val="0000FF"/>
                <w:sz w:val="20"/>
                <w:szCs w:val="20"/>
                <w:highlight w:val="white"/>
              </w:rPr>
              <w:t>="</w:t>
            </w:r>
            <w:r w:rsidRPr="003B7FBB">
              <w:rPr>
                <w:color w:val="000000"/>
                <w:sz w:val="20"/>
                <w:szCs w:val="20"/>
                <w:highlight w:val="white"/>
              </w:rPr>
              <w:t>http://www.opengis.net/swe/2.0</w:t>
            </w:r>
            <w:r w:rsidRPr="003B7FBB">
              <w:rPr>
                <w:color w:val="0000FF"/>
                <w:sz w:val="20"/>
                <w:szCs w:val="20"/>
                <w:highlight w:val="white"/>
              </w:rPr>
              <w:t>"</w:t>
            </w:r>
            <w:r w:rsidRPr="003B7FBB">
              <w:rPr>
                <w:color w:val="FF0000"/>
                <w:sz w:val="20"/>
                <w:szCs w:val="20"/>
                <w:highlight w:val="white"/>
              </w:rPr>
              <w:t xml:space="preserve"> xmlns:gmd</w:t>
            </w:r>
            <w:r w:rsidRPr="003B7FBB">
              <w:rPr>
                <w:color w:val="0000FF"/>
                <w:sz w:val="20"/>
                <w:szCs w:val="20"/>
                <w:highlight w:val="white"/>
              </w:rPr>
              <w:t>="</w:t>
            </w:r>
            <w:r w:rsidRPr="003B7FBB">
              <w:rPr>
                <w:color w:val="000000"/>
                <w:sz w:val="20"/>
                <w:szCs w:val="20"/>
                <w:highlight w:val="white"/>
              </w:rPr>
              <w:t>http://www.isotc211.org/2005/gmd</w:t>
            </w:r>
            <w:r w:rsidRPr="003B7FBB">
              <w:rPr>
                <w:color w:val="0000FF"/>
                <w:sz w:val="20"/>
                <w:szCs w:val="20"/>
                <w:highlight w:val="white"/>
              </w:rPr>
              <w:t>"</w:t>
            </w:r>
            <w:r w:rsidRPr="003B7FBB">
              <w:rPr>
                <w:color w:val="FF0000"/>
                <w:sz w:val="20"/>
                <w:szCs w:val="20"/>
                <w:highlight w:val="white"/>
              </w:rPr>
              <w:t xml:space="preserve"> xmlns:gco</w:t>
            </w:r>
            <w:r w:rsidRPr="003B7FBB">
              <w:rPr>
                <w:color w:val="0000FF"/>
                <w:sz w:val="20"/>
                <w:szCs w:val="20"/>
                <w:highlight w:val="white"/>
              </w:rPr>
              <w:t>="</w:t>
            </w:r>
            <w:r w:rsidRPr="003B7FBB">
              <w:rPr>
                <w:color w:val="000000"/>
                <w:sz w:val="20"/>
                <w:szCs w:val="20"/>
                <w:highlight w:val="white"/>
              </w:rPr>
              <w:t>http://www.isotc211.org/2005/gco</w:t>
            </w:r>
            <w:r w:rsidRPr="003B7FBB">
              <w:rPr>
                <w:color w:val="0000FF"/>
                <w:sz w:val="20"/>
                <w:szCs w:val="20"/>
                <w:highlight w:val="white"/>
              </w:rPr>
              <w:t>"</w:t>
            </w:r>
            <w:r w:rsidRPr="003B7FBB">
              <w:rPr>
                <w:color w:val="FF0000"/>
                <w:sz w:val="20"/>
                <w:szCs w:val="20"/>
                <w:highlight w:val="white"/>
              </w:rPr>
              <w:t xml:space="preserve"> xmlns:cv</w:t>
            </w:r>
            <w:r w:rsidRPr="003B7FBB">
              <w:rPr>
                <w:color w:val="0000FF"/>
                <w:sz w:val="20"/>
                <w:szCs w:val="20"/>
                <w:highlight w:val="white"/>
              </w:rPr>
              <w:t>="</w:t>
            </w:r>
            <w:r w:rsidRPr="003B7FBB">
              <w:rPr>
                <w:color w:val="000000"/>
                <w:sz w:val="20"/>
                <w:szCs w:val="20"/>
                <w:highlight w:val="white"/>
              </w:rPr>
              <w:t>http://www.opengis.net/cv/0.2/gml32</w:t>
            </w:r>
            <w:r w:rsidRPr="003B7FBB">
              <w:rPr>
                <w:color w:val="0000FF"/>
                <w:sz w:val="20"/>
                <w:szCs w:val="20"/>
                <w:highlight w:val="white"/>
              </w:rPr>
              <w:t>"</w:t>
            </w:r>
            <w:r w:rsidRPr="003B7FBB">
              <w:rPr>
                <w:color w:val="FF0000"/>
                <w:sz w:val="20"/>
                <w:szCs w:val="20"/>
                <w:highlight w:val="white"/>
              </w:rPr>
              <w:t xml:space="preserve"> xmlns:om</w:t>
            </w:r>
            <w:r w:rsidRPr="003B7FBB">
              <w:rPr>
                <w:color w:val="0000FF"/>
                <w:sz w:val="20"/>
                <w:szCs w:val="20"/>
                <w:highlight w:val="white"/>
              </w:rPr>
              <w:t>="</w:t>
            </w:r>
            <w:r w:rsidRPr="003B7FBB">
              <w:rPr>
                <w:color w:val="000000"/>
                <w:sz w:val="20"/>
                <w:szCs w:val="20"/>
                <w:highlight w:val="white"/>
              </w:rPr>
              <w:t>http://www.opengis.net/om/2.0</w:t>
            </w:r>
            <w:r w:rsidRPr="003B7FBB">
              <w:rPr>
                <w:color w:val="0000FF"/>
                <w:sz w:val="20"/>
                <w:szCs w:val="20"/>
                <w:highlight w:val="white"/>
              </w:rPr>
              <w:t>"</w:t>
            </w:r>
            <w:r w:rsidRPr="003B7FBB">
              <w:rPr>
                <w:color w:val="FF0000"/>
                <w:sz w:val="20"/>
                <w:szCs w:val="20"/>
                <w:highlight w:val="white"/>
              </w:rPr>
              <w:t xml:space="preserve"> xmlns:spec</w:t>
            </w:r>
            <w:r w:rsidRPr="003B7FBB">
              <w:rPr>
                <w:color w:val="0000FF"/>
                <w:sz w:val="20"/>
                <w:szCs w:val="20"/>
                <w:highlight w:val="white"/>
              </w:rPr>
              <w:t>="</w:t>
            </w:r>
            <w:r w:rsidRPr="003B7FBB">
              <w:rPr>
                <w:color w:val="000000"/>
                <w:sz w:val="20"/>
                <w:szCs w:val="20"/>
                <w:highlight w:val="white"/>
              </w:rPr>
              <w:t>http://www.opengis.net/samplingSpecimen/2.0</w:t>
            </w:r>
            <w:r w:rsidRPr="003B7FBB">
              <w:rPr>
                <w:color w:val="0000FF"/>
                <w:sz w:val="20"/>
                <w:szCs w:val="20"/>
                <w:highlight w:val="white"/>
              </w:rPr>
              <w:t>"</w:t>
            </w:r>
            <w:r w:rsidRPr="003B7FBB">
              <w:rPr>
                <w:color w:val="FF0000"/>
                <w:sz w:val="20"/>
                <w:szCs w:val="20"/>
                <w:highlight w:val="white"/>
              </w:rPr>
              <w:t xml:space="preserve"> xmlns:xsi</w:t>
            </w:r>
            <w:r w:rsidRPr="003B7FBB">
              <w:rPr>
                <w:color w:val="0000FF"/>
                <w:sz w:val="20"/>
                <w:szCs w:val="20"/>
                <w:highlight w:val="white"/>
              </w:rPr>
              <w:t>="</w:t>
            </w:r>
            <w:r w:rsidRPr="003B7FBB">
              <w:rPr>
                <w:color w:val="000000"/>
                <w:sz w:val="20"/>
                <w:szCs w:val="20"/>
                <w:highlight w:val="white"/>
              </w:rPr>
              <w:t>http://www.w3.org/2001/XMLSchema-instance</w:t>
            </w:r>
            <w:r w:rsidRPr="003B7FBB">
              <w:rPr>
                <w:color w:val="0000FF"/>
                <w:sz w:val="20"/>
                <w:szCs w:val="20"/>
                <w:highlight w:val="white"/>
              </w:rPr>
              <w:t>"</w:t>
            </w:r>
            <w:r w:rsidRPr="003B7FBB">
              <w:rPr>
                <w:color w:val="FF0000"/>
                <w:sz w:val="20"/>
                <w:szCs w:val="20"/>
                <w:highlight w:val="white"/>
              </w:rPr>
              <w:t xml:space="preserve"> xsi:schemaLocation</w:t>
            </w:r>
            <w:r w:rsidRPr="003B7FBB">
              <w:rPr>
                <w:color w:val="0000FF"/>
                <w:sz w:val="20"/>
                <w:szCs w:val="20"/>
                <w:highlight w:val="white"/>
              </w:rPr>
              <w:t>="</w:t>
            </w:r>
            <w:r w:rsidRPr="003B7FBB">
              <w:rPr>
                <w:color w:val="000000"/>
                <w:sz w:val="20"/>
                <w:szCs w:val="20"/>
                <w:highlight w:val="white"/>
              </w:rPr>
              <w:t>http://www.opengis.net/gwml/2.0 http://ngwd-bdnes.cits.nrcan.gc.ca/service/gwml/schemas/gwml2.xsd http://www.opengis.net/samplingSpecimen/2.0 http://schemas.opengis.net/samplingSpecimen/2.0/specimen.xsd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Federation University GWML2 GW_Well example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Water well from Federation University groundwater well database</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gml:identifier</w:t>
            </w:r>
            <w:r w:rsidRPr="003B7FBB">
              <w:rPr>
                <w:color w:val="FF0000"/>
                <w:sz w:val="20"/>
                <w:szCs w:val="20"/>
                <w:highlight w:val="white"/>
                <w:lang w:val="fr-FR"/>
              </w:rPr>
              <w:t xml:space="preserve"> codeSpace</w:t>
            </w:r>
            <w:r w:rsidRPr="003B7FBB">
              <w:rPr>
                <w:color w:val="0000FF"/>
                <w:sz w:val="20"/>
                <w:szCs w:val="20"/>
                <w:highlight w:val="white"/>
                <w:lang w:val="fr-FR"/>
              </w:rPr>
              <w:t>="</w:t>
            </w:r>
            <w:r w:rsidRPr="003B7FBB">
              <w:rPr>
                <w:color w:val="000000"/>
                <w:sz w:val="20"/>
                <w:szCs w:val="20"/>
                <w:highlight w:val="white"/>
                <w:lang w:val="fr-FR"/>
              </w:rPr>
              <w:t>http://www.ietf.org/rfc/rfc2616</w:t>
            </w:r>
            <w:r w:rsidRPr="003B7FBB">
              <w:rPr>
                <w:color w:val="0000FF"/>
                <w:sz w:val="20"/>
                <w:szCs w:val="20"/>
                <w:highlight w:val="white"/>
                <w:lang w:val="fr-FR"/>
              </w:rPr>
              <w:t>"&gt;</w:t>
            </w:r>
            <w:r w:rsidRPr="003B7FBB">
              <w:rPr>
                <w:color w:val="000000"/>
                <w:sz w:val="20"/>
                <w:szCs w:val="20"/>
                <w:highlight w:val="white"/>
                <w:lang w:val="fr-FR"/>
              </w:rPr>
              <w:t>http://groundwater.feduni.edu/borehole/feduni/51409</w:t>
            </w:r>
            <w:r w:rsidRPr="003B7FBB">
              <w:rPr>
                <w:color w:val="0000FF"/>
                <w:sz w:val="20"/>
                <w:szCs w:val="20"/>
                <w:highlight w:val="white"/>
                <w:lang w:val="fr-FR"/>
              </w:rPr>
              <w:t>&lt;/</w:t>
            </w:r>
            <w:r w:rsidRPr="003B7FBB">
              <w:rPr>
                <w:color w:val="800000"/>
                <w:sz w:val="20"/>
                <w:szCs w:val="20"/>
                <w:highlight w:val="white"/>
                <w:lang w:val="fr-FR"/>
              </w:rPr>
              <w:t>gml:identifier</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http://groundwater.feduni.edu/waterwell/oldboreid</w:t>
            </w:r>
            <w:r w:rsidRPr="003B7FBB">
              <w:rPr>
                <w:color w:val="0000FF"/>
                <w:sz w:val="20"/>
                <w:szCs w:val="20"/>
                <w:highlight w:val="white"/>
              </w:rPr>
              <w:t>"&gt;</w:t>
            </w:r>
            <w:r w:rsidRPr="003B7FBB">
              <w:rPr>
                <w:color w:val="000000"/>
                <w:sz w:val="20"/>
                <w:szCs w:val="20"/>
                <w:highlight w:val="white"/>
              </w:rPr>
              <w:t>{bore:oldid}</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http://groundwater.feduni.edu/waterwell/localborename</w:t>
            </w:r>
            <w:r w:rsidRPr="003B7FBB">
              <w:rPr>
                <w:color w:val="0000FF"/>
                <w:sz w:val="20"/>
                <w:szCs w:val="20"/>
                <w:highlight w:val="white"/>
              </w:rPr>
              <w:t>"&gt;</w:t>
            </w:r>
            <w:r w:rsidRPr="003B7FBB">
              <w:rPr>
                <w:color w:val="000000"/>
                <w:sz w:val="20"/>
                <w:szCs w:val="20"/>
                <w:highlight w:val="white"/>
              </w:rPr>
              <w:t>{bore:local_bore_name}</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gml:boundedBy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gml:Envelope</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EPSG:4939</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gml:pos</w:t>
            </w:r>
            <w:r w:rsidRPr="003B7FBB">
              <w:rPr>
                <w:color w:val="FF0000"/>
                <w:sz w:val="20"/>
                <w:szCs w:val="20"/>
                <w:highlight w:val="white"/>
                <w:lang w:val="fr-FR"/>
              </w:rPr>
              <w:t xml:space="preserve"> srsDimension</w:t>
            </w:r>
            <w:r w:rsidRPr="003B7FBB">
              <w:rPr>
                <w:color w:val="0000FF"/>
                <w:sz w:val="20"/>
                <w:szCs w:val="20"/>
                <w:highlight w:val="white"/>
                <w:lang w:val="fr-FR"/>
              </w:rPr>
              <w:t>="</w:t>
            </w:r>
            <w:r w:rsidRPr="003B7FBB">
              <w:rPr>
                <w:color w:val="000000"/>
                <w:sz w:val="20"/>
                <w:szCs w:val="20"/>
                <w:highlight w:val="white"/>
                <w:lang w:val="fr-FR"/>
              </w:rPr>
              <w:t>2</w:t>
            </w:r>
            <w:r w:rsidRPr="003B7FBB">
              <w:rPr>
                <w:color w:val="0000FF"/>
                <w:sz w:val="20"/>
                <w:szCs w:val="20"/>
                <w:highlight w:val="white"/>
                <w:lang w:val="fr-FR"/>
              </w:rPr>
              <w:t>"&gt;</w:t>
            </w:r>
            <w:r w:rsidRPr="003B7FBB">
              <w:rPr>
                <w:color w:val="000000"/>
                <w:sz w:val="20"/>
                <w:szCs w:val="20"/>
                <w:highlight w:val="white"/>
                <w:lang w:val="fr-FR"/>
              </w:rPr>
              <w:t>139 -32</w:t>
            </w:r>
            <w:r w:rsidRPr="003B7FBB">
              <w:rPr>
                <w:color w:val="0000FF"/>
                <w:sz w:val="20"/>
                <w:szCs w:val="20"/>
                <w:highlight w:val="white"/>
                <w:lang w:val="fr-FR"/>
              </w:rPr>
              <w:t>&lt;/</w:t>
            </w:r>
            <w:r w:rsidRPr="003B7FBB">
              <w:rPr>
                <w:color w:val="800000"/>
                <w:sz w:val="20"/>
                <w:szCs w:val="20"/>
                <w:highlight w:val="white"/>
                <w:lang w:val="fr-FR"/>
              </w:rPr>
              <w:t>gml:pos</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gml:pos</w:t>
            </w:r>
            <w:r w:rsidRPr="003B7FBB">
              <w:rPr>
                <w:color w:val="FF0000"/>
                <w:sz w:val="20"/>
                <w:szCs w:val="20"/>
                <w:highlight w:val="white"/>
                <w:lang w:val="fr-FR"/>
              </w:rPr>
              <w:t xml:space="preserve"> srsDimension</w:t>
            </w:r>
            <w:r w:rsidRPr="003B7FBB">
              <w:rPr>
                <w:color w:val="0000FF"/>
                <w:sz w:val="20"/>
                <w:szCs w:val="20"/>
                <w:highlight w:val="white"/>
                <w:lang w:val="fr-FR"/>
              </w:rPr>
              <w:t>="</w:t>
            </w:r>
            <w:r w:rsidRPr="003B7FBB">
              <w:rPr>
                <w:color w:val="000000"/>
                <w:sz w:val="20"/>
                <w:szCs w:val="20"/>
                <w:highlight w:val="white"/>
                <w:lang w:val="fr-FR"/>
              </w:rPr>
              <w:t>2</w:t>
            </w:r>
            <w:r w:rsidRPr="003B7FBB">
              <w:rPr>
                <w:color w:val="0000FF"/>
                <w:sz w:val="20"/>
                <w:szCs w:val="20"/>
                <w:highlight w:val="white"/>
                <w:lang w:val="fr-FR"/>
              </w:rPr>
              <w:t>"&gt;</w:t>
            </w:r>
            <w:r w:rsidRPr="003B7FBB">
              <w:rPr>
                <w:color w:val="000000"/>
                <w:sz w:val="20"/>
                <w:szCs w:val="20"/>
                <w:highlight w:val="white"/>
                <w:lang w:val="fr-FR"/>
              </w:rPr>
              <w:t>143 -37</w:t>
            </w:r>
            <w:r w:rsidRPr="003B7FBB">
              <w:rPr>
                <w:color w:val="0000FF"/>
                <w:sz w:val="20"/>
                <w:szCs w:val="20"/>
                <w:highlight w:val="white"/>
                <w:lang w:val="fr-FR"/>
              </w:rPr>
              <w:t>&lt;/</w:t>
            </w:r>
            <w:r w:rsidRPr="003B7FBB">
              <w:rPr>
                <w:color w:val="800000"/>
                <w:sz w:val="20"/>
                <w:szCs w:val="20"/>
                <w:highlight w:val="white"/>
                <w:lang w:val="fr-FR"/>
              </w:rPr>
              <w:t>gml:pos</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gml:Envelope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gml:boundedBy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sam:sampledFeature is 1..*. It allows specifying the GeologicUnits intersected in the WaterWell.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sam:sampledFeature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http://groundwater.feduni.edu/hydrogeologicunit/feduni/feduni.hydrogeologicunit.newervolcanics</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Newer Volcanics</w:t>
            </w:r>
            <w:r w:rsidRPr="003B7FBB">
              <w:rPr>
                <w:color w:val="0000FF"/>
                <w:sz w:val="20"/>
                <w:szCs w:val="20"/>
                <w:highlight w:val="white"/>
              </w:rPr>
              <w:t>"</w:t>
            </w:r>
            <w:r w:rsidRPr="003B7FBB">
              <w:rPr>
                <w:color w:val="FF0000"/>
                <w:sz w:val="20"/>
                <w:szCs w:val="20"/>
                <w:highlight w:val="white"/>
              </w:rPr>
              <w:t xml:space="preserve"> xlink:role</w:t>
            </w:r>
            <w:r w:rsidRPr="003B7FBB">
              <w:rPr>
                <w:color w:val="0000FF"/>
                <w:sz w:val="20"/>
                <w:szCs w:val="20"/>
                <w:highlight w:val="white"/>
              </w:rPr>
              <w:t>="</w:t>
            </w:r>
            <w:r w:rsidRPr="003B7FBB">
              <w:rPr>
                <w:color w:val="000000"/>
                <w:sz w:val="20"/>
                <w:szCs w:val="20"/>
                <w:highlight w:val="white"/>
              </w:rPr>
              <w:t>stratigraphic 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sam:relatedObservation to capture observations down the well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pH observation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FF"/>
                <w:sz w:val="20"/>
                <w:szCs w:val="20"/>
                <w:highlight w:val="white"/>
              </w:rPr>
              <w:t>&lt;</w:t>
            </w:r>
            <w:r w:rsidRPr="003B7FBB">
              <w:rPr>
                <w:color w:val="800000"/>
                <w:sz w:val="20"/>
                <w:szCs w:val="20"/>
                <w:highlight w:val="white"/>
              </w:rPr>
              <w:t>sam:relatedObservation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feduni.ph.51409.1996-10-02</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FedUni - gml:description from [swl:comments]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free text description from [swl:comments]</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feduni.ph.51409.1996-10-02.pt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r w:rsidRPr="003B7FBB">
              <w:rPr>
                <w:color w:val="000000"/>
                <w:sz w:val="20"/>
                <w:szCs w:val="20"/>
                <w:highlight w:val="white"/>
                <w:lang w:val="fr-FR"/>
              </w:rPr>
              <w:t>1996-10-02T00:00:00</w:t>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#feduni.ph.51409.1996-10-02.pt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http://www.opengis.net/def/nil/OGC/0/unknown</w:t>
            </w:r>
            <w:r w:rsidRPr="003B7FBB">
              <w:rPr>
                <w:color w:val="0000FF"/>
                <w:sz w:val="20"/>
                <w:szCs w:val="20"/>
                <w:highlight w:val="white"/>
              </w:rPr>
              <w:t>"</w:t>
            </w:r>
            <w:r w:rsidRPr="003B7FBB">
              <w:rPr>
                <w:color w:val="FF0000"/>
                <w:sz w:val="20"/>
                <w:szCs w:val="20"/>
                <w:highlight w:val="white"/>
              </w:rPr>
              <w:t xml:space="preserve"> xlink:role</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/req/gwml2-well/waterwell_observation_fromParam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waterwell_observation_fromParam is the upper depth of the observation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om:parameter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om:NamedValue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om:name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http://www.opengis.net/req/gw_well/waterwell_observation_fromParam</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from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om:value</w:t>
            </w:r>
            <w:r w:rsidRPr="003B7FBB">
              <w:rPr>
                <w:color w:val="FF0000"/>
                <w:sz w:val="20"/>
                <w:szCs w:val="20"/>
                <w:highlight w:val="white"/>
              </w:rPr>
              <w:t xml:space="preserve"> xsi:type</w:t>
            </w:r>
            <w:r w:rsidRPr="003B7FBB">
              <w:rPr>
                <w:color w:val="0000FF"/>
                <w:sz w:val="20"/>
                <w:szCs w:val="20"/>
                <w:highlight w:val="white"/>
              </w:rPr>
              <w:t>="</w:t>
            </w:r>
            <w:r w:rsidRPr="003B7FBB">
              <w:rPr>
                <w:color w:val="000000"/>
                <w:sz w:val="20"/>
                <w:szCs w:val="20"/>
                <w:highlight w:val="white"/>
              </w:rPr>
              <w:t>swe:QuantityPropertyType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http://qudt.org/vocab/unit#Meter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7.6</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om:NamedValue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om:parameter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/req/gwml2-well/waterwell_observation_toParam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om:parameter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om:NamedValue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om:name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http://www.opengis.net/req/gw_well/waterwell_observation_toParam</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to</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om:value</w:t>
            </w:r>
            <w:r w:rsidRPr="003B7FBB">
              <w:rPr>
                <w:color w:val="FF0000"/>
                <w:sz w:val="20"/>
                <w:szCs w:val="20"/>
                <w:highlight w:val="white"/>
              </w:rPr>
              <w:t xml:space="preserve"> xsi:type</w:t>
            </w:r>
            <w:r w:rsidRPr="003B7FBB">
              <w:rPr>
                <w:color w:val="0000FF"/>
                <w:sz w:val="20"/>
                <w:szCs w:val="20"/>
                <w:highlight w:val="white"/>
              </w:rPr>
              <w:t>="</w:t>
            </w:r>
            <w:r w:rsidRPr="003B7FBB">
              <w:rPr>
                <w:color w:val="000000"/>
                <w:sz w:val="20"/>
                <w:szCs w:val="20"/>
                <w:highlight w:val="white"/>
              </w:rPr>
              <w:t>swe:QuantityPropertyType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http://qudt.org/vocab/unit#Meter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7.7</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om:NamedValue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om:parameter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http://environment.data.gov.au/def/property/pH_water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pH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http://www.opengis.net/def/nil/OGC/0/unknown</w:t>
            </w:r>
            <w:r w:rsidRPr="003B7FBB">
              <w:rPr>
                <w:color w:val="0000FF"/>
                <w:sz w:val="20"/>
                <w:szCs w:val="20"/>
                <w:highlight w:val="white"/>
              </w:rPr>
              <w:t>"</w:t>
            </w:r>
            <w:r w:rsidRPr="003B7FBB">
              <w:rPr>
                <w:color w:val="FF0000"/>
                <w:sz w:val="20"/>
                <w:szCs w:val="20"/>
                <w:highlight w:val="white"/>
              </w:rPr>
              <w:t xml:space="preserve"> xlink:role</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FF0000"/>
                <w:sz w:val="20"/>
                <w:szCs w:val="20"/>
                <w:highlight w:val="white"/>
              </w:rPr>
              <w:t xml:space="preserve"> xsi:type</w:t>
            </w:r>
            <w:r w:rsidRPr="003B7FBB">
              <w:rPr>
                <w:color w:val="0000FF"/>
                <w:sz w:val="20"/>
                <w:szCs w:val="20"/>
                <w:highlight w:val="white"/>
              </w:rPr>
              <w:t>="</w:t>
            </w:r>
            <w:r w:rsidRPr="003B7FBB">
              <w:rPr>
                <w:color w:val="000000"/>
                <w:sz w:val="20"/>
                <w:szCs w:val="20"/>
                <w:highlight w:val="white"/>
              </w:rPr>
              <w:t>gml:MeasureType</w:t>
            </w:r>
            <w:r w:rsidRPr="003B7FBB">
              <w:rPr>
                <w:color w:val="0000FF"/>
                <w:sz w:val="20"/>
                <w:szCs w:val="20"/>
                <w:highlight w:val="white"/>
              </w:rPr>
              <w:t>"</w:t>
            </w:r>
            <w:r w:rsidRPr="003B7FBB">
              <w:rPr>
                <w:color w:val="FF0000"/>
                <w:sz w:val="20"/>
                <w:szCs w:val="20"/>
                <w:highlight w:val="white"/>
              </w:rPr>
              <w:t xml:space="preserve"> uom</w:t>
            </w:r>
            <w:r w:rsidRPr="003B7FBB">
              <w:rPr>
                <w:color w:val="0000FF"/>
                <w:sz w:val="20"/>
                <w:szCs w:val="20"/>
                <w:highlight w:val="white"/>
              </w:rPr>
              <w:t>="</w:t>
            </w:r>
            <w:r w:rsidRPr="003B7FBB">
              <w:rPr>
                <w:color w:val="000000"/>
                <w:sz w:val="20"/>
                <w:szCs w:val="20"/>
                <w:highlight w:val="white"/>
              </w:rPr>
              <w:t>http://environment.data.gov.au/def/unit/pH</w:t>
            </w:r>
            <w:r w:rsidRPr="003B7FBB">
              <w:rPr>
                <w:color w:val="0000FF"/>
                <w:sz w:val="20"/>
                <w:szCs w:val="20"/>
                <w:highlight w:val="white"/>
              </w:rPr>
              <w:t>"&gt;</w:t>
            </w:r>
            <w:r w:rsidRPr="003B7FBB">
              <w:rPr>
                <w:color w:val="000000"/>
                <w:sz w:val="20"/>
                <w:szCs w:val="20"/>
                <w:highlight w:val="white"/>
              </w:rPr>
              <w:t>7.1</w:t>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sam:relatedObservation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sams:shape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gml:Curve</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feduni.borehole.51409.shape.1</w:t>
            </w:r>
            <w:r w:rsidRPr="003B7FBB">
              <w:rPr>
                <w:color w:val="0000FF"/>
                <w:sz w:val="20"/>
                <w:szCs w:val="20"/>
                <w:highlight w:val="white"/>
              </w:rPr>
              <w:t>"</w:t>
            </w:r>
            <w:r w:rsidRPr="003B7FBB">
              <w:rPr>
                <w:color w:val="FF0000"/>
                <w:sz w:val="20"/>
                <w:szCs w:val="20"/>
                <w:highlight w:val="white"/>
              </w:rPr>
              <w:t xml:space="preserve"> srsDimension</w:t>
            </w:r>
            <w:r w:rsidRPr="003B7FBB">
              <w:rPr>
                <w:color w:val="0000FF"/>
                <w:sz w:val="20"/>
                <w:szCs w:val="20"/>
                <w:highlight w:val="white"/>
              </w:rPr>
              <w:t>="</w:t>
            </w:r>
            <w:r w:rsidRPr="003B7FBB">
              <w:rPr>
                <w:color w:val="000000"/>
                <w:sz w:val="20"/>
                <w:szCs w:val="20"/>
                <w:highlight w:val="white"/>
              </w:rPr>
              <w:t>3</w:t>
            </w:r>
            <w:r w:rsidRPr="003B7FBB">
              <w:rPr>
                <w:color w:val="0000FF"/>
                <w:sz w:val="20"/>
                <w:szCs w:val="20"/>
                <w:highlight w:val="white"/>
              </w:rPr>
              <w:t>"</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http://www.opengis.net/def/crs/EPSG/0/4283</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gml:segments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gml:LineStringSegment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gml:posList</w:t>
            </w:r>
            <w:r w:rsidRPr="003B7FBB">
              <w:rPr>
                <w:color w:val="0000FF"/>
                <w:sz w:val="20"/>
                <w:szCs w:val="20"/>
                <w:highlight w:val="white"/>
              </w:rPr>
              <w:t>&gt;</w:t>
            </w:r>
            <w:r w:rsidRPr="003B7FBB">
              <w:rPr>
                <w:color w:val="000000"/>
                <w:sz w:val="20"/>
                <w:szCs w:val="20"/>
                <w:highlight w:val="white"/>
              </w:rPr>
              <w:t>141.79256 -37.85769 11.857 141.79256 -37.85769 460.249</w:t>
            </w:r>
            <w:r w:rsidRPr="003B7FBB">
              <w:rPr>
                <w:color w:val="0000FF"/>
                <w:sz w:val="20"/>
                <w:szCs w:val="20"/>
                <w:highlight w:val="white"/>
              </w:rPr>
              <w:t>&lt;/</w:t>
            </w:r>
            <w:r w:rsidRPr="003B7FBB">
              <w:rPr>
                <w:color w:val="800000"/>
                <w:sz w:val="20"/>
                <w:szCs w:val="20"/>
                <w:highlight w:val="white"/>
              </w:rPr>
              <w:t>gml:posList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gml:LineStringSegment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gml:segments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gml:Curve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sams:shape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gww:gwWellConstructedDepth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feduni.borehole.51409.constructed-depth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om:phenomenomTime is the time the observation of the depth of the well was made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feduni.borehole.51409.cdt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r w:rsidRPr="003B7FBB">
              <w:rPr>
                <w:color w:val="000000"/>
                <w:sz w:val="20"/>
                <w:szCs w:val="20"/>
                <w:highlight w:val="white"/>
              </w:rPr>
              <w:t>1968-06-18</w:t>
            </w:r>
            <w:r w:rsidRPr="003B7FBB">
              <w:rPr>
                <w:color w:val="0000FF"/>
                <w:sz w:val="20"/>
                <w:szCs w:val="20"/>
                <w:highlight w:val="white"/>
              </w:rPr>
              <w:t>&lt;/</w:t>
            </w:r>
            <w:r w:rsidRPr="003B7FBB">
              <w:rPr>
                <w:color w:val="800000"/>
                <w:sz w:val="20"/>
                <w:szCs w:val="20"/>
                <w:highlight w:val="white"/>
              </w:rPr>
              <w:t>gml:timePosition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#feduni.borehole.51409.cdt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missing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http://www.opengis.net/gwml-well/2.0/gwWellConstructedDepth</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gwWellConstructedDepth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#feduni.borehole.51409</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http://qudt.org/vocab/unit#Meter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61.00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gww:gwWellConstructedDepth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gww:gwWellConstruction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gwml2wc:Borehole</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feduni.borehole.51409.bore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sam:sampledFeature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sams:shape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#feduni.borehole.51409.shape.1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gwml2wc:bHoleDateOfDrilling</w:t>
            </w:r>
            <w:r w:rsidRPr="003B7FBB">
              <w:rPr>
                <w:color w:val="0000FF"/>
                <w:sz w:val="20"/>
                <w:szCs w:val="20"/>
                <w:highlight w:val="white"/>
              </w:rPr>
              <w:t>&gt;</w:t>
            </w:r>
            <w:r w:rsidRPr="003B7FBB">
              <w:rPr>
                <w:color w:val="000000"/>
                <w:sz w:val="20"/>
                <w:szCs w:val="20"/>
                <w:highlight w:val="white"/>
              </w:rPr>
              <w:t>1968-06-18</w:t>
            </w:r>
            <w:r w:rsidRPr="003B7FBB">
              <w:rPr>
                <w:color w:val="0000FF"/>
                <w:sz w:val="20"/>
                <w:szCs w:val="20"/>
                <w:highlight w:val="white"/>
              </w:rPr>
              <w:t>&lt;/</w:t>
            </w:r>
            <w:r w:rsidRPr="003B7FBB">
              <w:rPr>
                <w:color w:val="800000"/>
                <w:sz w:val="20"/>
                <w:szCs w:val="20"/>
                <w:highlight w:val="white"/>
              </w:rPr>
              <w:t>gwml2wc:bHoleDateOfDrilling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gwml2wc:bholeDrillingMethod</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hydraulic rotary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gwml2wc:bholeInclinationType</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vertical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gwml2wc:bholeNominalDiameter</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gwml2wc:bholeOperator</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DEPI</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gwml2wc:bholeStartPoint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natural ground surface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gwml2wc:bholeHeadworks captures BoreCollar information. This will, largely be a duplicate of GW_Well:gwWellLocation for collarLocation and GW_Well:gwWellReferenceElevation for collarElevation. collarHeadworkType is the third  BoreCollar property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gwml2wc:bholeHeadworks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gwml2wc:BoreCollar</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feduni.borehole.51409.collar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gwml2wc:collarElevation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gwml2wc:collarHeadworkType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gwml2wc:collarLocation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gwml2wc:bholeDetails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gwml2wc:BoreCollar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gwml2wc:bholeHeadworks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gwml2wc:Borehole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gww:gwWellConstruction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gww:gwWellContributionZone is the area surrounding a pumping well or other discharge site that encompasses all areas and features that supply groundwater to the well or discharge site.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gml:Point gml:id is the identifier for the GW_Well:gwWellLocation. If it is defined elsewhere use &lt;gww:gwWellLocation xlink:href="#{gml:id}"/&gt;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gml:Point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feduni.borehole.51409.location</w:t>
            </w:r>
            <w:r w:rsidRPr="003B7FBB">
              <w:rPr>
                <w:color w:val="0000FF"/>
                <w:sz w:val="20"/>
                <w:szCs w:val="20"/>
                <w:highlight w:val="white"/>
              </w:rPr>
              <w:t>"</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EPSG:4939</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gml:pos</w:t>
            </w:r>
            <w:r w:rsidRPr="003B7FBB">
              <w:rPr>
                <w:color w:val="0000FF"/>
                <w:sz w:val="20"/>
                <w:szCs w:val="20"/>
                <w:highlight w:val="white"/>
                <w:lang w:val="fr-FR"/>
              </w:rPr>
              <w:t>&gt;</w:t>
            </w:r>
            <w:r w:rsidRPr="003B7FBB">
              <w:rPr>
                <w:color w:val="000000"/>
                <w:sz w:val="20"/>
                <w:szCs w:val="20"/>
                <w:highlight w:val="white"/>
                <w:lang w:val="fr-FR"/>
              </w:rPr>
              <w:t>141.79256 -37.85769</w:t>
            </w:r>
            <w:r w:rsidRPr="003B7FBB">
              <w:rPr>
                <w:color w:val="0000FF"/>
                <w:sz w:val="20"/>
                <w:szCs w:val="20"/>
                <w:highlight w:val="white"/>
                <w:lang w:val="fr-FR"/>
              </w:rPr>
              <w:t>&lt;/</w:t>
            </w:r>
            <w:r w:rsidRPr="003B7FBB">
              <w:rPr>
                <w:color w:val="800000"/>
                <w:sz w:val="20"/>
                <w:szCs w:val="20"/>
                <w:highlight w:val="white"/>
                <w:lang w:val="fr-FR"/>
              </w:rPr>
              <w:t>gml:pos</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lang w:val="fr-FR"/>
              </w:rPr>
              <w:t>&lt;/</w:t>
            </w:r>
            <w:r w:rsidRPr="003B7FBB">
              <w:rPr>
                <w:color w:val="800000"/>
                <w:sz w:val="20"/>
                <w:szCs w:val="20"/>
                <w:highlight w:val="white"/>
                <w:lang w:val="fr-FR"/>
              </w:rPr>
              <w:t>gml:Point</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gww:gwWellLocation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gww:gwWellPurpose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gww:gwWellReferenceElevation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http://www.opengis.net/def/crs/EPSG/0/5711</w:t>
            </w:r>
            <w:r w:rsidRPr="003B7FBB">
              <w:rPr>
                <w:color w:val="0000FF"/>
                <w:sz w:val="20"/>
                <w:szCs w:val="20"/>
                <w:highlight w:val="white"/>
              </w:rPr>
              <w:t>"</w:t>
            </w:r>
            <w:r w:rsidRPr="003B7FBB">
              <w:rPr>
                <w:color w:val="FF0000"/>
                <w:sz w:val="20"/>
                <w:szCs w:val="20"/>
                <w:highlight w:val="white"/>
              </w:rPr>
              <w:t xml:space="preserve"> uomLabels</w:t>
            </w:r>
            <w:r w:rsidRPr="003B7FBB">
              <w:rPr>
                <w:color w:val="0000FF"/>
                <w:sz w:val="20"/>
                <w:szCs w:val="20"/>
                <w:highlight w:val="white"/>
              </w:rPr>
              <w:t>="</w:t>
            </w:r>
            <w:r w:rsidRPr="003B7FBB">
              <w:rPr>
                <w:color w:val="000000"/>
                <w:sz w:val="20"/>
                <w:szCs w:val="20"/>
                <w:highlight w:val="white"/>
              </w:rPr>
              <w:t>m AHD</w:t>
            </w:r>
            <w:r w:rsidRPr="003B7FBB">
              <w:rPr>
                <w:color w:val="0000FF"/>
                <w:sz w:val="20"/>
                <w:szCs w:val="20"/>
                <w:highlight w:val="white"/>
              </w:rPr>
              <w:t>"</w:t>
            </w:r>
            <w:r w:rsidRPr="003B7FBB">
              <w:rPr>
                <w:color w:val="FF0000"/>
                <w:sz w:val="20"/>
                <w:szCs w:val="20"/>
                <w:highlight w:val="white"/>
              </w:rPr>
              <w:t xml:space="preserve"> srsDimension</w:t>
            </w:r>
            <w:r w:rsidRPr="003B7FBB">
              <w:rPr>
                <w:color w:val="0000FF"/>
                <w:sz w:val="20"/>
                <w:szCs w:val="20"/>
                <w:highlight w:val="white"/>
              </w:rPr>
              <w:t>="</w:t>
            </w:r>
            <w:r w:rsidRPr="003B7FBB">
              <w:rPr>
                <w:color w:val="000000"/>
                <w:sz w:val="20"/>
                <w:szCs w:val="20"/>
                <w:highlight w:val="white"/>
              </w:rPr>
              <w:t>1</w:t>
            </w:r>
            <w:r w:rsidRPr="003B7FBB">
              <w:rPr>
                <w:color w:val="0000FF"/>
                <w:sz w:val="20"/>
                <w:szCs w:val="20"/>
                <w:highlight w:val="white"/>
              </w:rPr>
              <w:t>"&gt;</w:t>
            </w:r>
            <w:r w:rsidRPr="003B7FBB">
              <w:rPr>
                <w:color w:val="000000"/>
                <w:sz w:val="20"/>
                <w:szCs w:val="20"/>
                <w:highlight w:val="white"/>
              </w:rPr>
              <w:t>120</w:t>
            </w:r>
            <w:r w:rsidRPr="003B7FBB">
              <w:rPr>
                <w:color w:val="0000FF"/>
                <w:sz w:val="20"/>
                <w:szCs w:val="20"/>
                <w:highlight w:val="white"/>
              </w:rPr>
              <w:t>&lt;/</w:t>
            </w:r>
            <w:r w:rsidRPr="003B7FBB">
              <w:rPr>
                <w:color w:val="800000"/>
                <w:sz w:val="20"/>
                <w:szCs w:val="20"/>
                <w:highlight w:val="white"/>
              </w:rPr>
              <w:t>gww:elevation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gww:elevationType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http://www.ga.gov.au/scientific-topics/positioning-navigation/geodesy/geodetic-datums/australian-height-datum-ahd</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AHD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gww:elevationMeasurementMethod</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URI for method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gww:gwWellReferenceElevation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gww:gwWellStaticWaterDepth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feduni.borehole.51409.static-wd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gml:TimeInstant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feduni.borehole.51409.static-wdt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lang w:val="fr-FR"/>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r w:rsidRPr="003B7FBB">
              <w:rPr>
                <w:color w:val="000000"/>
                <w:sz w:val="20"/>
                <w:szCs w:val="20"/>
                <w:highlight w:val="white"/>
                <w:lang w:val="fr-FR"/>
              </w:rPr>
              <w:t>1996-10-02T00:00:00</w:t>
            </w:r>
            <w:r w:rsidRPr="003B7FBB">
              <w:rPr>
                <w:color w:val="0000FF"/>
                <w:sz w:val="20"/>
                <w:szCs w:val="20"/>
                <w:highlight w:val="white"/>
                <w:lang w:val="fr-FR"/>
              </w:rPr>
              <w:t>&lt;/</w:t>
            </w:r>
            <w:r w:rsidRPr="003B7FBB">
              <w:rPr>
                <w:color w:val="800000"/>
                <w:sz w:val="20"/>
                <w:szCs w:val="20"/>
                <w:highlight w:val="white"/>
                <w:lang w:val="fr-FR"/>
              </w:rPr>
              <w:t>gml:timePosition</w:t>
            </w:r>
            <w:r w:rsidRPr="003B7FBB">
              <w:rPr>
                <w:color w:val="0000FF"/>
                <w:sz w:val="20"/>
                <w:szCs w:val="20"/>
                <w:highlight w:val="white"/>
                <w:lang w:val="fr-FR"/>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00"/>
                <w:sz w:val="20"/>
                <w:szCs w:val="20"/>
                <w:highlight w:val="white"/>
                <w:lang w:val="fr-FR"/>
              </w:rPr>
              <w:tab/>
            </w:r>
            <w:r w:rsidRPr="003B7FBB">
              <w:rPr>
                <w:color w:val="0000FF"/>
                <w:sz w:val="20"/>
                <w:szCs w:val="20"/>
                <w:highlight w:val="white"/>
              </w:rPr>
              <w:t>&lt;/</w:t>
            </w:r>
            <w:r w:rsidRPr="003B7FBB">
              <w:rPr>
                <w:color w:val="800000"/>
                <w:sz w:val="20"/>
                <w:szCs w:val="20"/>
                <w:highlight w:val="white"/>
              </w:rPr>
              <w:t>gml:TimeInstant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#feduni.borehole.51409.static-wdt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http://www.opengis.net/gwml-well/2.0/gwWellStaticWaterDepth</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gwWellStaticWaterDepth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#feduni.borehole.51409</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http://qudt.org/vocab/unit#Meter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10.12</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om:OM_Observation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gww:gwWellStaticWaterDepth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gwWellStatusType should allow nilReason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gww:gwWellStatus</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gww:gwWellTotalLength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http://qudt.org/vocab/unit#Meter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448.392</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gww:gwWellTotalLength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gwWellUnit specifies the GW_HydrogeoUnit. This duplicates the sampledFeature property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gww:gwWellUnit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gww:gwWellWaterUse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urn:cgi:classifier:CA.AB:waterUseCode</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Domestic</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gww:gwWellYield</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gwWellLicence Licence for relating to the drilling of the well or to the extraction of groundwater.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gww:gwWellLicence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gwml2:GW_Licence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gwml2:gwLicenceID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gwml2:gwPurpose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gwml2:gwTimePeriod</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gwml2:GW_Licence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FF"/>
                <w:sz w:val="20"/>
                <w:szCs w:val="20"/>
                <w:highlight w:val="white"/>
              </w:rPr>
              <w:t>&lt;/</w:t>
            </w:r>
            <w:r w:rsidRPr="003B7FBB">
              <w:rPr>
                <w:color w:val="800000"/>
                <w:sz w:val="20"/>
                <w:szCs w:val="20"/>
                <w:highlight w:val="white"/>
              </w:rPr>
              <w:t>gww:gwWellLicence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gww:gwWellGeology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gww:GW_GeologyLog</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feduni.borehole.51409.lithology.D.1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driller's log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http://www.opengis.net/def/gwml/2.0/observedProperty/earthMaterial</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lithology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The ultimate om:featureOfInterest could be considered the GeologicUnit the lithology describes. I suggest the sampling FoI, i.e. the Borehole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#feduni.borehole.51409</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gww:GW_GeologyLogCoverage</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feduni.borehole.51409.lithology.D.1.coverage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gww:LogValue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gww:fromDepth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http://qudt.org/vocab/unit#Meter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0.00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gww:fromDepth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gww:toDepth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http://qudt.org/vocab/unit#Meter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0.30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gww:toDepth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swe:DataRecord needs defining for free text record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swe:DataRecord</w:t>
            </w:r>
            <w:r w:rsidRPr="003B7FBB">
              <w:rPr>
                <w:color w:val="FF0000"/>
                <w:sz w:val="20"/>
                <w:szCs w:val="20"/>
                <w:highlight w:val="white"/>
              </w:rPr>
              <w:t xml:space="preserve"> definition</w:t>
            </w:r>
            <w:r w:rsidRPr="003B7FBB">
              <w:rPr>
                <w:color w:val="0000FF"/>
                <w:sz w:val="20"/>
                <w:szCs w:val="20"/>
                <w:highlight w:val="white"/>
              </w:rPr>
              <w:t>="</w:t>
            </w:r>
            <w:r w:rsidRPr="003B7FBB">
              <w:rPr>
                <w:color w:val="000000"/>
                <w:sz w:val="20"/>
                <w:szCs w:val="20"/>
                <w:highlight w:val="white"/>
              </w:rPr>
              <w:t>http://www.opengis.net/def/gwml/2.0/data-record/free-text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swe:field</w:t>
            </w:r>
            <w:r w:rsidRPr="003B7FBB">
              <w:rPr>
                <w:color w:val="FF0000"/>
                <w:sz w:val="20"/>
                <w:szCs w:val="20"/>
                <w:highlight w:val="white"/>
              </w:rPr>
              <w:t xml:space="preserve"> name</w:t>
            </w:r>
            <w:r w:rsidRPr="003B7FBB">
              <w:rPr>
                <w:color w:val="0000FF"/>
                <w:sz w:val="20"/>
                <w:szCs w:val="20"/>
                <w:highlight w:val="white"/>
              </w:rPr>
              <w:t>="</w:t>
            </w:r>
            <w:r w:rsidRPr="003B7FBB">
              <w:rPr>
                <w:color w:val="000000"/>
                <w:sz w:val="20"/>
                <w:szCs w:val="20"/>
                <w:highlight w:val="white"/>
              </w:rPr>
              <w:t>lithology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swe:Text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some text describing the lithology from FedUni database = [lithology:lithology_description]</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swe:Text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swe:field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swe:DataRecord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gww:LogValue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gww:LogValue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gww:fromDepth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http://qudt.org/vocab/unit#Meter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0.30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gww:fromDepth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gww:toDepth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http://qudt.org/vocab/unit#Meter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4.27</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gww:toDepth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swe:DataRecord</w:t>
            </w:r>
            <w:r w:rsidRPr="003B7FBB">
              <w:rPr>
                <w:color w:val="FF0000"/>
                <w:sz w:val="20"/>
                <w:szCs w:val="20"/>
                <w:highlight w:val="white"/>
              </w:rPr>
              <w:t xml:space="preserve"> definition</w:t>
            </w:r>
            <w:r w:rsidRPr="003B7FBB">
              <w:rPr>
                <w:color w:val="0000FF"/>
                <w:sz w:val="20"/>
                <w:szCs w:val="20"/>
                <w:highlight w:val="white"/>
              </w:rPr>
              <w:t>="</w:t>
            </w:r>
            <w:r w:rsidRPr="003B7FBB">
              <w:rPr>
                <w:color w:val="000000"/>
                <w:sz w:val="20"/>
                <w:szCs w:val="20"/>
                <w:highlight w:val="white"/>
              </w:rPr>
              <w:t>http://www.opengis.net/def/gwml/2.0/observedProperty/earthMaterial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swe:field</w:t>
            </w:r>
            <w:r w:rsidRPr="003B7FBB">
              <w:rPr>
                <w:color w:val="FF0000"/>
                <w:sz w:val="20"/>
                <w:szCs w:val="20"/>
                <w:highlight w:val="white"/>
              </w:rPr>
              <w:t xml:space="preserve"> name</w:t>
            </w:r>
            <w:r w:rsidRPr="003B7FBB">
              <w:rPr>
                <w:color w:val="0000FF"/>
                <w:sz w:val="20"/>
                <w:szCs w:val="20"/>
                <w:highlight w:val="white"/>
              </w:rPr>
              <w:t>="</w:t>
            </w:r>
            <w:r w:rsidRPr="003B7FBB">
              <w:rPr>
                <w:color w:val="000000"/>
                <w:sz w:val="20"/>
                <w:szCs w:val="20"/>
                <w:highlight w:val="white"/>
              </w:rPr>
              <w:t>lithology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swe:Text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some text describing the lithology from [lithology:lithology_description]</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swe:Text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swe:field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swe:DataRecord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gww:LogValue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gww:GW_GeologyLogCoverage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gww:startDepth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http://qudt.org/vocab/unit#Meter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gww:startDepth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gww:endDepth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11.58</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gww:endDepth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gww:GW_GeologyLog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gww:gwWellGeology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gww:gwWellGeology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gww:GW_GeologyLog</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feduni.borehole.51409.stratigraphy.1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http://www.opengis.net/def/gwml/2.0/observedProperty/stratigraphy</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stratigraphy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The ultimate om:featureOfInterest could be considered the GeologicUnit the stratigraphy describes. I suggest the sampling FoI, i.e. the Borehole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#feduni.borehole.51409</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gww:GW_GeologyLogCoverage</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feduni.borehole.51409.stratigraphy.1.coverage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gww:LogValue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gww:fromDepth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http://qudt.org/vocab/unit#Meter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0.00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gww:fromDepth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gww:toDepth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http://qudt.org/vocab/unit#Meter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0.30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gww:toDepth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swe:DataRecord</w:t>
            </w:r>
            <w:r w:rsidRPr="003B7FBB">
              <w:rPr>
                <w:color w:val="FF0000"/>
                <w:sz w:val="20"/>
                <w:szCs w:val="20"/>
                <w:highlight w:val="white"/>
              </w:rPr>
              <w:t xml:space="preserve"> definition</w:t>
            </w:r>
            <w:r w:rsidRPr="003B7FBB">
              <w:rPr>
                <w:color w:val="0000FF"/>
                <w:sz w:val="20"/>
                <w:szCs w:val="20"/>
                <w:highlight w:val="white"/>
              </w:rPr>
              <w:t>="</w:t>
            </w:r>
            <w:r w:rsidRPr="003B7FBB">
              <w:rPr>
                <w:color w:val="000000"/>
                <w:sz w:val="20"/>
                <w:szCs w:val="20"/>
                <w:highlight w:val="white"/>
              </w:rPr>
              <w:t>http://www.opengis.net/def/gwml/2.0/observedProperty/stratigraphy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swe:field</w:t>
            </w:r>
            <w:r w:rsidRPr="003B7FBB">
              <w:rPr>
                <w:color w:val="FF0000"/>
                <w:sz w:val="20"/>
                <w:szCs w:val="20"/>
                <w:highlight w:val="white"/>
              </w:rPr>
              <w:t xml:space="preserve"> name</w:t>
            </w:r>
            <w:r w:rsidRPr="003B7FBB">
              <w:rPr>
                <w:color w:val="0000FF"/>
                <w:sz w:val="20"/>
                <w:szCs w:val="20"/>
                <w:highlight w:val="white"/>
              </w:rPr>
              <w:t>="</w:t>
            </w:r>
            <w:r w:rsidRPr="003B7FBB">
              <w:rPr>
                <w:color w:val="000000"/>
                <w:sz w:val="20"/>
                <w:szCs w:val="20"/>
                <w:highlight w:val="white"/>
              </w:rPr>
              <w:t>stratigraphy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Following is for categorical example to be used for stratigraphic log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FF0000"/>
                <w:sz w:val="20"/>
                <w:szCs w:val="20"/>
                <w:highlight w:val="white"/>
              </w:rPr>
              <w:t xml:space="preserve"> definition</w:t>
            </w:r>
            <w:r w:rsidRPr="003B7FBB">
              <w:rPr>
                <w:color w:val="0000FF"/>
                <w:sz w:val="20"/>
                <w:szCs w:val="20"/>
                <w:highlight w:val="white"/>
              </w:rPr>
              <w:t>="</w:t>
            </w:r>
            <w:r w:rsidRPr="003B7FBB">
              <w:rPr>
                <w:color w:val="000000"/>
                <w:sz w:val="20"/>
                <w:szCs w:val="20"/>
                <w:highlight w:val="white"/>
              </w:rPr>
              <w:t>http://www.opengis.net/def/gwml/2.0/observedProperty/stratigraphy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swe:description</w:t>
            </w:r>
            <w:r w:rsidRPr="003B7FBB">
              <w:rPr>
                <w:color w:val="0000FF"/>
                <w:sz w:val="20"/>
                <w:szCs w:val="20"/>
                <w:highlight w:val="white"/>
              </w:rPr>
              <w:t>&gt;</w:t>
            </w:r>
            <w:r w:rsidRPr="003B7FBB">
              <w:rPr>
                <w:color w:val="000000"/>
                <w:sz w:val="20"/>
                <w:szCs w:val="20"/>
                <w:highlight w:val="white"/>
              </w:rPr>
              <w:t>Some geological description</w:t>
            </w:r>
            <w:r w:rsidRPr="003B7FBB">
              <w:rPr>
                <w:color w:val="0000FF"/>
                <w:sz w:val="20"/>
                <w:szCs w:val="20"/>
                <w:highlight w:val="white"/>
              </w:rPr>
              <w:t>&lt;/</w:t>
            </w:r>
            <w:r w:rsidRPr="003B7FBB">
              <w:rPr>
                <w:color w:val="800000"/>
                <w:sz w:val="20"/>
                <w:szCs w:val="20"/>
                <w:highlight w:val="white"/>
              </w:rPr>
              <w:t>swe:description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swe:codeSpace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http://geology.data.gov.vic.au/stratigraphicunit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To</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swe:field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swe:DataRecord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gww:LogValue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gww:LogValue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gww:fromDepth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http://qudt.org/vocab/unit#Meter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0.30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gww:fromDepth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gww:toDepth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http://qudt.org/vocab/unit#Meter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4.27</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gww:toDepth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swe:DataRecord</w:t>
            </w:r>
            <w:r w:rsidRPr="003B7FBB">
              <w:rPr>
                <w:color w:val="FF0000"/>
                <w:sz w:val="20"/>
                <w:szCs w:val="20"/>
                <w:highlight w:val="white"/>
              </w:rPr>
              <w:t xml:space="preserve"> definition</w:t>
            </w:r>
            <w:r w:rsidRPr="003B7FBB">
              <w:rPr>
                <w:color w:val="0000FF"/>
                <w:sz w:val="20"/>
                <w:szCs w:val="20"/>
                <w:highlight w:val="white"/>
              </w:rPr>
              <w:t>="</w:t>
            </w:r>
            <w:r w:rsidRPr="003B7FBB">
              <w:rPr>
                <w:color w:val="000000"/>
                <w:sz w:val="20"/>
                <w:szCs w:val="20"/>
                <w:highlight w:val="white"/>
              </w:rPr>
              <w:t>http://www.opengis.net/def/gwml/2.0/observedProperty/earthMaterial</w:t>
            </w:r>
            <w:r w:rsidRPr="003B7FBB">
              <w:rPr>
                <w:color w:val="0000FF"/>
                <w:sz w:val="20"/>
                <w:szCs w:val="20"/>
                <w:highlight w:val="white"/>
              </w:rPr>
              <w:t>"</w:t>
            </w:r>
            <w:r w:rsidRPr="003B7FBB">
              <w:rPr>
                <w:color w:val="FF0000"/>
                <w:sz w:val="20"/>
                <w:szCs w:val="20"/>
                <w:highlight w:val="white"/>
              </w:rPr>
              <w:t xml:space="preserve"> id</w:t>
            </w:r>
            <w:r w:rsidRPr="003B7FBB">
              <w:rPr>
                <w:color w:val="0000FF"/>
                <w:sz w:val="20"/>
                <w:szCs w:val="20"/>
                <w:highlight w:val="white"/>
              </w:rPr>
              <w:t>="</w:t>
            </w:r>
            <w:r w:rsidRPr="003B7FBB">
              <w:rPr>
                <w:color w:val="000000"/>
                <w:sz w:val="20"/>
                <w:szCs w:val="20"/>
                <w:highlight w:val="white"/>
              </w:rPr>
              <w:t>le.2</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swe:field</w:t>
            </w:r>
            <w:r w:rsidRPr="003B7FBB">
              <w:rPr>
                <w:color w:val="FF0000"/>
                <w:sz w:val="20"/>
                <w:szCs w:val="20"/>
                <w:highlight w:val="white"/>
              </w:rPr>
              <w:t xml:space="preserve"> name</w:t>
            </w:r>
            <w:r w:rsidRPr="003B7FBB">
              <w:rPr>
                <w:color w:val="0000FF"/>
                <w:sz w:val="20"/>
                <w:szCs w:val="20"/>
                <w:highlight w:val="white"/>
              </w:rPr>
              <w:t>="</w:t>
            </w:r>
            <w:r w:rsidRPr="003B7FBB">
              <w:rPr>
                <w:color w:val="000000"/>
                <w:sz w:val="20"/>
                <w:szCs w:val="20"/>
                <w:highlight w:val="white"/>
              </w:rPr>
              <w:t>stratigraphy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FF0000"/>
                <w:sz w:val="20"/>
                <w:szCs w:val="20"/>
                <w:highlight w:val="white"/>
              </w:rPr>
              <w:t xml:space="preserve"> definition</w:t>
            </w:r>
            <w:r w:rsidRPr="003B7FBB">
              <w:rPr>
                <w:color w:val="0000FF"/>
                <w:sz w:val="20"/>
                <w:szCs w:val="20"/>
                <w:highlight w:val="white"/>
              </w:rPr>
              <w:t>="</w:t>
            </w:r>
            <w:r w:rsidRPr="003B7FBB">
              <w:rPr>
                <w:color w:val="000000"/>
                <w:sz w:val="20"/>
                <w:szCs w:val="20"/>
                <w:highlight w:val="white"/>
              </w:rPr>
              <w:t>http://www.opengis.net/def/gwml/2.0/observedProperty/stratigraphy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swe:description</w:t>
            </w:r>
            <w:r w:rsidRPr="003B7FBB">
              <w:rPr>
                <w:color w:val="0000FF"/>
                <w:sz w:val="20"/>
                <w:szCs w:val="20"/>
                <w:highlight w:val="white"/>
              </w:rPr>
              <w:t>&gt;</w:t>
            </w:r>
            <w:r w:rsidRPr="003B7FBB">
              <w:rPr>
                <w:color w:val="000000"/>
                <w:sz w:val="20"/>
                <w:szCs w:val="20"/>
                <w:highlight w:val="white"/>
              </w:rPr>
              <w:t>Some geological description</w:t>
            </w:r>
            <w:r w:rsidRPr="003B7FBB">
              <w:rPr>
                <w:color w:val="0000FF"/>
                <w:sz w:val="20"/>
                <w:szCs w:val="20"/>
                <w:highlight w:val="white"/>
              </w:rPr>
              <w:t>&lt;/</w:t>
            </w:r>
            <w:r w:rsidRPr="003B7FBB">
              <w:rPr>
                <w:color w:val="800000"/>
                <w:sz w:val="20"/>
                <w:szCs w:val="20"/>
                <w:highlight w:val="white"/>
              </w:rPr>
              <w:t>swe:description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swe:codeSpace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http://geology.data.gov.vic.au/stratigraphicunit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Oap</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swe:field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swe:DataRecord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gww:LogValue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gww:GW_GeologyLogCoverage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gww:startDepth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http://qudt.org/vocab/unit#Meter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gww:startDepth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gww:endDepth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11.58</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gww:endDepth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gww:GW_GeologyLog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gww:gwWellGeology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gww:gwWellGeology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gww:GW_GeologyLog</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feduni.borehole.51409.age.1</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om:phenomenonTime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om:resultTime</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om:procedure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om:observedProperty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http://www.opengis.net/def/gwml/2.0/observedProperty/geologicAge</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geologic age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The ultimate om:featureOfInterest could be considered the GeologicUnit the stratigraphy describes. I suggest the sampling FoI, i.e. the Borehole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om:featureOfInterest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#feduni.borehole.51409</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gww:GW_GeologyLogCoverage</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feduni.borehole.51409.age.1.coverage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gww:LogValue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gww:fromDepth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http://qudt.org/vocab/unit#Meter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0.00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gww:fromDepth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gww:toDepth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http://qudt.org/vocab/unit#Meter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0.30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gww:toDepth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swe:DataRecord needs defining for age record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swe:DataRecord</w:t>
            </w:r>
            <w:r w:rsidRPr="003B7FBB">
              <w:rPr>
                <w:color w:val="FF0000"/>
                <w:sz w:val="20"/>
                <w:szCs w:val="20"/>
                <w:highlight w:val="white"/>
              </w:rPr>
              <w:t xml:space="preserve"> </w:t>
            </w:r>
            <w:r w:rsidRPr="003B7FBB">
              <w:rPr>
                <w:color w:val="FF0000"/>
                <w:sz w:val="20"/>
                <w:szCs w:val="20"/>
                <w:highlight w:val="white"/>
              </w:rPr>
              <w:lastRenderedPageBreak/>
              <w:t>definition</w:t>
            </w:r>
            <w:r w:rsidRPr="003B7FBB">
              <w:rPr>
                <w:color w:val="0000FF"/>
                <w:sz w:val="20"/>
                <w:szCs w:val="20"/>
                <w:highlight w:val="white"/>
              </w:rPr>
              <w:t>="</w:t>
            </w:r>
            <w:r w:rsidRPr="003B7FBB">
              <w:rPr>
                <w:color w:val="000000"/>
                <w:sz w:val="20"/>
                <w:szCs w:val="20"/>
                <w:highlight w:val="white"/>
              </w:rPr>
              <w:t>http://www.opengis.net/def/gwml/2.0/observedProperty/geologicAge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swe:field</w:t>
            </w:r>
            <w:r w:rsidRPr="003B7FBB">
              <w:rPr>
                <w:color w:val="FF0000"/>
                <w:sz w:val="20"/>
                <w:szCs w:val="20"/>
                <w:highlight w:val="white"/>
              </w:rPr>
              <w:t xml:space="preserve"> name</w:t>
            </w:r>
            <w:r w:rsidRPr="003B7FBB">
              <w:rPr>
                <w:color w:val="0000FF"/>
                <w:sz w:val="20"/>
                <w:szCs w:val="20"/>
                <w:highlight w:val="white"/>
              </w:rPr>
              <w:t>="</w:t>
            </w:r>
            <w:r w:rsidRPr="003B7FBB">
              <w:rPr>
                <w:color w:val="000000"/>
                <w:sz w:val="20"/>
                <w:szCs w:val="20"/>
                <w:highlight w:val="white"/>
              </w:rPr>
              <w:t>geologicAge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8080"/>
                <w:sz w:val="20"/>
                <w:szCs w:val="20"/>
                <w:highlight w:val="white"/>
              </w:rPr>
              <w:t xml:space="preserve"> Following is for categorical example to be used for geologic age log </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FF0000"/>
                <w:sz w:val="20"/>
                <w:szCs w:val="20"/>
                <w:highlight w:val="white"/>
              </w:rPr>
              <w:t xml:space="preserve"> definition</w:t>
            </w:r>
            <w:r w:rsidRPr="003B7FBB">
              <w:rPr>
                <w:color w:val="0000FF"/>
                <w:sz w:val="20"/>
                <w:szCs w:val="20"/>
                <w:highlight w:val="white"/>
              </w:rPr>
              <w:t>="</w:t>
            </w:r>
            <w:r w:rsidRPr="003B7FBB">
              <w:rPr>
                <w:color w:val="000000"/>
                <w:sz w:val="20"/>
                <w:szCs w:val="20"/>
                <w:highlight w:val="white"/>
              </w:rPr>
              <w:t>http://www.opengis.net/def/gwml/2.0/observedProperty/chronostratigraphy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swe:identifier</w:t>
            </w:r>
            <w:r w:rsidRPr="003B7FBB">
              <w:rPr>
                <w:color w:val="0000FF"/>
                <w:sz w:val="20"/>
                <w:szCs w:val="20"/>
                <w:highlight w:val="white"/>
              </w:rPr>
              <w:t>&gt;</w:t>
            </w:r>
            <w:r w:rsidRPr="003B7FBB">
              <w:rPr>
                <w:color w:val="000000"/>
                <w:sz w:val="20"/>
                <w:szCs w:val="20"/>
                <w:highlight w:val="white"/>
              </w:rPr>
              <w:t>xlink:href="http://resource.geosciml.org/classifier/ics/ischart/Quaternary"</w:t>
            </w:r>
            <w:r w:rsidRPr="003B7FBB">
              <w:rPr>
                <w:color w:val="0000FF"/>
                <w:sz w:val="20"/>
                <w:szCs w:val="20"/>
                <w:highlight w:val="white"/>
              </w:rPr>
              <w:t>&lt;/</w:t>
            </w:r>
            <w:r w:rsidRPr="003B7FBB">
              <w:rPr>
                <w:color w:val="800000"/>
                <w:sz w:val="20"/>
                <w:szCs w:val="20"/>
                <w:highlight w:val="white"/>
              </w:rPr>
              <w:t>swe:identifier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swe:description</w:t>
            </w:r>
            <w:r w:rsidRPr="003B7FBB">
              <w:rPr>
                <w:color w:val="0000FF"/>
                <w:sz w:val="20"/>
                <w:szCs w:val="20"/>
                <w:highlight w:val="white"/>
              </w:rPr>
              <w:t>&gt;</w:t>
            </w:r>
            <w:r w:rsidRPr="003B7FBB">
              <w:rPr>
                <w:color w:val="000000"/>
                <w:sz w:val="20"/>
                <w:szCs w:val="20"/>
                <w:highlight w:val="white"/>
              </w:rPr>
              <w:t>Some geological description</w:t>
            </w:r>
            <w:r w:rsidRPr="003B7FBB">
              <w:rPr>
                <w:color w:val="0000FF"/>
                <w:sz w:val="20"/>
                <w:szCs w:val="20"/>
                <w:highlight w:val="white"/>
              </w:rPr>
              <w:t>&lt;/</w:t>
            </w:r>
            <w:r w:rsidRPr="003B7FBB">
              <w:rPr>
                <w:color w:val="800000"/>
                <w:sz w:val="20"/>
                <w:szCs w:val="20"/>
                <w:highlight w:val="white"/>
              </w:rPr>
              <w:t>swe:description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swe:codeSpace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http://resource.geosciml.org/classifier/ics/ischart/Quaternary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Quaternary</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swe:Category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swe:field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swe:DataRecord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gww:LogValue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gww:element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gww:GW_GeologyLogCoverage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om:result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gww:startDepth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http://qudt.org/vocab/unit#Meter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metre</w:t>
            </w:r>
            <w:r w:rsidRPr="003B7FBB">
              <w:rPr>
                <w:color w:val="0000FF"/>
                <w:sz w:val="20"/>
                <w:szCs w:val="20"/>
                <w:highlight w:val="white"/>
              </w:rPr>
              <w:t>"</w:t>
            </w:r>
            <w:r w:rsidRPr="003B7FBB">
              <w:rPr>
                <w:color w:val="FF0000"/>
                <w:sz w:val="20"/>
                <w:szCs w:val="20"/>
                <w:highlight w:val="white"/>
              </w:rPr>
              <w:t xml:space="preserve"> code</w:t>
            </w:r>
            <w:r w:rsidRPr="003B7FBB">
              <w:rPr>
                <w:color w:val="0000FF"/>
                <w:sz w:val="20"/>
                <w:szCs w:val="20"/>
                <w:highlight w:val="white"/>
              </w:rPr>
              <w:t>="</w:t>
            </w:r>
            <w:r w:rsidRPr="003B7FBB">
              <w:rPr>
                <w:color w:val="000000"/>
                <w:sz w:val="20"/>
                <w:szCs w:val="20"/>
                <w:highlight w:val="white"/>
              </w:rPr>
              <w:t>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0</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gww:startDepth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gww:endDepth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swe:uom</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http://www.opengis.net/def/uom/UCUM/0/m</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r w:rsidRPr="003B7FBB">
              <w:rPr>
                <w:color w:val="000000"/>
                <w:sz w:val="20"/>
                <w:szCs w:val="20"/>
                <w:highlight w:val="white"/>
              </w:rPr>
              <w:t>11.58</w:t>
            </w:r>
            <w:r w:rsidRPr="003B7FBB">
              <w:rPr>
                <w:color w:val="0000FF"/>
                <w:sz w:val="20"/>
                <w:szCs w:val="20"/>
                <w:highlight w:val="white"/>
              </w:rPr>
              <w:t>&lt;/</w:t>
            </w:r>
            <w:r w:rsidRPr="003B7FBB">
              <w:rPr>
                <w:color w:val="800000"/>
                <w:sz w:val="20"/>
                <w:szCs w:val="20"/>
                <w:highlight w:val="white"/>
              </w:rPr>
              <w:t>swe:value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swe:Quantity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gww:endDepth</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gww:GW_GeologyLog</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ab/>
            </w:r>
            <w:r w:rsidRPr="003B7FBB">
              <w:rPr>
                <w:color w:val="0000FF"/>
                <w:sz w:val="20"/>
                <w:szCs w:val="20"/>
                <w:highlight w:val="white"/>
              </w:rPr>
              <w:t>&lt;/</w:t>
            </w:r>
            <w:r w:rsidRPr="003B7FBB">
              <w:rPr>
                <w:color w:val="800000"/>
                <w:sz w:val="20"/>
                <w:szCs w:val="20"/>
                <w:highlight w:val="white"/>
              </w:rPr>
              <w:t>gww:gwWellGeology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0000"/>
                <w:sz w:val="20"/>
                <w:szCs w:val="20"/>
                <w:highlight w:val="white"/>
              </w:rPr>
              <w:t>gww:GW_Well</w:t>
            </w:r>
            <w:r w:rsidRPr="003B7FBB">
              <w:rPr>
                <w:color w:val="0000FF"/>
                <w:sz w:val="20"/>
                <w:szCs w:val="20"/>
                <w:highlight w:val="white"/>
              </w:rPr>
              <w:t>&gt;</w:t>
            </w:r>
          </w:p>
        </w:tc>
      </w:tr>
    </w:tbl>
    <w:p w:rsidR="00C94D70" w:rsidRDefault="00C94D70" w:rsidP="00C94D70">
      <w:pPr>
        <w:pStyle w:val="Heading3"/>
        <w:numPr>
          <w:ilvl w:val="0"/>
          <w:numId w:val="0"/>
        </w:numPr>
        <w:ind w:left="720" w:hanging="720"/>
      </w:pPr>
      <w:r w:rsidRPr="00473DE7">
        <w:lastRenderedPageBreak/>
        <w:t>C.</w:t>
      </w:r>
      <w:r>
        <w:t>5.5</w:t>
      </w:r>
      <w:r w:rsidRPr="00473DE7">
        <w:t xml:space="preserve"> </w:t>
      </w:r>
      <w:r w:rsidRPr="00D41601">
        <w:t>GW_MonitoringSite</w:t>
      </w:r>
    </w:p>
    <w:p w:rsidR="00C94D70" w:rsidRDefault="00F44BF8" w:rsidP="00C94D70">
      <w:r>
        <w:t xml:space="preserve">From </w:t>
      </w:r>
      <w:r w:rsidR="00C94D70">
        <w:t xml:space="preserve">GNS </w:t>
      </w:r>
      <w:r>
        <w:t>NZ</w:t>
      </w:r>
      <w:r w:rsidR="00C94D70">
        <w:t xml:space="preserve">: </w:t>
      </w:r>
      <w:r w:rsidR="00C94D70" w:rsidRPr="00D41601">
        <w:t>Pupu Springs NGMP site</w:t>
      </w:r>
      <w:r>
        <w:t>.</w:t>
      </w:r>
    </w:p>
    <w:tbl>
      <w:tblPr>
        <w:tblStyle w:val="TableGrid"/>
        <w:tblW w:w="0" w:type="auto"/>
        <w:tblLook w:val="04A0" w:firstRow="1" w:lastRow="0" w:firstColumn="1" w:lastColumn="0" w:noHBand="0" w:noVBand="1"/>
      </w:tblPr>
      <w:tblGrid>
        <w:gridCol w:w="9551"/>
      </w:tblGrid>
      <w:tr w:rsidR="00C94D70" w:rsidRPr="00F36A28" w:rsidTr="00734242">
        <w:tc>
          <w:tcPr>
            <w:tcW w:w="9551" w:type="dxa"/>
          </w:tcPr>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0000"/>
                <w:sz w:val="20"/>
                <w:szCs w:val="20"/>
                <w:highlight w:val="white"/>
              </w:rPr>
              <w:t>gwml2w:GW_MonitoringSite</w:t>
            </w:r>
            <w:r w:rsidRPr="003B7FBB">
              <w:rPr>
                <w:color w:val="FF0000"/>
                <w:sz w:val="20"/>
                <w:szCs w:val="20"/>
                <w:highlight w:val="white"/>
              </w:rPr>
              <w:t xml:space="preserve"> xmlns:gwml2w</w:t>
            </w:r>
            <w:r w:rsidRPr="003B7FBB">
              <w:rPr>
                <w:color w:val="0000FF"/>
                <w:sz w:val="20"/>
                <w:szCs w:val="20"/>
                <w:highlight w:val="white"/>
              </w:rPr>
              <w:t>="</w:t>
            </w:r>
            <w:r w:rsidRPr="003B7FBB">
              <w:rPr>
                <w:color w:val="000000"/>
                <w:sz w:val="20"/>
                <w:szCs w:val="20"/>
                <w:highlight w:val="white"/>
              </w:rPr>
              <w:t>http://www.opengis.net/gwml-well/2.0</w:t>
            </w:r>
            <w:r w:rsidRPr="003B7FBB">
              <w:rPr>
                <w:color w:val="0000FF"/>
                <w:sz w:val="20"/>
                <w:szCs w:val="20"/>
                <w:highlight w:val="white"/>
              </w:rPr>
              <w:t>"</w:t>
            </w:r>
            <w:r w:rsidRPr="003B7FBB">
              <w:rPr>
                <w:color w:val="FF0000"/>
                <w:sz w:val="20"/>
                <w:szCs w:val="20"/>
                <w:highlight w:val="white"/>
              </w:rPr>
              <w:t xml:space="preserve"> xmlns:xsi</w:t>
            </w:r>
            <w:r w:rsidRPr="003B7FBB">
              <w:rPr>
                <w:color w:val="0000FF"/>
                <w:sz w:val="20"/>
                <w:szCs w:val="20"/>
                <w:highlight w:val="white"/>
              </w:rPr>
              <w:t>="</w:t>
            </w:r>
            <w:r w:rsidRPr="003B7FBB">
              <w:rPr>
                <w:color w:val="000000"/>
                <w:sz w:val="20"/>
                <w:szCs w:val="20"/>
                <w:highlight w:val="white"/>
              </w:rPr>
              <w:t>http://www.w3.org/2001/XMLSchema-instance</w:t>
            </w:r>
            <w:r w:rsidRPr="003B7FBB">
              <w:rPr>
                <w:color w:val="0000FF"/>
                <w:sz w:val="20"/>
                <w:szCs w:val="20"/>
                <w:highlight w:val="white"/>
              </w:rPr>
              <w:t>"</w:t>
            </w:r>
            <w:r w:rsidRPr="003B7FBB">
              <w:rPr>
                <w:color w:val="FF0000"/>
                <w:sz w:val="20"/>
                <w:szCs w:val="20"/>
                <w:highlight w:val="white"/>
              </w:rPr>
              <w:t xml:space="preserve"> xmlns:gml</w:t>
            </w:r>
            <w:r w:rsidRPr="003B7FBB">
              <w:rPr>
                <w:color w:val="0000FF"/>
                <w:sz w:val="20"/>
                <w:szCs w:val="20"/>
                <w:highlight w:val="white"/>
              </w:rPr>
              <w:t>="</w:t>
            </w:r>
            <w:r w:rsidRPr="003B7FBB">
              <w:rPr>
                <w:color w:val="000000"/>
                <w:sz w:val="20"/>
                <w:szCs w:val="20"/>
                <w:highlight w:val="white"/>
              </w:rPr>
              <w:t>http://www.opengis.net/gml/3.2</w:t>
            </w:r>
            <w:r w:rsidRPr="003B7FBB">
              <w:rPr>
                <w:color w:val="0000FF"/>
                <w:sz w:val="20"/>
                <w:szCs w:val="20"/>
                <w:highlight w:val="white"/>
              </w:rPr>
              <w:t>"</w:t>
            </w:r>
            <w:r w:rsidRPr="003B7FBB">
              <w:rPr>
                <w:color w:val="FF0000"/>
                <w:sz w:val="20"/>
                <w:szCs w:val="20"/>
                <w:highlight w:val="white"/>
              </w:rPr>
              <w:t xml:space="preserve"> xmlns:sf</w:t>
            </w:r>
            <w:r w:rsidRPr="003B7FBB">
              <w:rPr>
                <w:color w:val="0000FF"/>
                <w:sz w:val="20"/>
                <w:szCs w:val="20"/>
                <w:highlight w:val="white"/>
              </w:rPr>
              <w:t>="</w:t>
            </w:r>
            <w:r w:rsidRPr="003B7FBB">
              <w:rPr>
                <w:color w:val="000000"/>
                <w:sz w:val="20"/>
                <w:szCs w:val="20"/>
                <w:highlight w:val="white"/>
              </w:rPr>
              <w:t>http://www.opengis.net/sampling/2.0</w:t>
            </w:r>
            <w:r w:rsidRPr="003B7FBB">
              <w:rPr>
                <w:color w:val="0000FF"/>
                <w:sz w:val="20"/>
                <w:szCs w:val="20"/>
                <w:highlight w:val="white"/>
              </w:rPr>
              <w:t>"</w:t>
            </w:r>
            <w:r w:rsidRPr="003B7FBB">
              <w:rPr>
                <w:color w:val="FF0000"/>
                <w:sz w:val="20"/>
                <w:szCs w:val="20"/>
                <w:highlight w:val="white"/>
              </w:rPr>
              <w:t xml:space="preserve"> xmlns:sams</w:t>
            </w:r>
            <w:r w:rsidRPr="003B7FBB">
              <w:rPr>
                <w:color w:val="0000FF"/>
                <w:sz w:val="20"/>
                <w:szCs w:val="20"/>
                <w:highlight w:val="white"/>
              </w:rPr>
              <w:t>="</w:t>
            </w:r>
            <w:r w:rsidRPr="003B7FBB">
              <w:rPr>
                <w:color w:val="000000"/>
                <w:sz w:val="20"/>
                <w:szCs w:val="20"/>
                <w:highlight w:val="white"/>
              </w:rPr>
              <w:t>http://www.opengis.net/samplingSpatial/2.0</w:t>
            </w:r>
            <w:r w:rsidRPr="003B7FBB">
              <w:rPr>
                <w:color w:val="0000FF"/>
                <w:sz w:val="20"/>
                <w:szCs w:val="20"/>
                <w:highlight w:val="white"/>
              </w:rPr>
              <w:t>"</w:t>
            </w:r>
            <w:r w:rsidRPr="003B7FBB">
              <w:rPr>
                <w:color w:val="FF0000"/>
                <w:sz w:val="20"/>
                <w:szCs w:val="20"/>
                <w:highlight w:val="white"/>
              </w:rPr>
              <w:t xml:space="preserve"> xmlns:xlink</w:t>
            </w:r>
            <w:r w:rsidRPr="003B7FBB">
              <w:rPr>
                <w:color w:val="0000FF"/>
                <w:sz w:val="20"/>
                <w:szCs w:val="20"/>
                <w:highlight w:val="white"/>
              </w:rPr>
              <w:t>="</w:t>
            </w:r>
            <w:r w:rsidRPr="003B7FBB">
              <w:rPr>
                <w:color w:val="000000"/>
                <w:sz w:val="20"/>
                <w:szCs w:val="20"/>
                <w:highlight w:val="white"/>
              </w:rPr>
              <w:t>http://www.w3.org/1999/xlink</w:t>
            </w:r>
            <w:r w:rsidRPr="003B7FBB">
              <w:rPr>
                <w:color w:val="0000FF"/>
                <w:sz w:val="20"/>
                <w:szCs w:val="20"/>
                <w:highlight w:val="white"/>
              </w:rPr>
              <w:t>"</w:t>
            </w:r>
            <w:r w:rsidRPr="003B7FBB">
              <w:rPr>
                <w:color w:val="FF0000"/>
                <w:sz w:val="20"/>
                <w:szCs w:val="20"/>
                <w:highlight w:val="white"/>
              </w:rPr>
              <w:t xml:space="preserve"> xmlns:gco</w:t>
            </w:r>
            <w:r w:rsidRPr="003B7FBB">
              <w:rPr>
                <w:color w:val="0000FF"/>
                <w:sz w:val="20"/>
                <w:szCs w:val="20"/>
                <w:highlight w:val="white"/>
              </w:rPr>
              <w:t>="</w:t>
            </w:r>
            <w:r w:rsidRPr="003B7FBB">
              <w:rPr>
                <w:color w:val="000000"/>
                <w:sz w:val="20"/>
                <w:szCs w:val="20"/>
                <w:highlight w:val="white"/>
              </w:rPr>
              <w:t>http://www.isotc211.org/2005/gco</w:t>
            </w:r>
            <w:r w:rsidRPr="003B7FBB">
              <w:rPr>
                <w:color w:val="0000FF"/>
                <w:sz w:val="20"/>
                <w:szCs w:val="20"/>
                <w:highlight w:val="white"/>
              </w:rPr>
              <w:t>"</w:t>
            </w:r>
            <w:r w:rsidRPr="003B7FBB">
              <w:rPr>
                <w:color w:val="FF0000"/>
                <w:sz w:val="20"/>
                <w:szCs w:val="20"/>
                <w:highlight w:val="white"/>
              </w:rPr>
              <w:t xml:space="preserve"> xsi:schemaLocation</w:t>
            </w:r>
            <w:r w:rsidRPr="003B7FBB">
              <w:rPr>
                <w:color w:val="0000FF"/>
                <w:sz w:val="20"/>
                <w:szCs w:val="20"/>
                <w:highlight w:val="white"/>
              </w:rPr>
              <w:t>="</w:t>
            </w:r>
            <w:r w:rsidRPr="003B7FBB">
              <w:rPr>
                <w:color w:val="000000"/>
                <w:sz w:val="20"/>
                <w:szCs w:val="20"/>
                <w:highlight w:val="white"/>
              </w:rPr>
              <w:t>http://www.opengis.net/gwml-well/2.0 http://ngwd-bdnes.cits.nrcan.gc.ca/service/gwml/schemas/gwml2-well.xsd</w:t>
            </w:r>
            <w:r w:rsidRPr="003B7FBB">
              <w:rPr>
                <w:color w:val="0000FF"/>
                <w:sz w:val="20"/>
                <w:szCs w:val="20"/>
                <w:highlight w:val="white"/>
              </w:rPr>
              <w: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ngmp_pub_7</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r w:rsidRPr="003B7FBB">
              <w:rPr>
                <w:color w:val="000000"/>
                <w:sz w:val="20"/>
                <w:szCs w:val="20"/>
                <w:highlight w:val="white"/>
              </w:rPr>
              <w:t>NGMP Site Pupu Springs</w:t>
            </w:r>
            <w:r w:rsidRPr="003B7FBB">
              <w:rPr>
                <w:color w:val="0000FF"/>
                <w:sz w:val="20"/>
                <w:szCs w:val="20"/>
                <w:highlight w:val="white"/>
              </w:rPr>
              <w:t>&lt;/</w:t>
            </w:r>
            <w:r w:rsidRPr="003B7FBB">
              <w:rPr>
                <w:color w:val="800000"/>
                <w:sz w:val="20"/>
                <w:szCs w:val="20"/>
                <w:highlight w:val="white"/>
              </w:rPr>
              <w:t>gml:description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gml:name</w:t>
            </w:r>
            <w:r w:rsidRPr="003B7FBB">
              <w:rPr>
                <w:color w:val="FF0000"/>
                <w:sz w:val="20"/>
                <w:szCs w:val="20"/>
                <w:highlight w:val="white"/>
              </w:rPr>
              <w:t xml:space="preserve"> codeSpace</w:t>
            </w:r>
            <w:r w:rsidRPr="003B7FBB">
              <w:rPr>
                <w:color w:val="0000FF"/>
                <w:sz w:val="20"/>
                <w:szCs w:val="20"/>
                <w:highlight w:val="white"/>
              </w:rPr>
              <w:t>="</w:t>
            </w:r>
            <w:r w:rsidRPr="003B7FBB">
              <w:rPr>
                <w:color w:val="000000"/>
                <w:sz w:val="20"/>
                <w:szCs w:val="20"/>
                <w:highlight w:val="white"/>
              </w:rPr>
              <w:t>http://ggwdata.gns.cri.nz/ngmp</w:t>
            </w:r>
            <w:r w:rsidRPr="003B7FBB">
              <w:rPr>
                <w:color w:val="0000FF"/>
                <w:sz w:val="20"/>
                <w:szCs w:val="20"/>
                <w:highlight w:val="white"/>
              </w:rPr>
              <w:t>"&gt;</w:t>
            </w:r>
            <w:r w:rsidRPr="003B7FBB">
              <w:rPr>
                <w:color w:val="000000"/>
                <w:sz w:val="20"/>
                <w:szCs w:val="20"/>
                <w:highlight w:val="white"/>
              </w:rPr>
              <w:t>Pupu Springs</w:t>
            </w:r>
            <w:r w:rsidRPr="003B7FBB">
              <w:rPr>
                <w:color w:val="0000FF"/>
                <w:sz w:val="20"/>
                <w:szCs w:val="20"/>
                <w:highlight w:val="white"/>
              </w:rPr>
              <w:t>&lt;/</w:t>
            </w:r>
            <w:r w:rsidRPr="003B7FBB">
              <w:rPr>
                <w:color w:val="800000"/>
                <w:sz w:val="20"/>
                <w:szCs w:val="20"/>
                <w:highlight w:val="white"/>
              </w:rPr>
              <w:t>gml:name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gml:boundedBy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gml:Envelope</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http://www.opengis.net/gml/srs/epsg.xml#4326</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gml:lowerCorner</w:t>
            </w:r>
            <w:r w:rsidRPr="003B7FBB">
              <w:rPr>
                <w:color w:val="0000FF"/>
                <w:sz w:val="20"/>
                <w:szCs w:val="20"/>
                <w:highlight w:val="white"/>
              </w:rPr>
              <w:t>&gt;</w:t>
            </w:r>
            <w:r w:rsidRPr="003B7FBB">
              <w:rPr>
                <w:color w:val="000000"/>
                <w:sz w:val="20"/>
                <w:szCs w:val="20"/>
                <w:highlight w:val="white"/>
              </w:rPr>
              <w:t>172.768 -40.849</w:t>
            </w:r>
            <w:r w:rsidRPr="003B7FBB">
              <w:rPr>
                <w:color w:val="0000FF"/>
                <w:sz w:val="20"/>
                <w:szCs w:val="20"/>
                <w:highlight w:val="white"/>
              </w:rPr>
              <w:t>&lt;/</w:t>
            </w:r>
            <w:r w:rsidRPr="003B7FBB">
              <w:rPr>
                <w:color w:val="800000"/>
                <w:sz w:val="20"/>
                <w:szCs w:val="20"/>
                <w:highlight w:val="white"/>
              </w:rPr>
              <w:t>gml:lowerCorner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gml:upperCorner</w:t>
            </w:r>
            <w:r w:rsidRPr="003B7FBB">
              <w:rPr>
                <w:color w:val="0000FF"/>
                <w:sz w:val="20"/>
                <w:szCs w:val="20"/>
                <w:highlight w:val="white"/>
              </w:rPr>
              <w:t>&gt;</w:t>
            </w:r>
            <w:r w:rsidRPr="003B7FBB">
              <w:rPr>
                <w:color w:val="000000"/>
                <w:sz w:val="20"/>
                <w:szCs w:val="20"/>
                <w:highlight w:val="white"/>
              </w:rPr>
              <w:t>172.768 -40.849</w:t>
            </w:r>
            <w:r w:rsidRPr="003B7FBB">
              <w:rPr>
                <w:color w:val="0000FF"/>
                <w:sz w:val="20"/>
                <w:szCs w:val="20"/>
                <w:highlight w:val="white"/>
              </w:rPr>
              <w:t>&lt;/</w:t>
            </w:r>
            <w:r w:rsidRPr="003B7FBB">
              <w:rPr>
                <w:color w:val="800000"/>
                <w:sz w:val="20"/>
                <w:szCs w:val="20"/>
                <w:highlight w:val="white"/>
              </w:rPr>
              <w:t>gml:upperCorner</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gml:Envelope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gml:boundedBy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 xml:space="preserve">  </w:t>
            </w:r>
            <w:r w:rsidRPr="003B7FBB">
              <w:rPr>
                <w:color w:val="0000FF"/>
                <w:sz w:val="20"/>
                <w:szCs w:val="20"/>
                <w:highlight w:val="white"/>
              </w:rPr>
              <w:t>&lt;</w:t>
            </w:r>
            <w:r w:rsidRPr="003B7FBB">
              <w:rPr>
                <w:color w:val="800000"/>
                <w:sz w:val="20"/>
                <w:szCs w:val="20"/>
                <w:highlight w:val="white"/>
              </w:rPr>
              <w:t>gml:location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gml:Point</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http://www.opengis.net/gml/srs/epsg.xml#4326</w:t>
            </w:r>
            <w:r w:rsidRPr="003B7FBB">
              <w:rPr>
                <w:color w:val="0000FF"/>
                <w:sz w:val="20"/>
                <w:szCs w:val="20"/>
                <w:highlight w:val="white"/>
              </w:rPr>
              <w: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loc_ngmp_7</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gml:coordinates</w:t>
            </w:r>
            <w:r w:rsidRPr="003B7FBB">
              <w:rPr>
                <w:color w:val="FF0000"/>
                <w:sz w:val="20"/>
                <w:szCs w:val="20"/>
                <w:highlight w:val="white"/>
              </w:rPr>
              <w:t xml:space="preserve"> cs</w:t>
            </w:r>
            <w:r w:rsidRPr="003B7FBB">
              <w:rPr>
                <w:color w:val="0000FF"/>
                <w:sz w:val="20"/>
                <w:szCs w:val="20"/>
                <w:highlight w:val="white"/>
              </w:rPr>
              <w:t>="</w:t>
            </w:r>
            <w:r w:rsidRPr="003B7FBB">
              <w:rPr>
                <w:color w:val="000000"/>
                <w:sz w:val="20"/>
                <w:szCs w:val="20"/>
                <w:highlight w:val="white"/>
              </w:rPr>
              <w:t>,</w:t>
            </w:r>
            <w:r w:rsidRPr="003B7FBB">
              <w:rPr>
                <w:color w:val="0000FF"/>
                <w:sz w:val="20"/>
                <w:szCs w:val="20"/>
                <w:highlight w:val="white"/>
              </w:rPr>
              <w:t>"</w:t>
            </w:r>
            <w:r w:rsidRPr="003B7FBB">
              <w:rPr>
                <w:color w:val="FF0000"/>
                <w:sz w:val="20"/>
                <w:szCs w:val="20"/>
                <w:highlight w:val="white"/>
              </w:rPr>
              <w:t xml:space="preserve"> ts</w:t>
            </w:r>
            <w:r w:rsidRPr="003B7FBB">
              <w:rPr>
                <w:color w:val="0000FF"/>
                <w:sz w:val="20"/>
                <w:szCs w:val="20"/>
                <w:highlight w:val="white"/>
              </w:rPr>
              <w:t>="</w:t>
            </w:r>
            <w:r w:rsidRPr="003B7FBB">
              <w:rPr>
                <w:color w:val="000000"/>
                <w:sz w:val="20"/>
                <w:szCs w:val="20"/>
                <w:highlight w:val="white"/>
              </w:rPr>
              <w:t xml:space="preserve"> </w:t>
            </w:r>
            <w:r w:rsidRPr="003B7FBB">
              <w:rPr>
                <w:color w:val="0000FF"/>
                <w:sz w:val="20"/>
                <w:szCs w:val="20"/>
                <w:highlight w:val="white"/>
              </w:rPr>
              <w:t>"</w:t>
            </w:r>
            <w:r w:rsidRPr="003B7FBB">
              <w:rPr>
                <w:color w:val="FF0000"/>
                <w:sz w:val="20"/>
                <w:szCs w:val="20"/>
                <w:highlight w:val="white"/>
              </w:rPr>
              <w:t xml:space="preserve"> decimal</w:t>
            </w:r>
            <w:r w:rsidRPr="003B7FBB">
              <w:rPr>
                <w:color w:val="0000FF"/>
                <w:sz w:val="20"/>
                <w:szCs w:val="20"/>
                <w:highlight w:val="white"/>
              </w:rPr>
              <w:t>="</w:t>
            </w:r>
            <w:r w:rsidRPr="003B7FBB">
              <w:rPr>
                <w:color w:val="000000"/>
                <w:sz w:val="20"/>
                <w:szCs w:val="20"/>
                <w:highlight w:val="white"/>
              </w:rPr>
              <w:t>.</w:t>
            </w:r>
            <w:r w:rsidRPr="003B7FBB">
              <w:rPr>
                <w:color w:val="0000FF"/>
                <w:sz w:val="20"/>
                <w:szCs w:val="20"/>
                <w:highlight w:val="white"/>
              </w:rPr>
              <w:t>"&gt;</w:t>
            </w:r>
            <w:r w:rsidRPr="003B7FBB">
              <w:rPr>
                <w:color w:val="000000"/>
                <w:sz w:val="20"/>
                <w:szCs w:val="20"/>
                <w:highlight w:val="white"/>
              </w:rPr>
              <w:t>172.768,-40.849</w:t>
            </w:r>
            <w:r w:rsidRPr="003B7FBB">
              <w:rPr>
                <w:color w:val="0000FF"/>
                <w:sz w:val="20"/>
                <w:szCs w:val="20"/>
                <w:highlight w:val="white"/>
              </w:rPr>
              <w:t>&lt;/</w:t>
            </w:r>
            <w:r w:rsidRPr="003B7FBB">
              <w:rPr>
                <w:color w:val="800000"/>
                <w:sz w:val="20"/>
                <w:szCs w:val="20"/>
                <w:highlight w:val="white"/>
              </w:rPr>
              <w:t>gml:coordinates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gml:Point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sf:sampledFeature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sams:shape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gml:Point</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http://www.opengis.net/gml/srs/epsg.xml#4326</w:t>
            </w:r>
            <w:r w:rsidRPr="003B7FBB">
              <w:rPr>
                <w:color w:val="0000FF"/>
                <w:sz w:val="20"/>
                <w:szCs w:val="20"/>
                <w:highlight w:val="white"/>
              </w:rPr>
              <w: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shape_point_ngmp_7</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gml:coordinates</w:t>
            </w:r>
            <w:r w:rsidRPr="003B7FBB">
              <w:rPr>
                <w:color w:val="FF0000"/>
                <w:sz w:val="20"/>
                <w:szCs w:val="20"/>
                <w:highlight w:val="white"/>
              </w:rPr>
              <w:t xml:space="preserve"> cs</w:t>
            </w:r>
            <w:r w:rsidRPr="003B7FBB">
              <w:rPr>
                <w:color w:val="0000FF"/>
                <w:sz w:val="20"/>
                <w:szCs w:val="20"/>
                <w:highlight w:val="white"/>
              </w:rPr>
              <w:t>="</w:t>
            </w:r>
            <w:r w:rsidRPr="003B7FBB">
              <w:rPr>
                <w:color w:val="000000"/>
                <w:sz w:val="20"/>
                <w:szCs w:val="20"/>
                <w:highlight w:val="white"/>
              </w:rPr>
              <w:t>,</w:t>
            </w:r>
            <w:r w:rsidRPr="003B7FBB">
              <w:rPr>
                <w:color w:val="0000FF"/>
                <w:sz w:val="20"/>
                <w:szCs w:val="20"/>
                <w:highlight w:val="white"/>
              </w:rPr>
              <w:t>"</w:t>
            </w:r>
            <w:r w:rsidRPr="003B7FBB">
              <w:rPr>
                <w:color w:val="FF0000"/>
                <w:sz w:val="20"/>
                <w:szCs w:val="20"/>
                <w:highlight w:val="white"/>
              </w:rPr>
              <w:t xml:space="preserve"> ts</w:t>
            </w:r>
            <w:r w:rsidRPr="003B7FBB">
              <w:rPr>
                <w:color w:val="0000FF"/>
                <w:sz w:val="20"/>
                <w:szCs w:val="20"/>
                <w:highlight w:val="white"/>
              </w:rPr>
              <w:t>="</w:t>
            </w:r>
            <w:r w:rsidRPr="003B7FBB">
              <w:rPr>
                <w:color w:val="000000"/>
                <w:sz w:val="20"/>
                <w:szCs w:val="20"/>
                <w:highlight w:val="white"/>
              </w:rPr>
              <w:t xml:space="preserve"> </w:t>
            </w:r>
            <w:r w:rsidRPr="003B7FBB">
              <w:rPr>
                <w:color w:val="0000FF"/>
                <w:sz w:val="20"/>
                <w:szCs w:val="20"/>
                <w:highlight w:val="white"/>
              </w:rPr>
              <w:t>"</w:t>
            </w:r>
            <w:r w:rsidRPr="003B7FBB">
              <w:rPr>
                <w:color w:val="FF0000"/>
                <w:sz w:val="20"/>
                <w:szCs w:val="20"/>
                <w:highlight w:val="white"/>
              </w:rPr>
              <w:t xml:space="preserve"> decimal</w:t>
            </w:r>
            <w:r w:rsidRPr="003B7FBB">
              <w:rPr>
                <w:color w:val="0000FF"/>
                <w:sz w:val="20"/>
                <w:szCs w:val="20"/>
                <w:highlight w:val="white"/>
              </w:rPr>
              <w:t>="</w:t>
            </w:r>
            <w:r w:rsidRPr="003B7FBB">
              <w:rPr>
                <w:color w:val="000000"/>
                <w:sz w:val="20"/>
                <w:szCs w:val="20"/>
                <w:highlight w:val="white"/>
              </w:rPr>
              <w:t>.</w:t>
            </w:r>
            <w:r w:rsidRPr="003B7FBB">
              <w:rPr>
                <w:color w:val="0000FF"/>
                <w:sz w:val="20"/>
                <w:szCs w:val="20"/>
                <w:highlight w:val="white"/>
              </w:rPr>
              <w:t>"&gt;</w:t>
            </w:r>
            <w:r w:rsidRPr="003B7FBB">
              <w:rPr>
                <w:color w:val="000000"/>
                <w:sz w:val="20"/>
                <w:szCs w:val="20"/>
                <w:highlight w:val="white"/>
              </w:rPr>
              <w:t>172.768,-40.849</w:t>
            </w:r>
            <w:r w:rsidRPr="003B7FBB">
              <w:rPr>
                <w:color w:val="0000FF"/>
                <w:sz w:val="20"/>
                <w:szCs w:val="20"/>
                <w:highlight w:val="white"/>
              </w:rPr>
              <w:t>&lt;/</w:t>
            </w:r>
            <w:r w:rsidRPr="003B7FBB">
              <w:rPr>
                <w:color w:val="800000"/>
                <w:sz w:val="20"/>
                <w:szCs w:val="20"/>
                <w:highlight w:val="white"/>
              </w:rPr>
              <w:t>gml:coordinates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gml:Point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sams:shape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gwml2w:gwMonitoringHost</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http://ggwdata.gns.cri.nz/ngmp/sites/pupu-springs-7</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Pupu Springs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gwml2w:gwSiteReferenceElevation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gwml2w:elevation</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http://www.opengis.net/gml/srs/epsg.xml#4440</w:t>
            </w:r>
            <w:r w:rsidRPr="003B7FBB">
              <w:rPr>
                <w:color w:val="0000FF"/>
                <w:sz w:val="20"/>
                <w:szCs w:val="20"/>
                <w:highlight w:val="white"/>
              </w:rPr>
              <w:t>"</w:t>
            </w:r>
            <w:r w:rsidRPr="003B7FBB">
              <w:rPr>
                <w:color w:val="FF0000"/>
                <w:sz w:val="20"/>
                <w:szCs w:val="20"/>
                <w:highlight w:val="white"/>
              </w:rPr>
              <w:t xml:space="preserve"> srsDimension</w:t>
            </w:r>
            <w:r w:rsidRPr="003B7FBB">
              <w:rPr>
                <w:color w:val="0000FF"/>
                <w:sz w:val="20"/>
                <w:szCs w:val="20"/>
                <w:highlight w:val="white"/>
              </w:rPr>
              <w:t>="</w:t>
            </w:r>
            <w:r w:rsidRPr="003B7FBB">
              <w:rPr>
                <w:color w:val="000000"/>
                <w:sz w:val="20"/>
                <w:szCs w:val="20"/>
                <w:highlight w:val="white"/>
              </w:rPr>
              <w:t>1</w:t>
            </w:r>
            <w:r w:rsidRPr="003B7FBB">
              <w:rPr>
                <w:color w:val="0000FF"/>
                <w:sz w:val="20"/>
                <w:szCs w:val="20"/>
                <w:highlight w:val="white"/>
              </w:rPr>
              <w:t>"</w:t>
            </w:r>
            <w:r w:rsidRPr="003B7FBB">
              <w:rPr>
                <w:color w:val="FF0000"/>
                <w:sz w:val="20"/>
                <w:szCs w:val="20"/>
                <w:highlight w:val="white"/>
              </w:rPr>
              <w:t xml:space="preserve"> uomLabels</w:t>
            </w:r>
            <w:r w:rsidRPr="003B7FBB">
              <w:rPr>
                <w:color w:val="0000FF"/>
                <w:sz w:val="20"/>
                <w:szCs w:val="20"/>
                <w:highlight w:val="white"/>
              </w:rPr>
              <w:t>="</w:t>
            </w:r>
            <w:r w:rsidRPr="003B7FBB">
              <w:rPr>
                <w:color w:val="000000"/>
                <w:sz w:val="20"/>
                <w:szCs w:val="20"/>
                <w:highlight w:val="white"/>
              </w:rPr>
              <w:t>m above sea level</w:t>
            </w:r>
            <w:r w:rsidRPr="003B7FBB">
              <w:rPr>
                <w:color w:val="0000FF"/>
                <w:sz w:val="20"/>
                <w:szCs w:val="20"/>
                <w:highlight w:val="white"/>
              </w:rPr>
              <w:t>"&gt;</w:t>
            </w:r>
            <w:r w:rsidRPr="003B7FBB">
              <w:rPr>
                <w:color w:val="000000"/>
                <w:sz w:val="20"/>
                <w:szCs w:val="20"/>
                <w:highlight w:val="white"/>
              </w:rPr>
              <w:t>3.7</w:t>
            </w:r>
            <w:r w:rsidRPr="003B7FBB">
              <w:rPr>
                <w:color w:val="0000FF"/>
                <w:sz w:val="20"/>
                <w:szCs w:val="20"/>
                <w:highlight w:val="white"/>
              </w:rPr>
              <w:t>&lt;/</w:t>
            </w:r>
            <w:r w:rsidRPr="003B7FBB">
              <w:rPr>
                <w:color w:val="800000"/>
                <w:sz w:val="20"/>
                <w:szCs w:val="20"/>
                <w:highlight w:val="white"/>
              </w:rPr>
              <w:t>gwml2w:elevation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gwml2w:elevationAccuracy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gco:nilReason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gwml2w:elevationType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http://some.vocab.org/MeasuredInSitu</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in situ</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gwml2w:elevationMeasurementMethod</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http://some.vocab/some-gps-gear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D-GPS method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gwml2w:gwSiteReferenceElevation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gwml2w:gwSiteType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http://somevocab.org/gwml/2.0/notes</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spring</w:t>
            </w:r>
            <w:r w:rsidRPr="003B7FBB">
              <w:rPr>
                <w:color w:val="0000FF"/>
                <w:sz w:val="20"/>
                <w:szCs w:val="20"/>
                <w:highlight w:val="white"/>
              </w:rPr>
              <w:t>"/&gt;</w:t>
            </w:r>
          </w:p>
          <w:p w:rsidR="00C94D70" w:rsidRPr="003B7FBB" w:rsidRDefault="00C94D70" w:rsidP="00734242">
            <w:pPr>
              <w:rPr>
                <w:sz w:val="20"/>
                <w:szCs w:val="20"/>
              </w:rPr>
            </w:pPr>
            <w:r w:rsidRPr="003B7FBB">
              <w:rPr>
                <w:color w:val="0000FF"/>
                <w:sz w:val="20"/>
                <w:szCs w:val="20"/>
                <w:highlight w:val="white"/>
                <w:lang w:val="fr-FR"/>
              </w:rPr>
              <w:t>&lt;/</w:t>
            </w:r>
            <w:r w:rsidRPr="003B7FBB">
              <w:rPr>
                <w:color w:val="800000"/>
                <w:sz w:val="20"/>
                <w:szCs w:val="20"/>
                <w:highlight w:val="white"/>
                <w:lang w:val="fr-FR"/>
              </w:rPr>
              <w:t>gwml2w:GW_MonitoringSite</w:t>
            </w:r>
            <w:r w:rsidRPr="003B7FBB">
              <w:rPr>
                <w:color w:val="0000FF"/>
                <w:sz w:val="20"/>
                <w:szCs w:val="20"/>
                <w:highlight w:val="white"/>
                <w:lang w:val="fr-FR"/>
              </w:rPr>
              <w:t>&gt;</w:t>
            </w:r>
          </w:p>
        </w:tc>
      </w:tr>
    </w:tbl>
    <w:p w:rsidR="00C94D70" w:rsidRPr="00C93EDB" w:rsidRDefault="00C94D70" w:rsidP="00C94D70"/>
    <w:p w:rsidR="00C94D70" w:rsidRDefault="00C94D70" w:rsidP="00C94D70">
      <w:pPr>
        <w:pStyle w:val="Heading3"/>
        <w:numPr>
          <w:ilvl w:val="0"/>
          <w:numId w:val="0"/>
        </w:numPr>
        <w:ind w:left="720" w:hanging="720"/>
      </w:pPr>
      <w:r w:rsidRPr="00473DE7">
        <w:t>C.</w:t>
      </w:r>
      <w:r>
        <w:t>5.6</w:t>
      </w:r>
      <w:r w:rsidRPr="00473DE7">
        <w:t xml:space="preserve"> </w:t>
      </w:r>
      <w:r w:rsidRPr="00D41601">
        <w:t>GW_Spring</w:t>
      </w:r>
    </w:p>
    <w:p w:rsidR="00C94D70" w:rsidRDefault="00C94D70" w:rsidP="00C94D70">
      <w:r>
        <w:t>GNS NZ : T</w:t>
      </w:r>
      <w:r w:rsidRPr="00D41601">
        <w:t>e Waikoropupu Springs (Pupu Springs)</w:t>
      </w:r>
    </w:p>
    <w:tbl>
      <w:tblPr>
        <w:tblStyle w:val="TableGrid"/>
        <w:tblW w:w="0" w:type="auto"/>
        <w:tblLook w:val="04A0" w:firstRow="1" w:lastRow="0" w:firstColumn="1" w:lastColumn="0" w:noHBand="0" w:noVBand="1"/>
      </w:tblPr>
      <w:tblGrid>
        <w:gridCol w:w="9551"/>
      </w:tblGrid>
      <w:tr w:rsidR="00C94D70" w:rsidRPr="00F36A28" w:rsidTr="00734242">
        <w:tc>
          <w:tcPr>
            <w:tcW w:w="9551" w:type="dxa"/>
          </w:tcPr>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FF"/>
                <w:sz w:val="20"/>
                <w:szCs w:val="20"/>
                <w:highlight w:val="white"/>
              </w:rPr>
              <w:t>&lt;</w:t>
            </w:r>
            <w:r w:rsidRPr="003B7FBB">
              <w:rPr>
                <w:color w:val="800000"/>
                <w:sz w:val="20"/>
                <w:szCs w:val="20"/>
                <w:highlight w:val="white"/>
              </w:rPr>
              <w:t>gwml2w:GW_Spring</w:t>
            </w:r>
            <w:r w:rsidRPr="003B7FBB">
              <w:rPr>
                <w:color w:val="FF0000"/>
                <w:sz w:val="20"/>
                <w:szCs w:val="20"/>
                <w:highlight w:val="white"/>
              </w:rPr>
              <w:t xml:space="preserve"> xmlns:gwml2w</w:t>
            </w:r>
            <w:r w:rsidRPr="003B7FBB">
              <w:rPr>
                <w:color w:val="0000FF"/>
                <w:sz w:val="20"/>
                <w:szCs w:val="20"/>
                <w:highlight w:val="white"/>
              </w:rPr>
              <w:t>="</w:t>
            </w:r>
            <w:r w:rsidRPr="003B7FBB">
              <w:rPr>
                <w:color w:val="000000"/>
                <w:sz w:val="20"/>
                <w:szCs w:val="20"/>
                <w:highlight w:val="white"/>
              </w:rPr>
              <w:t>http://www.opengis.net/gwml-well/2.0</w:t>
            </w:r>
            <w:r w:rsidRPr="003B7FBB">
              <w:rPr>
                <w:color w:val="0000FF"/>
                <w:sz w:val="20"/>
                <w:szCs w:val="20"/>
                <w:highlight w:val="white"/>
              </w:rPr>
              <w:t>"</w:t>
            </w:r>
            <w:r w:rsidRPr="003B7FBB">
              <w:rPr>
                <w:color w:val="FF0000"/>
                <w:sz w:val="20"/>
                <w:szCs w:val="20"/>
                <w:highlight w:val="white"/>
              </w:rPr>
              <w:t xml:space="preserve"> xmlns:xsi</w:t>
            </w:r>
            <w:r w:rsidRPr="003B7FBB">
              <w:rPr>
                <w:color w:val="0000FF"/>
                <w:sz w:val="20"/>
                <w:szCs w:val="20"/>
                <w:highlight w:val="white"/>
              </w:rPr>
              <w:t>="</w:t>
            </w:r>
            <w:r w:rsidRPr="003B7FBB">
              <w:rPr>
                <w:color w:val="000000"/>
                <w:sz w:val="20"/>
                <w:szCs w:val="20"/>
                <w:highlight w:val="white"/>
              </w:rPr>
              <w:t>http://www.w3.org/2001/XMLSchema-instance</w:t>
            </w:r>
            <w:r w:rsidRPr="003B7FBB">
              <w:rPr>
                <w:color w:val="0000FF"/>
                <w:sz w:val="20"/>
                <w:szCs w:val="20"/>
                <w:highlight w:val="white"/>
              </w:rPr>
              <w:t>"</w:t>
            </w:r>
            <w:r w:rsidRPr="003B7FBB">
              <w:rPr>
                <w:color w:val="FF0000"/>
                <w:sz w:val="20"/>
                <w:szCs w:val="20"/>
                <w:highlight w:val="white"/>
              </w:rPr>
              <w:t xml:space="preserve"> xmlns:gml</w:t>
            </w:r>
            <w:r w:rsidRPr="003B7FBB">
              <w:rPr>
                <w:color w:val="0000FF"/>
                <w:sz w:val="20"/>
                <w:szCs w:val="20"/>
                <w:highlight w:val="white"/>
              </w:rPr>
              <w:t>="</w:t>
            </w:r>
            <w:r w:rsidRPr="003B7FBB">
              <w:rPr>
                <w:color w:val="000000"/>
                <w:sz w:val="20"/>
                <w:szCs w:val="20"/>
                <w:highlight w:val="white"/>
              </w:rPr>
              <w:t>http://www.opengis.net/gml/3.2</w:t>
            </w:r>
            <w:r w:rsidRPr="003B7FBB">
              <w:rPr>
                <w:color w:val="0000FF"/>
                <w:sz w:val="20"/>
                <w:szCs w:val="20"/>
                <w:highlight w:val="white"/>
              </w:rPr>
              <w:t>"</w:t>
            </w:r>
            <w:r w:rsidRPr="003B7FBB">
              <w:rPr>
                <w:color w:val="FF0000"/>
                <w:sz w:val="20"/>
                <w:szCs w:val="20"/>
                <w:highlight w:val="white"/>
              </w:rPr>
              <w:t xml:space="preserve"> xmlns:gco</w:t>
            </w:r>
            <w:r w:rsidRPr="003B7FBB">
              <w:rPr>
                <w:color w:val="0000FF"/>
                <w:sz w:val="20"/>
                <w:szCs w:val="20"/>
                <w:highlight w:val="white"/>
              </w:rPr>
              <w:t>="</w:t>
            </w:r>
            <w:r w:rsidRPr="003B7FBB">
              <w:rPr>
                <w:color w:val="000000"/>
                <w:sz w:val="20"/>
                <w:szCs w:val="20"/>
                <w:highlight w:val="white"/>
              </w:rPr>
              <w:t>http://www.isotc211.org/2005/gco</w:t>
            </w:r>
            <w:r w:rsidRPr="003B7FBB">
              <w:rPr>
                <w:color w:val="0000FF"/>
                <w:sz w:val="20"/>
                <w:szCs w:val="20"/>
                <w:highlight w:val="white"/>
              </w:rPr>
              <w:t>"</w:t>
            </w:r>
            <w:r w:rsidRPr="003B7FBB">
              <w:rPr>
                <w:color w:val="FF0000"/>
                <w:sz w:val="20"/>
                <w:szCs w:val="20"/>
                <w:highlight w:val="white"/>
              </w:rPr>
              <w:t xml:space="preserve"> xmlns:xlink</w:t>
            </w:r>
            <w:r w:rsidRPr="003B7FBB">
              <w:rPr>
                <w:color w:val="0000FF"/>
                <w:sz w:val="20"/>
                <w:szCs w:val="20"/>
                <w:highlight w:val="white"/>
              </w:rPr>
              <w:t>="</w:t>
            </w:r>
            <w:r w:rsidRPr="003B7FBB">
              <w:rPr>
                <w:color w:val="000000"/>
                <w:sz w:val="20"/>
                <w:szCs w:val="20"/>
                <w:highlight w:val="white"/>
              </w:rPr>
              <w:t>http://www.w3.org/1999/xlink</w:t>
            </w:r>
            <w:r w:rsidRPr="003B7FBB">
              <w:rPr>
                <w:color w:val="0000FF"/>
                <w:sz w:val="20"/>
                <w:szCs w:val="20"/>
                <w:highlight w:val="white"/>
              </w:rPr>
              <w:t>"</w:t>
            </w:r>
            <w:r w:rsidRPr="003B7FBB">
              <w:rPr>
                <w:color w:val="FF0000"/>
                <w:sz w:val="20"/>
                <w:szCs w:val="20"/>
                <w:highlight w:val="white"/>
              </w:rPr>
              <w:t xml:space="preserve"> xsi:schemaLocation</w:t>
            </w:r>
            <w:r w:rsidRPr="003B7FBB">
              <w:rPr>
                <w:color w:val="0000FF"/>
                <w:sz w:val="20"/>
                <w:szCs w:val="20"/>
                <w:highlight w:val="white"/>
              </w:rPr>
              <w:t>="</w:t>
            </w:r>
            <w:r w:rsidRPr="003B7FBB">
              <w:rPr>
                <w:color w:val="000000"/>
                <w:sz w:val="20"/>
                <w:szCs w:val="20"/>
                <w:highlight w:val="white"/>
              </w:rPr>
              <w:t>http://www.opengis.net/gwml-well/2.0 http://ngwd-bdnes.cits.nrcan.gc.ca/service/gwml/schemas/gwml2-well.xsd</w:t>
            </w:r>
            <w:r w:rsidRPr="003B7FBB">
              <w:rPr>
                <w:color w:val="0000FF"/>
                <w:sz w:val="20"/>
                <w:szCs w:val="20"/>
                <w:highlight w:val="white"/>
              </w:rPr>
              <w: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pupu-springs-7</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gwml2w:gwSpringName</w:t>
            </w:r>
            <w:r w:rsidRPr="003B7FBB">
              <w:rPr>
                <w:color w:val="0000FF"/>
                <w:sz w:val="20"/>
                <w:szCs w:val="20"/>
                <w:highlight w:val="white"/>
              </w:rPr>
              <w:t>&gt;</w:t>
            </w:r>
            <w:r w:rsidRPr="003B7FBB">
              <w:rPr>
                <w:color w:val="000000"/>
                <w:sz w:val="20"/>
                <w:szCs w:val="20"/>
                <w:highlight w:val="white"/>
              </w:rPr>
              <w:t>Te Waikoropupu Springs ('Pupu Springs')</w:t>
            </w:r>
            <w:r w:rsidRPr="003B7FBB">
              <w:rPr>
                <w:color w:val="0000FF"/>
                <w:sz w:val="20"/>
                <w:szCs w:val="20"/>
                <w:highlight w:val="white"/>
              </w:rPr>
              <w:t>&lt;/</w:t>
            </w:r>
            <w:r w:rsidRPr="003B7FBB">
              <w:rPr>
                <w:color w:val="800000"/>
                <w:sz w:val="20"/>
                <w:szCs w:val="20"/>
                <w:highlight w:val="white"/>
              </w:rPr>
              <w:t>gwml2w:gwSpringName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gwml2w:gwSpringLocation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gml:Point</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http://www.opengis.net/gml/srs/epsg.xml#4326</w:t>
            </w:r>
            <w:r w:rsidRPr="003B7FBB">
              <w:rPr>
                <w:color w:val="0000FF"/>
                <w:sz w:val="20"/>
                <w:szCs w:val="20"/>
                <w:highlight w:val="white"/>
              </w:rPr>
              <w:t>"</w:t>
            </w:r>
            <w:r w:rsidRPr="003B7FBB">
              <w:rPr>
                <w:color w:val="FF0000"/>
                <w:sz w:val="20"/>
                <w:szCs w:val="20"/>
                <w:highlight w:val="white"/>
              </w:rPr>
              <w:t xml:space="preserve"> gml:id</w:t>
            </w:r>
            <w:r w:rsidRPr="003B7FBB">
              <w:rPr>
                <w:color w:val="0000FF"/>
                <w:sz w:val="20"/>
                <w:szCs w:val="20"/>
                <w:highlight w:val="white"/>
              </w:rPr>
              <w:t>="</w:t>
            </w:r>
            <w:r w:rsidRPr="003B7FBB">
              <w:rPr>
                <w:color w:val="000000"/>
                <w:sz w:val="20"/>
                <w:szCs w:val="20"/>
                <w:highlight w:val="white"/>
              </w:rPr>
              <w:t>loc_ngmp_7</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gml:coordinates</w:t>
            </w:r>
            <w:r w:rsidRPr="003B7FBB">
              <w:rPr>
                <w:color w:val="FF0000"/>
                <w:sz w:val="20"/>
                <w:szCs w:val="20"/>
                <w:highlight w:val="white"/>
              </w:rPr>
              <w:t xml:space="preserve"> cs</w:t>
            </w:r>
            <w:r w:rsidRPr="003B7FBB">
              <w:rPr>
                <w:color w:val="0000FF"/>
                <w:sz w:val="20"/>
                <w:szCs w:val="20"/>
                <w:highlight w:val="white"/>
              </w:rPr>
              <w:t>="</w:t>
            </w:r>
            <w:r w:rsidRPr="003B7FBB">
              <w:rPr>
                <w:color w:val="000000"/>
                <w:sz w:val="20"/>
                <w:szCs w:val="20"/>
                <w:highlight w:val="white"/>
              </w:rPr>
              <w:t>,</w:t>
            </w:r>
            <w:r w:rsidRPr="003B7FBB">
              <w:rPr>
                <w:color w:val="0000FF"/>
                <w:sz w:val="20"/>
                <w:szCs w:val="20"/>
                <w:highlight w:val="white"/>
              </w:rPr>
              <w:t>"</w:t>
            </w:r>
            <w:r w:rsidRPr="003B7FBB">
              <w:rPr>
                <w:color w:val="FF0000"/>
                <w:sz w:val="20"/>
                <w:szCs w:val="20"/>
                <w:highlight w:val="white"/>
              </w:rPr>
              <w:t xml:space="preserve"> ts</w:t>
            </w:r>
            <w:r w:rsidRPr="003B7FBB">
              <w:rPr>
                <w:color w:val="0000FF"/>
                <w:sz w:val="20"/>
                <w:szCs w:val="20"/>
                <w:highlight w:val="white"/>
              </w:rPr>
              <w:t>="</w:t>
            </w:r>
            <w:r w:rsidRPr="003B7FBB">
              <w:rPr>
                <w:color w:val="000000"/>
                <w:sz w:val="20"/>
                <w:szCs w:val="20"/>
                <w:highlight w:val="white"/>
              </w:rPr>
              <w:t xml:space="preserve"> </w:t>
            </w:r>
            <w:r w:rsidRPr="003B7FBB">
              <w:rPr>
                <w:color w:val="0000FF"/>
                <w:sz w:val="20"/>
                <w:szCs w:val="20"/>
                <w:highlight w:val="white"/>
              </w:rPr>
              <w:t>"</w:t>
            </w:r>
            <w:r w:rsidRPr="003B7FBB">
              <w:rPr>
                <w:color w:val="FF0000"/>
                <w:sz w:val="20"/>
                <w:szCs w:val="20"/>
                <w:highlight w:val="white"/>
              </w:rPr>
              <w:t xml:space="preserve"> decimal</w:t>
            </w:r>
            <w:r w:rsidRPr="003B7FBB">
              <w:rPr>
                <w:color w:val="0000FF"/>
                <w:sz w:val="20"/>
                <w:szCs w:val="20"/>
                <w:highlight w:val="white"/>
              </w:rPr>
              <w:t>="</w:t>
            </w:r>
            <w:r w:rsidRPr="003B7FBB">
              <w:rPr>
                <w:color w:val="000000"/>
                <w:sz w:val="20"/>
                <w:szCs w:val="20"/>
                <w:highlight w:val="white"/>
              </w:rPr>
              <w:t>.</w:t>
            </w:r>
            <w:r w:rsidRPr="003B7FBB">
              <w:rPr>
                <w:color w:val="0000FF"/>
                <w:sz w:val="20"/>
                <w:szCs w:val="20"/>
                <w:highlight w:val="white"/>
              </w:rPr>
              <w:t>"&gt;</w:t>
            </w:r>
            <w:r w:rsidRPr="003B7FBB">
              <w:rPr>
                <w:color w:val="000000"/>
                <w:sz w:val="20"/>
                <w:szCs w:val="20"/>
                <w:highlight w:val="white"/>
              </w:rPr>
              <w:t>172.768,-40.849</w:t>
            </w:r>
            <w:r w:rsidRPr="003B7FBB">
              <w:rPr>
                <w:color w:val="0000FF"/>
                <w:sz w:val="20"/>
                <w:szCs w:val="20"/>
                <w:highlight w:val="white"/>
              </w:rPr>
              <w:t>&lt;/</w:t>
            </w:r>
            <w:r w:rsidRPr="003B7FBB">
              <w:rPr>
                <w:color w:val="800000"/>
                <w:sz w:val="20"/>
                <w:szCs w:val="20"/>
                <w:highlight w:val="white"/>
              </w:rPr>
              <w:t>gml:coordinates</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gml:Point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gwml2w:gwSpringLocation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gwml2w:gwSpringReferenceElevation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gwml2w:elevation</w:t>
            </w:r>
            <w:r w:rsidRPr="003B7FBB">
              <w:rPr>
                <w:color w:val="FF0000"/>
                <w:sz w:val="20"/>
                <w:szCs w:val="20"/>
                <w:highlight w:val="white"/>
              </w:rPr>
              <w:t xml:space="preserve"> srsName</w:t>
            </w:r>
            <w:r w:rsidRPr="003B7FBB">
              <w:rPr>
                <w:color w:val="0000FF"/>
                <w:sz w:val="20"/>
                <w:szCs w:val="20"/>
                <w:highlight w:val="white"/>
              </w:rPr>
              <w:t>="</w:t>
            </w:r>
            <w:r w:rsidRPr="003B7FBB">
              <w:rPr>
                <w:color w:val="000000"/>
                <w:sz w:val="20"/>
                <w:szCs w:val="20"/>
                <w:highlight w:val="white"/>
              </w:rPr>
              <w:t>http://www.opengis.net/gml/srs/epsg.xml#4440</w:t>
            </w:r>
            <w:r w:rsidRPr="003B7FBB">
              <w:rPr>
                <w:color w:val="0000FF"/>
                <w:sz w:val="20"/>
                <w:szCs w:val="20"/>
                <w:highlight w:val="white"/>
              </w:rPr>
              <w:t>"</w:t>
            </w:r>
            <w:r w:rsidRPr="003B7FBB">
              <w:rPr>
                <w:color w:val="FF0000"/>
                <w:sz w:val="20"/>
                <w:szCs w:val="20"/>
                <w:highlight w:val="white"/>
              </w:rPr>
              <w:t xml:space="preserve"> srsDimension</w:t>
            </w:r>
            <w:r w:rsidRPr="003B7FBB">
              <w:rPr>
                <w:color w:val="0000FF"/>
                <w:sz w:val="20"/>
                <w:szCs w:val="20"/>
                <w:highlight w:val="white"/>
              </w:rPr>
              <w:t>="</w:t>
            </w:r>
            <w:r w:rsidRPr="003B7FBB">
              <w:rPr>
                <w:color w:val="000000"/>
                <w:sz w:val="20"/>
                <w:szCs w:val="20"/>
                <w:highlight w:val="white"/>
              </w:rPr>
              <w:t>1</w:t>
            </w:r>
            <w:r w:rsidRPr="003B7FBB">
              <w:rPr>
                <w:color w:val="0000FF"/>
                <w:sz w:val="20"/>
                <w:szCs w:val="20"/>
                <w:highlight w:val="white"/>
              </w:rPr>
              <w:t>"</w:t>
            </w:r>
            <w:r w:rsidRPr="003B7FBB">
              <w:rPr>
                <w:color w:val="FF0000"/>
                <w:sz w:val="20"/>
                <w:szCs w:val="20"/>
                <w:highlight w:val="white"/>
              </w:rPr>
              <w:t xml:space="preserve"> uomLabels</w:t>
            </w:r>
            <w:r w:rsidRPr="003B7FBB">
              <w:rPr>
                <w:color w:val="0000FF"/>
                <w:sz w:val="20"/>
                <w:szCs w:val="20"/>
                <w:highlight w:val="white"/>
              </w:rPr>
              <w:t>="</w:t>
            </w:r>
            <w:r w:rsidRPr="003B7FBB">
              <w:rPr>
                <w:color w:val="000000"/>
                <w:sz w:val="20"/>
                <w:szCs w:val="20"/>
                <w:highlight w:val="white"/>
              </w:rPr>
              <w:t>m above sea level</w:t>
            </w:r>
            <w:r w:rsidRPr="003B7FBB">
              <w:rPr>
                <w:color w:val="0000FF"/>
                <w:sz w:val="20"/>
                <w:szCs w:val="20"/>
                <w:highlight w:val="white"/>
              </w:rPr>
              <w:t>"&gt;</w:t>
            </w:r>
            <w:r w:rsidRPr="003B7FBB">
              <w:rPr>
                <w:color w:val="000000"/>
                <w:sz w:val="20"/>
                <w:szCs w:val="20"/>
                <w:highlight w:val="white"/>
              </w:rPr>
              <w:t>3.7</w:t>
            </w:r>
            <w:r w:rsidRPr="003B7FBB">
              <w:rPr>
                <w:color w:val="0000FF"/>
                <w:sz w:val="20"/>
                <w:szCs w:val="20"/>
                <w:highlight w:val="white"/>
              </w:rPr>
              <w:t>&lt;/</w:t>
            </w:r>
            <w:r w:rsidRPr="003B7FBB">
              <w:rPr>
                <w:color w:val="800000"/>
                <w:sz w:val="20"/>
                <w:szCs w:val="20"/>
                <w:highlight w:val="white"/>
              </w:rPr>
              <w:t>gwml2w:elevation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gwml2w:elevationAccuracy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gco:nilReason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gwml2w:elevationType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http://some.vocab.org/MeasuredInSitu</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in situ</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gwml2w:elevationMeasurementMethod</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http://some.vocab/some-gps-gear</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D-GPS method</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lastRenderedPageBreak/>
              <w:t xml:space="preserve">  </w:t>
            </w:r>
            <w:r w:rsidRPr="003B7FBB">
              <w:rPr>
                <w:color w:val="0000FF"/>
                <w:sz w:val="20"/>
                <w:szCs w:val="20"/>
                <w:highlight w:val="white"/>
              </w:rPr>
              <w:t>&lt;/</w:t>
            </w:r>
            <w:r w:rsidRPr="003B7FBB">
              <w:rPr>
                <w:color w:val="800000"/>
                <w:sz w:val="20"/>
                <w:szCs w:val="20"/>
                <w:highlight w:val="white"/>
              </w:rPr>
              <w:t>gwml2w:gwSpringReferenceElevation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gwml2w:gwSpringType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http://somevocab.org/gwml/2.0/notes</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mineral</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gwml2w:gwSpringCauseType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http://somevocab.org/gwml/2.0/notes</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artesian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gwml2w:gwSpringGeology</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http://maps.gns.cri.nz/geology/wfs?</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QMAP NZ Geology</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gwml2w:gwSpringBody</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gwml2w:gwSpringUnit</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w:t>
            </w:r>
            <w:r w:rsidRPr="003B7FBB">
              <w:rPr>
                <w:color w:val="FF0000"/>
                <w:sz w:val="20"/>
                <w:szCs w:val="20"/>
                <w:highlight w:val="white"/>
              </w:rPr>
              <w:t xml:space="preserve"> nilReason</w:t>
            </w:r>
            <w:r w:rsidRPr="003B7FBB">
              <w:rPr>
                <w:color w:val="0000FF"/>
                <w:sz w:val="20"/>
                <w:szCs w:val="20"/>
                <w:highlight w:val="white"/>
              </w:rPr>
              <w:t>="</w:t>
            </w:r>
            <w:r w:rsidRPr="003B7FBB">
              <w:rPr>
                <w:color w:val="000000"/>
                <w:sz w:val="20"/>
                <w:szCs w:val="20"/>
                <w:highlight w:val="white"/>
              </w:rPr>
              <w:t>unknown</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gwml2w:gwSpringConstruction</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gwml2w:gwSpringPersistence</w:t>
            </w:r>
            <w:r w:rsidRPr="003B7FBB">
              <w:rPr>
                <w:color w:val="FF0000"/>
                <w:sz w:val="20"/>
                <w:szCs w:val="20"/>
                <w:highlight w:val="white"/>
              </w:rPr>
              <w:t xml:space="preserve"> xlink:href</w:t>
            </w:r>
            <w:r w:rsidRPr="003B7FBB">
              <w:rPr>
                <w:color w:val="0000FF"/>
                <w:sz w:val="20"/>
                <w:szCs w:val="20"/>
                <w:highlight w:val="white"/>
              </w:rPr>
              <w:t>="</w:t>
            </w:r>
            <w:r w:rsidRPr="003B7FBB">
              <w:rPr>
                <w:color w:val="000000"/>
                <w:sz w:val="20"/>
                <w:szCs w:val="20"/>
                <w:highlight w:val="white"/>
              </w:rPr>
              <w:t>http://somevocab.org/gwml/2.0/notes</w:t>
            </w:r>
            <w:r w:rsidRPr="003B7FBB">
              <w:rPr>
                <w:color w:val="0000FF"/>
                <w:sz w:val="20"/>
                <w:szCs w:val="20"/>
                <w:highlight w:val="white"/>
              </w:rPr>
              <w:t>"</w:t>
            </w:r>
            <w:r w:rsidRPr="003B7FBB">
              <w:rPr>
                <w:color w:val="FF0000"/>
                <w:sz w:val="20"/>
                <w:szCs w:val="20"/>
                <w:highlight w:val="white"/>
              </w:rPr>
              <w:t xml:space="preserve"> xlink:title</w:t>
            </w:r>
            <w:r w:rsidRPr="003B7FBB">
              <w:rPr>
                <w:color w:val="0000FF"/>
                <w:sz w:val="20"/>
                <w:szCs w:val="20"/>
                <w:highlight w:val="white"/>
              </w:rPr>
              <w:t>="</w:t>
            </w:r>
            <w:r w:rsidRPr="003B7FBB">
              <w:rPr>
                <w:color w:val="000000"/>
                <w:sz w:val="20"/>
                <w:szCs w:val="20"/>
                <w:highlight w:val="white"/>
              </w:rPr>
              <w:t>permanent</w:t>
            </w:r>
            <w:r w:rsidRPr="003B7FBB">
              <w:rPr>
                <w:color w:val="0000FF"/>
                <w:sz w:val="20"/>
                <w:szCs w:val="20"/>
                <w:highlight w:val="white"/>
              </w:rPr>
              <w:t>"/&gt;</w:t>
            </w:r>
          </w:p>
          <w:p w:rsidR="00C94D70" w:rsidRPr="003B7FBB" w:rsidRDefault="00C94D70" w:rsidP="00734242">
            <w:pPr>
              <w:autoSpaceDE w:val="0"/>
              <w:autoSpaceDN w:val="0"/>
              <w:adjustRightInd w:val="0"/>
              <w:spacing w:before="0" w:after="0"/>
              <w:jc w:val="left"/>
              <w:rPr>
                <w:color w:val="000000"/>
                <w:sz w:val="20"/>
                <w:szCs w:val="20"/>
                <w:highlight w:val="white"/>
              </w:rPr>
            </w:pPr>
            <w:r w:rsidRPr="003B7FBB">
              <w:rPr>
                <w:color w:val="000000"/>
                <w:sz w:val="20"/>
                <w:szCs w:val="20"/>
                <w:highlight w:val="white"/>
              </w:rPr>
              <w:t xml:space="preserve">  </w:t>
            </w:r>
            <w:r w:rsidRPr="003B7FBB">
              <w:rPr>
                <w:color w:val="0000FF"/>
                <w:sz w:val="20"/>
                <w:szCs w:val="20"/>
                <w:highlight w:val="white"/>
              </w:rPr>
              <w:t>&lt;</w:t>
            </w:r>
            <w:r w:rsidRPr="003B7FBB">
              <w:rPr>
                <w:color w:val="800000"/>
                <w:sz w:val="20"/>
                <w:szCs w:val="20"/>
                <w:highlight w:val="white"/>
              </w:rPr>
              <w:t>gwml2w:gwSpringLicence</w:t>
            </w:r>
            <w:r w:rsidRPr="003B7FBB">
              <w:rPr>
                <w:color w:val="FF0000"/>
                <w:sz w:val="20"/>
                <w:szCs w:val="20"/>
                <w:highlight w:val="white"/>
              </w:rPr>
              <w:t xml:space="preserve"> xsi:nil</w:t>
            </w:r>
            <w:r w:rsidRPr="003B7FBB">
              <w:rPr>
                <w:color w:val="0000FF"/>
                <w:sz w:val="20"/>
                <w:szCs w:val="20"/>
                <w:highlight w:val="white"/>
              </w:rPr>
              <w:t>="</w:t>
            </w:r>
            <w:r w:rsidRPr="003B7FBB">
              <w:rPr>
                <w:color w:val="000000"/>
                <w:sz w:val="20"/>
                <w:szCs w:val="20"/>
                <w:highlight w:val="white"/>
              </w:rPr>
              <w:t>true</w:t>
            </w:r>
            <w:r w:rsidRPr="003B7FBB">
              <w:rPr>
                <w:color w:val="0000FF"/>
                <w:sz w:val="20"/>
                <w:szCs w:val="20"/>
                <w:highlight w:val="white"/>
              </w:rPr>
              <w:t>"/&gt;</w:t>
            </w:r>
          </w:p>
          <w:p w:rsidR="00C94D70" w:rsidRPr="003B7FBB" w:rsidRDefault="00C94D70" w:rsidP="00734242">
            <w:pPr>
              <w:rPr>
                <w:sz w:val="20"/>
                <w:szCs w:val="20"/>
              </w:rPr>
            </w:pPr>
            <w:r w:rsidRPr="003B7FBB">
              <w:rPr>
                <w:color w:val="0000FF"/>
                <w:sz w:val="20"/>
                <w:szCs w:val="20"/>
                <w:highlight w:val="white"/>
                <w:lang w:val="fr-FR"/>
              </w:rPr>
              <w:t>&lt;/</w:t>
            </w:r>
            <w:r w:rsidRPr="003B7FBB">
              <w:rPr>
                <w:color w:val="800000"/>
                <w:sz w:val="20"/>
                <w:szCs w:val="20"/>
                <w:highlight w:val="white"/>
                <w:lang w:val="fr-FR"/>
              </w:rPr>
              <w:t>gwml2w:GW_Spring</w:t>
            </w:r>
            <w:r w:rsidRPr="003B7FBB">
              <w:rPr>
                <w:color w:val="0000FF"/>
                <w:sz w:val="20"/>
                <w:szCs w:val="20"/>
                <w:highlight w:val="white"/>
                <w:lang w:val="fr-FR"/>
              </w:rPr>
              <w:t>&gt;</w:t>
            </w:r>
          </w:p>
        </w:tc>
      </w:tr>
    </w:tbl>
    <w:p w:rsidR="00C94D70" w:rsidRPr="00C93EDB" w:rsidRDefault="00C94D70" w:rsidP="00C94D70"/>
    <w:p w:rsidR="00C94D70" w:rsidRPr="00C94D70" w:rsidRDefault="00C94D70" w:rsidP="00C94D70">
      <w:pPr>
        <w:rPr>
          <w:lang w:val="en-US"/>
        </w:rPr>
      </w:pPr>
    </w:p>
    <w:p w:rsidR="00311942" w:rsidRPr="00311942" w:rsidRDefault="00311942" w:rsidP="00A760F8">
      <w:pPr>
        <w:pStyle w:val="ANNEX"/>
        <w:numPr>
          <w:ilvl w:val="0"/>
          <w:numId w:val="11"/>
        </w:numPr>
        <w:spacing w:before="0"/>
        <w:ind w:right="113"/>
        <w:jc w:val="left"/>
        <w:outlineLvl w:val="0"/>
        <w:rPr>
          <w:rStyle w:val="Heading1Char"/>
          <w:rFonts w:ascii="Times New Roman" w:hAnsi="Times New Roman"/>
          <w:lang w:val="en-US"/>
        </w:rPr>
      </w:pPr>
      <w:bookmarkStart w:id="406" w:name="_Toc395531032"/>
      <w:r w:rsidRPr="00311942">
        <w:rPr>
          <w:rStyle w:val="Heading1Char"/>
          <w:rFonts w:ascii="Times New Roman" w:hAnsi="Times New Roman"/>
          <w:lang w:val="en-US"/>
        </w:rPr>
        <w:lastRenderedPageBreak/>
        <w:t>Revision history</w:t>
      </w:r>
      <w:bookmarkEnd w:id="399"/>
      <w:bookmarkEnd w:id="40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851"/>
        <w:gridCol w:w="992"/>
        <w:gridCol w:w="2086"/>
        <w:gridCol w:w="3345"/>
      </w:tblGrid>
      <w:tr w:rsidR="00311942" w:rsidRPr="00311942" w:rsidTr="00311942">
        <w:tc>
          <w:tcPr>
            <w:tcW w:w="1276" w:type="dxa"/>
            <w:tcBorders>
              <w:top w:val="single" w:sz="4" w:space="0" w:color="auto"/>
              <w:left w:val="single" w:sz="4" w:space="0" w:color="auto"/>
              <w:bottom w:val="single" w:sz="4" w:space="0" w:color="auto"/>
              <w:right w:val="single" w:sz="4" w:space="0" w:color="auto"/>
            </w:tcBorders>
          </w:tcPr>
          <w:p w:rsidR="00311942" w:rsidRPr="00311942" w:rsidRDefault="00311942" w:rsidP="00311942">
            <w:pPr>
              <w:spacing w:before="60" w:after="60" w:line="211" w:lineRule="auto"/>
              <w:jc w:val="left"/>
              <w:rPr>
                <w:color w:val="FF0000"/>
              </w:rPr>
            </w:pPr>
            <w:r w:rsidRPr="00311942">
              <w:rPr>
                <w:color w:val="FF0000"/>
              </w:rPr>
              <w:t>Date</w:t>
            </w:r>
          </w:p>
        </w:tc>
        <w:tc>
          <w:tcPr>
            <w:tcW w:w="851" w:type="dxa"/>
            <w:tcBorders>
              <w:top w:val="single" w:sz="4" w:space="0" w:color="auto"/>
              <w:left w:val="single" w:sz="4" w:space="0" w:color="auto"/>
              <w:bottom w:val="single" w:sz="4" w:space="0" w:color="auto"/>
              <w:right w:val="single" w:sz="4" w:space="0" w:color="auto"/>
            </w:tcBorders>
          </w:tcPr>
          <w:p w:rsidR="00311942" w:rsidRPr="00311942" w:rsidRDefault="00311942" w:rsidP="00311942">
            <w:pPr>
              <w:spacing w:before="60" w:after="60" w:line="211" w:lineRule="auto"/>
              <w:jc w:val="left"/>
              <w:rPr>
                <w:color w:val="FF0000"/>
              </w:rPr>
            </w:pPr>
            <w:r w:rsidRPr="00311942">
              <w:rPr>
                <w:color w:val="FF0000"/>
              </w:rPr>
              <w:t>Release</w:t>
            </w:r>
          </w:p>
        </w:tc>
        <w:tc>
          <w:tcPr>
            <w:tcW w:w="992" w:type="dxa"/>
            <w:tcBorders>
              <w:top w:val="single" w:sz="4" w:space="0" w:color="auto"/>
              <w:left w:val="single" w:sz="4" w:space="0" w:color="auto"/>
              <w:bottom w:val="single" w:sz="4" w:space="0" w:color="auto"/>
              <w:right w:val="single" w:sz="4" w:space="0" w:color="auto"/>
            </w:tcBorders>
          </w:tcPr>
          <w:p w:rsidR="00311942" w:rsidRPr="00311942" w:rsidRDefault="00311942" w:rsidP="00311942">
            <w:pPr>
              <w:spacing w:before="60" w:after="60" w:line="211" w:lineRule="auto"/>
              <w:jc w:val="left"/>
              <w:rPr>
                <w:color w:val="FF0000"/>
              </w:rPr>
            </w:pPr>
            <w:r w:rsidRPr="00311942">
              <w:rPr>
                <w:color w:val="FF0000"/>
              </w:rPr>
              <w:t>Author</w:t>
            </w:r>
          </w:p>
        </w:tc>
        <w:tc>
          <w:tcPr>
            <w:tcW w:w="2086" w:type="dxa"/>
            <w:tcBorders>
              <w:top w:val="single" w:sz="4" w:space="0" w:color="auto"/>
              <w:left w:val="single" w:sz="4" w:space="0" w:color="auto"/>
              <w:bottom w:val="single" w:sz="4" w:space="0" w:color="auto"/>
              <w:right w:val="single" w:sz="4" w:space="0" w:color="auto"/>
            </w:tcBorders>
          </w:tcPr>
          <w:p w:rsidR="00311942" w:rsidRPr="00311942" w:rsidRDefault="00311942" w:rsidP="00311942">
            <w:pPr>
              <w:spacing w:before="60" w:after="60" w:line="211" w:lineRule="auto"/>
              <w:jc w:val="left"/>
              <w:rPr>
                <w:color w:val="FF0000"/>
              </w:rPr>
            </w:pPr>
            <w:r w:rsidRPr="00311942">
              <w:rPr>
                <w:color w:val="FF0000"/>
              </w:rPr>
              <w:t>Paragraph modified</w:t>
            </w:r>
          </w:p>
        </w:tc>
        <w:tc>
          <w:tcPr>
            <w:tcW w:w="3345" w:type="dxa"/>
            <w:tcBorders>
              <w:top w:val="single" w:sz="4" w:space="0" w:color="auto"/>
              <w:left w:val="single" w:sz="4" w:space="0" w:color="auto"/>
              <w:bottom w:val="single" w:sz="4" w:space="0" w:color="auto"/>
              <w:right w:val="single" w:sz="4" w:space="0" w:color="auto"/>
            </w:tcBorders>
          </w:tcPr>
          <w:p w:rsidR="00311942" w:rsidRPr="00311942" w:rsidRDefault="00311942" w:rsidP="00311942">
            <w:pPr>
              <w:spacing w:before="60" w:after="60" w:line="211" w:lineRule="auto"/>
              <w:jc w:val="left"/>
              <w:rPr>
                <w:color w:val="FF0000"/>
              </w:rPr>
            </w:pPr>
            <w:r w:rsidRPr="00311942">
              <w:rPr>
                <w:color w:val="FF0000"/>
              </w:rPr>
              <w:t>Description</w:t>
            </w:r>
          </w:p>
        </w:tc>
      </w:tr>
      <w:tr w:rsidR="00311942" w:rsidRPr="00311942" w:rsidTr="00311942">
        <w:tc>
          <w:tcPr>
            <w:tcW w:w="1276" w:type="dxa"/>
            <w:tcBorders>
              <w:top w:val="single" w:sz="4" w:space="0" w:color="auto"/>
              <w:left w:val="single" w:sz="4" w:space="0" w:color="auto"/>
              <w:bottom w:val="single" w:sz="4" w:space="0" w:color="auto"/>
              <w:right w:val="single" w:sz="4" w:space="0" w:color="auto"/>
            </w:tcBorders>
          </w:tcPr>
          <w:p w:rsidR="00311942" w:rsidRPr="00311942" w:rsidRDefault="00311942" w:rsidP="00311942">
            <w:pPr>
              <w:spacing w:before="60" w:after="60" w:line="211" w:lineRule="auto"/>
              <w:jc w:val="left"/>
              <w:rPr>
                <w:b/>
                <w:color w:val="008000"/>
              </w:rPr>
            </w:pPr>
            <w:r w:rsidRPr="00311942">
              <w:rPr>
                <w:b/>
                <w:color w:val="008000"/>
              </w:rPr>
              <w:t>2014-</w:t>
            </w:r>
            <w:r w:rsidR="00113A3C">
              <w:rPr>
                <w:b/>
                <w:color w:val="008000"/>
              </w:rPr>
              <w:t>05</w:t>
            </w:r>
            <w:r>
              <w:rPr>
                <w:b/>
                <w:color w:val="008000"/>
              </w:rPr>
              <w:t>-2</w:t>
            </w:r>
            <w:r w:rsidRPr="00311942">
              <w:rPr>
                <w:b/>
                <w:color w:val="008000"/>
              </w:rPr>
              <w:t>0</w:t>
            </w:r>
          </w:p>
        </w:tc>
        <w:tc>
          <w:tcPr>
            <w:tcW w:w="851" w:type="dxa"/>
            <w:tcBorders>
              <w:top w:val="single" w:sz="4" w:space="0" w:color="auto"/>
              <w:left w:val="single" w:sz="4" w:space="0" w:color="auto"/>
              <w:bottom w:val="single" w:sz="4" w:space="0" w:color="auto"/>
              <w:right w:val="single" w:sz="4" w:space="0" w:color="auto"/>
            </w:tcBorders>
          </w:tcPr>
          <w:p w:rsidR="00311942" w:rsidRPr="00311942" w:rsidRDefault="00311942" w:rsidP="00311942">
            <w:pPr>
              <w:spacing w:before="60" w:after="60" w:line="211" w:lineRule="auto"/>
              <w:jc w:val="left"/>
              <w:rPr>
                <w:b/>
                <w:color w:val="008000"/>
              </w:rPr>
            </w:pPr>
            <w:r w:rsidRPr="00311942">
              <w:rPr>
                <w:b/>
                <w:color w:val="008000"/>
              </w:rPr>
              <w:t>0.1.0</w:t>
            </w:r>
          </w:p>
        </w:tc>
        <w:tc>
          <w:tcPr>
            <w:tcW w:w="992" w:type="dxa"/>
            <w:tcBorders>
              <w:top w:val="single" w:sz="4" w:space="0" w:color="auto"/>
              <w:left w:val="single" w:sz="4" w:space="0" w:color="auto"/>
              <w:bottom w:val="single" w:sz="4" w:space="0" w:color="auto"/>
              <w:right w:val="single" w:sz="4" w:space="0" w:color="auto"/>
            </w:tcBorders>
          </w:tcPr>
          <w:p w:rsidR="00311942" w:rsidRPr="00311942" w:rsidRDefault="00311942" w:rsidP="00311942">
            <w:pPr>
              <w:spacing w:before="60" w:after="60" w:line="211" w:lineRule="auto"/>
              <w:jc w:val="left"/>
              <w:rPr>
                <w:b/>
                <w:color w:val="008000"/>
              </w:rPr>
            </w:pPr>
            <w:r w:rsidRPr="00311942">
              <w:rPr>
                <w:b/>
                <w:color w:val="008000"/>
              </w:rPr>
              <w:t>Bruce Simons</w:t>
            </w:r>
          </w:p>
        </w:tc>
        <w:tc>
          <w:tcPr>
            <w:tcW w:w="2086" w:type="dxa"/>
            <w:tcBorders>
              <w:top w:val="single" w:sz="4" w:space="0" w:color="auto"/>
              <w:left w:val="single" w:sz="4" w:space="0" w:color="auto"/>
              <w:bottom w:val="single" w:sz="4" w:space="0" w:color="auto"/>
              <w:right w:val="single" w:sz="4" w:space="0" w:color="auto"/>
            </w:tcBorders>
          </w:tcPr>
          <w:p w:rsidR="00311942" w:rsidRPr="00311942" w:rsidRDefault="00311942" w:rsidP="00311942">
            <w:pPr>
              <w:spacing w:before="60" w:after="60" w:line="211" w:lineRule="auto"/>
              <w:jc w:val="left"/>
              <w:rPr>
                <w:b/>
                <w:color w:val="008000"/>
              </w:rPr>
            </w:pPr>
            <w:r w:rsidRPr="00311942">
              <w:rPr>
                <w:b/>
                <w:color w:val="008000"/>
              </w:rPr>
              <w:t xml:space="preserve">All </w:t>
            </w:r>
          </w:p>
        </w:tc>
        <w:tc>
          <w:tcPr>
            <w:tcW w:w="3345" w:type="dxa"/>
            <w:tcBorders>
              <w:top w:val="single" w:sz="4" w:space="0" w:color="auto"/>
              <w:left w:val="single" w:sz="4" w:space="0" w:color="auto"/>
              <w:bottom w:val="single" w:sz="4" w:space="0" w:color="auto"/>
              <w:right w:val="single" w:sz="4" w:space="0" w:color="auto"/>
            </w:tcBorders>
          </w:tcPr>
          <w:p w:rsidR="00311942" w:rsidRPr="00311942" w:rsidRDefault="00311942" w:rsidP="00311942">
            <w:pPr>
              <w:spacing w:before="60" w:after="60" w:line="211" w:lineRule="auto"/>
              <w:jc w:val="left"/>
              <w:rPr>
                <w:b/>
                <w:color w:val="008000"/>
              </w:rPr>
            </w:pPr>
            <w:r w:rsidRPr="00311942">
              <w:rPr>
                <w:b/>
                <w:color w:val="008000"/>
              </w:rPr>
              <w:t xml:space="preserve">Initial </w:t>
            </w:r>
            <w:r w:rsidR="004D0CBA">
              <w:rPr>
                <w:b/>
                <w:color w:val="008000"/>
              </w:rPr>
              <w:t xml:space="preserve">internal </w:t>
            </w:r>
            <w:r w:rsidRPr="00311942">
              <w:rPr>
                <w:b/>
                <w:color w:val="008000"/>
              </w:rPr>
              <w:t>version</w:t>
            </w:r>
          </w:p>
        </w:tc>
      </w:tr>
      <w:tr w:rsidR="00311942" w:rsidRPr="00311942" w:rsidTr="00311942">
        <w:tc>
          <w:tcPr>
            <w:tcW w:w="1276" w:type="dxa"/>
            <w:tcBorders>
              <w:top w:val="single" w:sz="4" w:space="0" w:color="auto"/>
              <w:left w:val="single" w:sz="4" w:space="0" w:color="auto"/>
              <w:bottom w:val="single" w:sz="4" w:space="0" w:color="auto"/>
              <w:right w:val="single" w:sz="4" w:space="0" w:color="auto"/>
            </w:tcBorders>
          </w:tcPr>
          <w:p w:rsidR="00311942" w:rsidRPr="00311942" w:rsidRDefault="00113A3C" w:rsidP="00311942">
            <w:pPr>
              <w:spacing w:before="60" w:after="60" w:line="211" w:lineRule="auto"/>
              <w:jc w:val="left"/>
              <w:rPr>
                <w:b/>
                <w:color w:val="008000"/>
              </w:rPr>
            </w:pPr>
            <w:r>
              <w:rPr>
                <w:b/>
                <w:color w:val="008000"/>
              </w:rPr>
              <w:t>2014-06</w:t>
            </w:r>
            <w:r w:rsidR="004D0CBA">
              <w:rPr>
                <w:b/>
                <w:color w:val="008000"/>
              </w:rPr>
              <w:t>-04</w:t>
            </w:r>
          </w:p>
        </w:tc>
        <w:tc>
          <w:tcPr>
            <w:tcW w:w="851" w:type="dxa"/>
            <w:tcBorders>
              <w:top w:val="single" w:sz="4" w:space="0" w:color="auto"/>
              <w:left w:val="single" w:sz="4" w:space="0" w:color="auto"/>
              <w:bottom w:val="single" w:sz="4" w:space="0" w:color="auto"/>
              <w:right w:val="single" w:sz="4" w:space="0" w:color="auto"/>
            </w:tcBorders>
          </w:tcPr>
          <w:p w:rsidR="00311942" w:rsidRPr="00311942" w:rsidRDefault="004D0CBA" w:rsidP="00311942">
            <w:pPr>
              <w:spacing w:before="60" w:after="60" w:line="211" w:lineRule="auto"/>
              <w:jc w:val="left"/>
              <w:rPr>
                <w:b/>
                <w:color w:val="008000"/>
              </w:rPr>
            </w:pPr>
            <w:r>
              <w:rPr>
                <w:b/>
                <w:color w:val="008000"/>
              </w:rPr>
              <w:t>0.2.0</w:t>
            </w:r>
          </w:p>
        </w:tc>
        <w:tc>
          <w:tcPr>
            <w:tcW w:w="992" w:type="dxa"/>
            <w:tcBorders>
              <w:top w:val="single" w:sz="4" w:space="0" w:color="auto"/>
              <w:left w:val="single" w:sz="4" w:space="0" w:color="auto"/>
              <w:bottom w:val="single" w:sz="4" w:space="0" w:color="auto"/>
              <w:right w:val="single" w:sz="4" w:space="0" w:color="auto"/>
            </w:tcBorders>
          </w:tcPr>
          <w:p w:rsidR="00311942" w:rsidRPr="00311942" w:rsidRDefault="004D0CBA" w:rsidP="00311942">
            <w:pPr>
              <w:spacing w:before="60" w:after="60" w:line="211" w:lineRule="auto"/>
              <w:jc w:val="left"/>
              <w:rPr>
                <w:b/>
                <w:color w:val="008000"/>
              </w:rPr>
            </w:pPr>
            <w:r>
              <w:rPr>
                <w:b/>
                <w:color w:val="008000"/>
              </w:rPr>
              <w:t>Boyan Brodaric</w:t>
            </w:r>
          </w:p>
        </w:tc>
        <w:tc>
          <w:tcPr>
            <w:tcW w:w="2086" w:type="dxa"/>
            <w:tcBorders>
              <w:top w:val="single" w:sz="4" w:space="0" w:color="auto"/>
              <w:left w:val="single" w:sz="4" w:space="0" w:color="auto"/>
              <w:bottom w:val="single" w:sz="4" w:space="0" w:color="auto"/>
              <w:right w:val="single" w:sz="4" w:space="0" w:color="auto"/>
            </w:tcBorders>
          </w:tcPr>
          <w:p w:rsidR="00311942" w:rsidRPr="00311942" w:rsidRDefault="004D0CBA" w:rsidP="00311942">
            <w:pPr>
              <w:spacing w:before="60" w:after="60" w:line="211" w:lineRule="auto"/>
              <w:jc w:val="left"/>
              <w:rPr>
                <w:b/>
                <w:color w:val="008000"/>
              </w:rPr>
            </w:pPr>
            <w:r>
              <w:rPr>
                <w:b/>
                <w:color w:val="008000"/>
              </w:rPr>
              <w:t>All</w:t>
            </w:r>
          </w:p>
        </w:tc>
        <w:tc>
          <w:tcPr>
            <w:tcW w:w="3345" w:type="dxa"/>
            <w:tcBorders>
              <w:top w:val="single" w:sz="4" w:space="0" w:color="auto"/>
              <w:left w:val="single" w:sz="4" w:space="0" w:color="auto"/>
              <w:bottom w:val="single" w:sz="4" w:space="0" w:color="auto"/>
              <w:right w:val="single" w:sz="4" w:space="0" w:color="auto"/>
            </w:tcBorders>
          </w:tcPr>
          <w:p w:rsidR="00311942" w:rsidRPr="00311942" w:rsidRDefault="00113A3C" w:rsidP="00113A3C">
            <w:pPr>
              <w:spacing w:before="60" w:after="60" w:line="211" w:lineRule="auto"/>
              <w:jc w:val="left"/>
              <w:rPr>
                <w:b/>
                <w:color w:val="008000"/>
              </w:rPr>
            </w:pPr>
            <w:r>
              <w:rPr>
                <w:b/>
                <w:color w:val="008000"/>
              </w:rPr>
              <w:t>More complete</w:t>
            </w:r>
            <w:r w:rsidR="004D0CBA">
              <w:rPr>
                <w:b/>
                <w:color w:val="008000"/>
              </w:rPr>
              <w:t xml:space="preserve"> </w:t>
            </w:r>
            <w:r>
              <w:rPr>
                <w:b/>
                <w:color w:val="008000"/>
              </w:rPr>
              <w:t>internal</w:t>
            </w:r>
            <w:r w:rsidR="004D0CBA">
              <w:rPr>
                <w:b/>
                <w:color w:val="008000"/>
              </w:rPr>
              <w:t xml:space="preserve"> version</w:t>
            </w:r>
          </w:p>
        </w:tc>
      </w:tr>
      <w:tr w:rsidR="00113A3C" w:rsidRPr="00311942" w:rsidTr="00311942">
        <w:tc>
          <w:tcPr>
            <w:tcW w:w="1276" w:type="dxa"/>
            <w:tcBorders>
              <w:top w:val="single" w:sz="4" w:space="0" w:color="auto"/>
              <w:left w:val="single" w:sz="4" w:space="0" w:color="auto"/>
              <w:bottom w:val="single" w:sz="4" w:space="0" w:color="auto"/>
              <w:right w:val="single" w:sz="4" w:space="0" w:color="auto"/>
            </w:tcBorders>
          </w:tcPr>
          <w:p w:rsidR="00113A3C" w:rsidRPr="00311942" w:rsidRDefault="00113A3C" w:rsidP="00734242">
            <w:pPr>
              <w:spacing w:before="60" w:after="60" w:line="211" w:lineRule="auto"/>
              <w:jc w:val="left"/>
              <w:rPr>
                <w:b/>
                <w:color w:val="008000"/>
              </w:rPr>
            </w:pPr>
            <w:r>
              <w:rPr>
                <w:b/>
                <w:color w:val="008000"/>
              </w:rPr>
              <w:t>2014-08-04</w:t>
            </w:r>
          </w:p>
        </w:tc>
        <w:tc>
          <w:tcPr>
            <w:tcW w:w="851" w:type="dxa"/>
            <w:tcBorders>
              <w:top w:val="single" w:sz="4" w:space="0" w:color="auto"/>
              <w:left w:val="single" w:sz="4" w:space="0" w:color="auto"/>
              <w:bottom w:val="single" w:sz="4" w:space="0" w:color="auto"/>
              <w:right w:val="single" w:sz="4" w:space="0" w:color="auto"/>
            </w:tcBorders>
          </w:tcPr>
          <w:p w:rsidR="00113A3C" w:rsidRPr="00311942" w:rsidRDefault="00113A3C" w:rsidP="00734242">
            <w:pPr>
              <w:spacing w:before="60" w:after="60" w:line="211" w:lineRule="auto"/>
              <w:jc w:val="left"/>
              <w:rPr>
                <w:b/>
                <w:color w:val="008000"/>
              </w:rPr>
            </w:pPr>
            <w:r>
              <w:rPr>
                <w:b/>
                <w:color w:val="008000"/>
              </w:rPr>
              <w:t>0.3.0</w:t>
            </w:r>
          </w:p>
        </w:tc>
        <w:tc>
          <w:tcPr>
            <w:tcW w:w="992" w:type="dxa"/>
            <w:tcBorders>
              <w:top w:val="single" w:sz="4" w:space="0" w:color="auto"/>
              <w:left w:val="single" w:sz="4" w:space="0" w:color="auto"/>
              <w:bottom w:val="single" w:sz="4" w:space="0" w:color="auto"/>
              <w:right w:val="single" w:sz="4" w:space="0" w:color="auto"/>
            </w:tcBorders>
          </w:tcPr>
          <w:p w:rsidR="00113A3C" w:rsidRDefault="00113A3C" w:rsidP="00734242">
            <w:pPr>
              <w:spacing w:before="60" w:after="60" w:line="211" w:lineRule="auto"/>
              <w:jc w:val="left"/>
              <w:rPr>
                <w:b/>
                <w:color w:val="008000"/>
              </w:rPr>
            </w:pPr>
            <w:r>
              <w:rPr>
                <w:b/>
                <w:color w:val="008000"/>
              </w:rPr>
              <w:t>Sylvain</w:t>
            </w:r>
          </w:p>
          <w:p w:rsidR="00113A3C" w:rsidRPr="00311942" w:rsidRDefault="00113A3C" w:rsidP="00734242">
            <w:pPr>
              <w:spacing w:before="60" w:after="60" w:line="211" w:lineRule="auto"/>
              <w:jc w:val="left"/>
              <w:rPr>
                <w:b/>
                <w:color w:val="008000"/>
              </w:rPr>
            </w:pPr>
            <w:r>
              <w:rPr>
                <w:b/>
                <w:color w:val="008000"/>
              </w:rPr>
              <w:t>Grellet</w:t>
            </w:r>
          </w:p>
        </w:tc>
        <w:tc>
          <w:tcPr>
            <w:tcW w:w="2086" w:type="dxa"/>
            <w:tcBorders>
              <w:top w:val="single" w:sz="4" w:space="0" w:color="auto"/>
              <w:left w:val="single" w:sz="4" w:space="0" w:color="auto"/>
              <w:bottom w:val="single" w:sz="4" w:space="0" w:color="auto"/>
              <w:right w:val="single" w:sz="4" w:space="0" w:color="auto"/>
            </w:tcBorders>
          </w:tcPr>
          <w:p w:rsidR="00113A3C" w:rsidRPr="00311942" w:rsidRDefault="00113A3C" w:rsidP="00734242">
            <w:pPr>
              <w:spacing w:before="60" w:after="60" w:line="211" w:lineRule="auto"/>
              <w:jc w:val="left"/>
              <w:rPr>
                <w:b/>
                <w:color w:val="008000"/>
              </w:rPr>
            </w:pPr>
            <w:r>
              <w:rPr>
                <w:b/>
                <w:color w:val="008000"/>
              </w:rPr>
              <w:t>All</w:t>
            </w:r>
          </w:p>
        </w:tc>
        <w:tc>
          <w:tcPr>
            <w:tcW w:w="3345" w:type="dxa"/>
            <w:tcBorders>
              <w:top w:val="single" w:sz="4" w:space="0" w:color="auto"/>
              <w:left w:val="single" w:sz="4" w:space="0" w:color="auto"/>
              <w:bottom w:val="single" w:sz="4" w:space="0" w:color="auto"/>
              <w:right w:val="single" w:sz="4" w:space="0" w:color="auto"/>
            </w:tcBorders>
          </w:tcPr>
          <w:p w:rsidR="00113A3C" w:rsidRPr="00311942" w:rsidRDefault="00113A3C" w:rsidP="00734242">
            <w:pPr>
              <w:spacing w:before="60" w:after="60" w:line="211" w:lineRule="auto"/>
              <w:jc w:val="left"/>
              <w:rPr>
                <w:b/>
                <w:color w:val="008000"/>
              </w:rPr>
            </w:pPr>
            <w:r>
              <w:rPr>
                <w:b/>
                <w:color w:val="008000"/>
              </w:rPr>
              <w:t>Initial XML instance examples added</w:t>
            </w:r>
          </w:p>
        </w:tc>
      </w:tr>
      <w:tr w:rsidR="00AC6183" w:rsidRPr="00311942" w:rsidTr="00311942">
        <w:tc>
          <w:tcPr>
            <w:tcW w:w="1276" w:type="dxa"/>
            <w:tcBorders>
              <w:top w:val="single" w:sz="4" w:space="0" w:color="auto"/>
              <w:left w:val="single" w:sz="4" w:space="0" w:color="auto"/>
              <w:bottom w:val="single" w:sz="4" w:space="0" w:color="auto"/>
              <w:right w:val="single" w:sz="4" w:space="0" w:color="auto"/>
            </w:tcBorders>
          </w:tcPr>
          <w:p w:rsidR="00AC6183" w:rsidRDefault="00AC6183" w:rsidP="00734242">
            <w:pPr>
              <w:spacing w:before="60" w:after="60" w:line="211" w:lineRule="auto"/>
              <w:jc w:val="left"/>
              <w:rPr>
                <w:b/>
                <w:color w:val="008000"/>
              </w:rPr>
            </w:pPr>
            <w:r>
              <w:rPr>
                <w:b/>
                <w:color w:val="008000"/>
              </w:rPr>
              <w:t>2014-08-11</w:t>
            </w:r>
          </w:p>
        </w:tc>
        <w:tc>
          <w:tcPr>
            <w:tcW w:w="851" w:type="dxa"/>
            <w:tcBorders>
              <w:top w:val="single" w:sz="4" w:space="0" w:color="auto"/>
              <w:left w:val="single" w:sz="4" w:space="0" w:color="auto"/>
              <w:bottom w:val="single" w:sz="4" w:space="0" w:color="auto"/>
              <w:right w:val="single" w:sz="4" w:space="0" w:color="auto"/>
            </w:tcBorders>
          </w:tcPr>
          <w:p w:rsidR="00AC6183" w:rsidRDefault="00AC6183" w:rsidP="00734242">
            <w:pPr>
              <w:spacing w:before="60" w:after="60" w:line="211" w:lineRule="auto"/>
              <w:jc w:val="left"/>
              <w:rPr>
                <w:b/>
                <w:color w:val="008000"/>
              </w:rPr>
            </w:pPr>
            <w:r>
              <w:rPr>
                <w:b/>
                <w:color w:val="008000"/>
              </w:rPr>
              <w:t>0.3.1</w:t>
            </w:r>
          </w:p>
        </w:tc>
        <w:tc>
          <w:tcPr>
            <w:tcW w:w="992" w:type="dxa"/>
            <w:tcBorders>
              <w:top w:val="single" w:sz="4" w:space="0" w:color="auto"/>
              <w:left w:val="single" w:sz="4" w:space="0" w:color="auto"/>
              <w:bottom w:val="single" w:sz="4" w:space="0" w:color="auto"/>
              <w:right w:val="single" w:sz="4" w:space="0" w:color="auto"/>
            </w:tcBorders>
          </w:tcPr>
          <w:p w:rsidR="00AC6183" w:rsidRDefault="00AC6183" w:rsidP="00734242">
            <w:pPr>
              <w:spacing w:before="60" w:after="60" w:line="211" w:lineRule="auto"/>
              <w:jc w:val="left"/>
              <w:rPr>
                <w:b/>
                <w:color w:val="008000"/>
              </w:rPr>
            </w:pPr>
            <w:r>
              <w:rPr>
                <w:b/>
                <w:color w:val="008000"/>
              </w:rPr>
              <w:t>Boyan Brodaric</w:t>
            </w:r>
          </w:p>
        </w:tc>
        <w:tc>
          <w:tcPr>
            <w:tcW w:w="2086" w:type="dxa"/>
            <w:tcBorders>
              <w:top w:val="single" w:sz="4" w:space="0" w:color="auto"/>
              <w:left w:val="single" w:sz="4" w:space="0" w:color="auto"/>
              <w:bottom w:val="single" w:sz="4" w:space="0" w:color="auto"/>
              <w:right w:val="single" w:sz="4" w:space="0" w:color="auto"/>
            </w:tcBorders>
          </w:tcPr>
          <w:p w:rsidR="00AC6183" w:rsidRDefault="00AC6183" w:rsidP="00734242">
            <w:pPr>
              <w:spacing w:before="60" w:after="60" w:line="211" w:lineRule="auto"/>
              <w:jc w:val="left"/>
              <w:rPr>
                <w:b/>
                <w:color w:val="008000"/>
              </w:rPr>
            </w:pPr>
            <w:r>
              <w:rPr>
                <w:b/>
                <w:color w:val="008000"/>
              </w:rPr>
              <w:t>All</w:t>
            </w:r>
          </w:p>
        </w:tc>
        <w:tc>
          <w:tcPr>
            <w:tcW w:w="3345" w:type="dxa"/>
            <w:tcBorders>
              <w:top w:val="single" w:sz="4" w:space="0" w:color="auto"/>
              <w:left w:val="single" w:sz="4" w:space="0" w:color="auto"/>
              <w:bottom w:val="single" w:sz="4" w:space="0" w:color="auto"/>
              <w:right w:val="single" w:sz="4" w:space="0" w:color="auto"/>
            </w:tcBorders>
          </w:tcPr>
          <w:p w:rsidR="00AC6183" w:rsidRDefault="00AC6183" w:rsidP="00734242">
            <w:pPr>
              <w:spacing w:before="60" w:after="60" w:line="211" w:lineRule="auto"/>
              <w:jc w:val="left"/>
              <w:rPr>
                <w:b/>
                <w:color w:val="008000"/>
              </w:rPr>
            </w:pPr>
            <w:r>
              <w:rPr>
                <w:b/>
                <w:color w:val="008000"/>
              </w:rPr>
              <w:t>Minor wording changes</w:t>
            </w:r>
          </w:p>
        </w:tc>
      </w:tr>
    </w:tbl>
    <w:p w:rsidR="00311942" w:rsidRPr="00311942" w:rsidRDefault="00311942" w:rsidP="00311942">
      <w:pPr>
        <w:spacing w:before="0" w:after="240"/>
        <w:jc w:val="left"/>
        <w:rPr>
          <w:lang w:val="en-US"/>
        </w:rPr>
      </w:pPr>
    </w:p>
    <w:p w:rsidR="00F62DFC" w:rsidRPr="0003294D" w:rsidRDefault="002F2498" w:rsidP="00A760F8">
      <w:pPr>
        <w:pStyle w:val="ANNEX"/>
        <w:numPr>
          <w:ilvl w:val="0"/>
          <w:numId w:val="11"/>
        </w:numPr>
        <w:spacing w:before="0"/>
        <w:ind w:right="113"/>
        <w:jc w:val="left"/>
        <w:outlineLvl w:val="0"/>
        <w:rPr>
          <w:rStyle w:val="Heading1Char"/>
          <w:rFonts w:ascii="Times New Roman" w:hAnsi="Times New Roman"/>
          <w:lang w:val="en-US"/>
        </w:rPr>
      </w:pPr>
      <w:bookmarkStart w:id="407" w:name="_Toc395531033"/>
      <w:r w:rsidRPr="0003294D">
        <w:rPr>
          <w:rStyle w:val="Heading1Char"/>
          <w:rFonts w:ascii="Times New Roman" w:hAnsi="Times New Roman"/>
          <w:lang w:val="en-US"/>
        </w:rPr>
        <w:lastRenderedPageBreak/>
        <w:t>Bibliography</w:t>
      </w:r>
      <w:bookmarkEnd w:id="407"/>
    </w:p>
    <w:p w:rsidR="000A5EC9" w:rsidRPr="000A5EC9" w:rsidRDefault="000A5EC9" w:rsidP="00A760F8">
      <w:pPr>
        <w:pStyle w:val="ListParagraph"/>
        <w:numPr>
          <w:ilvl w:val="0"/>
          <w:numId w:val="37"/>
        </w:numPr>
        <w:ind w:left="431" w:hanging="431"/>
        <w:rPr>
          <w:lang w:val="en-CA"/>
        </w:rPr>
      </w:pPr>
      <w:r w:rsidRPr="000A5EC9">
        <w:rPr>
          <w:lang w:val="en-CA"/>
        </w:rPr>
        <w:t>Boisvert, B., Brodaric, B. (2012) GroundWater Markup Language (GWML) – Enabling Groundwater Data Interoperability in Spatial Data Infrastructures. Journal of Hydroinformatics, 14(1):93–107, 2012.</w:t>
      </w:r>
    </w:p>
    <w:p w:rsidR="00575241" w:rsidRPr="000A5EC9" w:rsidRDefault="000A5EC9" w:rsidP="00A760F8">
      <w:pPr>
        <w:pStyle w:val="ListParagraph"/>
        <w:numPr>
          <w:ilvl w:val="0"/>
          <w:numId w:val="37"/>
        </w:numPr>
        <w:ind w:left="431" w:hanging="431"/>
        <w:rPr>
          <w:lang w:val="en-AU"/>
        </w:rPr>
      </w:pPr>
      <w:r w:rsidRPr="000A5EC9">
        <w:rPr>
          <w:lang w:val="en-AU"/>
        </w:rPr>
        <w:t>INSPIRE (</w:t>
      </w:r>
      <w:r w:rsidR="00575241" w:rsidRPr="000A5EC9">
        <w:rPr>
          <w:lang w:val="en-AU"/>
        </w:rPr>
        <w:t xml:space="preserve"> 2009</w:t>
      </w:r>
      <w:r w:rsidRPr="000A5EC9">
        <w:rPr>
          <w:lang w:val="en-AU"/>
        </w:rPr>
        <w:t>)</w:t>
      </w:r>
      <w:r w:rsidR="00575241" w:rsidRPr="000A5EC9">
        <w:rPr>
          <w:lang w:val="en-AU"/>
        </w:rPr>
        <w:t xml:space="preserve"> Data Specification on </w:t>
      </w:r>
      <w:r w:rsidRPr="000A5EC9">
        <w:rPr>
          <w:lang w:val="en-AU"/>
        </w:rPr>
        <w:t>Geology</w:t>
      </w:r>
      <w:r w:rsidR="00575241" w:rsidRPr="000A5EC9">
        <w:rPr>
          <w:lang w:val="en-AU"/>
        </w:rPr>
        <w:t xml:space="preserve"> </w:t>
      </w:r>
      <w:r w:rsidRPr="000A5EC9">
        <w:rPr>
          <w:lang w:val="en-AU"/>
        </w:rPr>
        <w:t>(D2.8.II.4)</w:t>
      </w:r>
      <w:r w:rsidR="00575241" w:rsidRPr="000A5EC9">
        <w:rPr>
          <w:lang w:val="en-AU"/>
        </w:rPr>
        <w:t xml:space="preserve">. </w:t>
      </w:r>
      <w:r w:rsidRPr="000A5EC9">
        <w:rPr>
          <w:lang w:val="en-AU"/>
        </w:rPr>
        <w:t>European Commission.</w:t>
      </w:r>
    </w:p>
    <w:sectPr w:rsidR="00575241" w:rsidRPr="000A5EC9" w:rsidSect="00DB434B">
      <w:headerReference w:type="even" r:id="rId179"/>
      <w:footerReference w:type="default" r:id="rId180"/>
      <w:pgSz w:w="12240" w:h="15840" w:code="1"/>
      <w:pgMar w:top="1871" w:right="1134" w:bottom="1701" w:left="1134" w:header="1021" w:footer="289" w:gutter="5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1E" w:rsidRDefault="0035251E">
      <w:r>
        <w:separator/>
      </w:r>
    </w:p>
    <w:p w:rsidR="0035251E" w:rsidRDefault="0035251E"/>
    <w:p w:rsidR="0035251E" w:rsidRDefault="0035251E"/>
    <w:p w:rsidR="0035251E" w:rsidRDefault="0035251E"/>
    <w:p w:rsidR="0035251E" w:rsidRDefault="0035251E"/>
  </w:endnote>
  <w:endnote w:type="continuationSeparator" w:id="0">
    <w:p w:rsidR="0035251E" w:rsidRDefault="0035251E">
      <w:r>
        <w:continuationSeparator/>
      </w:r>
    </w:p>
    <w:p w:rsidR="0035251E" w:rsidRDefault="0035251E"/>
    <w:p w:rsidR="0035251E" w:rsidRDefault="0035251E"/>
    <w:p w:rsidR="0035251E" w:rsidRDefault="0035251E"/>
    <w:p w:rsidR="0035251E" w:rsidRDefault="00352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654884"/>
      <w:docPartObj>
        <w:docPartGallery w:val="Page Numbers (Bottom of Page)"/>
        <w:docPartUnique/>
      </w:docPartObj>
    </w:sdtPr>
    <w:sdtEndPr>
      <w:rPr>
        <w:noProof/>
      </w:rPr>
    </w:sdtEndPr>
    <w:sdtContent>
      <w:p w:rsidR="00F201F7" w:rsidRDefault="00F201F7">
        <w:pPr>
          <w:pStyle w:val="Footer"/>
          <w:jc w:val="center"/>
        </w:pPr>
        <w:r>
          <w:fldChar w:fldCharType="begin"/>
        </w:r>
        <w:r>
          <w:instrText xml:space="preserve"> PAGE   \* MERGEFORMAT </w:instrText>
        </w:r>
        <w:r>
          <w:fldChar w:fldCharType="separate"/>
        </w:r>
        <w:r w:rsidR="00D6319F">
          <w:rPr>
            <w:noProof/>
          </w:rPr>
          <w:t>2</w:t>
        </w:r>
        <w:r>
          <w:rPr>
            <w:noProof/>
          </w:rPr>
          <w:fldChar w:fldCharType="end"/>
        </w:r>
      </w:p>
    </w:sdtContent>
  </w:sdt>
  <w:p w:rsidR="00F201F7" w:rsidRDefault="00F20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1E" w:rsidRDefault="0035251E">
      <w:r>
        <w:separator/>
      </w:r>
    </w:p>
    <w:p w:rsidR="0035251E" w:rsidRDefault="0035251E"/>
    <w:p w:rsidR="0035251E" w:rsidRDefault="0035251E"/>
    <w:p w:rsidR="0035251E" w:rsidRDefault="0035251E"/>
    <w:p w:rsidR="0035251E" w:rsidRDefault="0035251E"/>
  </w:footnote>
  <w:footnote w:type="continuationSeparator" w:id="0">
    <w:p w:rsidR="0035251E" w:rsidRDefault="0035251E">
      <w:r>
        <w:continuationSeparator/>
      </w:r>
    </w:p>
    <w:p w:rsidR="0035251E" w:rsidRDefault="0035251E"/>
    <w:p w:rsidR="0035251E" w:rsidRDefault="0035251E"/>
    <w:p w:rsidR="0035251E" w:rsidRDefault="0035251E"/>
    <w:p w:rsidR="0035251E" w:rsidRDefault="003525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83" w:rsidRDefault="0035251E">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5D6FB14"/>
    <w:lvl w:ilvl="0">
      <w:start w:val="1"/>
      <w:numFmt w:val="lowerLetter"/>
      <w:pStyle w:val="ListNumber2"/>
      <w:lvlText w:val="%1)"/>
      <w:lvlJc w:val="left"/>
      <w:pPr>
        <w:tabs>
          <w:tab w:val="num" w:pos="360"/>
        </w:tabs>
        <w:ind w:left="360" w:hanging="360"/>
      </w:pPr>
    </w:lvl>
  </w:abstractNum>
  <w:abstractNum w:abstractNumId="1">
    <w:nsid w:val="00015D79"/>
    <w:multiLevelType w:val="singleLevel"/>
    <w:tmpl w:val="62DC12A0"/>
    <w:lvl w:ilvl="0">
      <w:start w:val="1"/>
      <w:numFmt w:val="lowerRoman"/>
      <w:pStyle w:val="OGCClause"/>
      <w:lvlText w:val="%1."/>
      <w:lvlJc w:val="right"/>
      <w:pPr>
        <w:tabs>
          <w:tab w:val="num" w:pos="504"/>
        </w:tabs>
        <w:ind w:left="504" w:hanging="504"/>
      </w:pPr>
      <w:rPr>
        <w:rFonts w:hint="default"/>
      </w:rPr>
    </w:lvl>
  </w:abstractNum>
  <w:abstractNum w:abstractNumId="2">
    <w:nsid w:val="04543F21"/>
    <w:multiLevelType w:val="hybridMultilevel"/>
    <w:tmpl w:val="35D21E98"/>
    <w:lvl w:ilvl="0" w:tplc="71544788">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666C3A"/>
    <w:multiLevelType w:val="multilevel"/>
    <w:tmpl w:val="13B677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F876081"/>
    <w:multiLevelType w:val="multilevel"/>
    <w:tmpl w:val="13B677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F8D3663"/>
    <w:multiLevelType w:val="hybridMultilevel"/>
    <w:tmpl w:val="7A4ACEEC"/>
    <w:lvl w:ilvl="0" w:tplc="27DC7D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694E5E"/>
    <w:multiLevelType w:val="multilevel"/>
    <w:tmpl w:val="27DA38A2"/>
    <w:lvl w:ilvl="0">
      <w:start w:val="1"/>
      <w:numFmt w:val="decimal"/>
      <w:pStyle w:val="Heading1"/>
      <w:lvlText w:val="%1"/>
      <w:lvlJc w:val="left"/>
      <w:pPr>
        <w:tabs>
          <w:tab w:val="num" w:pos="432"/>
        </w:tabs>
        <w:ind w:left="432" w:hanging="432"/>
      </w:pPr>
      <w:rPr>
        <w:rFonts w:hint="default"/>
        <w:b w:val="0"/>
      </w:rPr>
    </w:lvl>
    <w:lvl w:ilvl="1">
      <w:start w:val="1"/>
      <w:numFmt w:val="decimal"/>
      <w:pStyle w:val="Heading2"/>
      <w:lvlText w:val="%1.%2"/>
      <w:lvlJc w:val="left"/>
      <w:pPr>
        <w:tabs>
          <w:tab w:val="num" w:pos="150"/>
        </w:tabs>
        <w:ind w:left="150"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294"/>
        </w:tabs>
        <w:ind w:left="294" w:hanging="720"/>
      </w:pPr>
      <w:rPr>
        <w:rFonts w:hint="default"/>
      </w:rPr>
    </w:lvl>
    <w:lvl w:ilvl="3">
      <w:start w:val="1"/>
      <w:numFmt w:val="decimal"/>
      <w:pStyle w:val="Heading4"/>
      <w:lvlText w:val="%1.%2.%3.%4"/>
      <w:lvlJc w:val="left"/>
      <w:pPr>
        <w:tabs>
          <w:tab w:val="num" w:pos="438"/>
        </w:tabs>
        <w:ind w:left="438"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tabs>
          <w:tab w:val="num" w:pos="582"/>
        </w:tabs>
        <w:ind w:left="582" w:hanging="1008"/>
      </w:pPr>
      <w:rPr>
        <w:rFonts w:hint="default"/>
      </w:rPr>
    </w:lvl>
    <w:lvl w:ilvl="5">
      <w:start w:val="1"/>
      <w:numFmt w:val="decimal"/>
      <w:pStyle w:val="Heading6"/>
      <w:lvlText w:val="%1.%2.%3.%4.%5.%6"/>
      <w:lvlJc w:val="left"/>
      <w:pPr>
        <w:tabs>
          <w:tab w:val="num" w:pos="726"/>
        </w:tabs>
        <w:ind w:left="726" w:hanging="1152"/>
      </w:pPr>
      <w:rPr>
        <w:rFonts w:hint="default"/>
      </w:rPr>
    </w:lvl>
    <w:lvl w:ilvl="6">
      <w:start w:val="1"/>
      <w:numFmt w:val="decimal"/>
      <w:pStyle w:val="Heading7"/>
      <w:lvlText w:val="%1.%2.%3.%4.%5.%6.%7"/>
      <w:lvlJc w:val="left"/>
      <w:pPr>
        <w:tabs>
          <w:tab w:val="num" w:pos="870"/>
        </w:tabs>
        <w:ind w:left="870" w:hanging="1296"/>
      </w:pPr>
      <w:rPr>
        <w:rFonts w:hint="default"/>
      </w:rPr>
    </w:lvl>
    <w:lvl w:ilvl="7">
      <w:start w:val="1"/>
      <w:numFmt w:val="decimal"/>
      <w:pStyle w:val="Heading8"/>
      <w:lvlText w:val="%1.%2.%3.%4.%5.%6.%7.%8"/>
      <w:lvlJc w:val="left"/>
      <w:pPr>
        <w:tabs>
          <w:tab w:val="num" w:pos="1014"/>
        </w:tabs>
        <w:ind w:left="1014" w:hanging="1440"/>
      </w:pPr>
      <w:rPr>
        <w:rFonts w:hint="default"/>
      </w:rPr>
    </w:lvl>
    <w:lvl w:ilvl="8">
      <w:start w:val="1"/>
      <w:numFmt w:val="decimal"/>
      <w:pStyle w:val="Heading9"/>
      <w:lvlText w:val="%1.%2.%3.%4.%5.%6.%7.%8.%9"/>
      <w:lvlJc w:val="left"/>
      <w:pPr>
        <w:tabs>
          <w:tab w:val="num" w:pos="1158"/>
        </w:tabs>
        <w:ind w:left="1158" w:hanging="1584"/>
      </w:pPr>
      <w:rPr>
        <w:rFonts w:hint="default"/>
      </w:rPr>
    </w:lvl>
  </w:abstractNum>
  <w:abstractNum w:abstractNumId="7">
    <w:nsid w:val="12C70452"/>
    <w:multiLevelType w:val="multilevel"/>
    <w:tmpl w:val="13B677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56331FD"/>
    <w:multiLevelType w:val="multilevel"/>
    <w:tmpl w:val="13B677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A394290"/>
    <w:multiLevelType w:val="hybridMultilevel"/>
    <w:tmpl w:val="9AA661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BBB14CB"/>
    <w:multiLevelType w:val="multilevel"/>
    <w:tmpl w:val="8B84CBBE"/>
    <w:name w:val="Roman Numbers"/>
    <w:lvl w:ilvl="0">
      <w:start w:val="1"/>
      <w:numFmt w:val="lowerRoman"/>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C552745"/>
    <w:multiLevelType w:val="hybridMultilevel"/>
    <w:tmpl w:val="4A18D5F4"/>
    <w:lvl w:ilvl="0" w:tplc="59AC74AC">
      <w:start w:val="1"/>
      <w:numFmt w:val="decimal"/>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12">
    <w:nsid w:val="20E82B9F"/>
    <w:multiLevelType w:val="multilevel"/>
    <w:tmpl w:val="13B677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1D40772"/>
    <w:multiLevelType w:val="hybridMultilevel"/>
    <w:tmpl w:val="806E9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90A0F72"/>
    <w:multiLevelType w:val="hybridMultilevel"/>
    <w:tmpl w:val="9DE6147C"/>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9821433"/>
    <w:multiLevelType w:val="multilevel"/>
    <w:tmpl w:val="13B677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298E6352"/>
    <w:multiLevelType w:val="hybridMultilevel"/>
    <w:tmpl w:val="F44227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2A386919"/>
    <w:multiLevelType w:val="multilevel"/>
    <w:tmpl w:val="13B677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B621F6"/>
    <w:multiLevelType w:val="hybridMultilevel"/>
    <w:tmpl w:val="3F8AFB14"/>
    <w:lvl w:ilvl="0" w:tplc="C380B00A">
      <w:start w:val="1"/>
      <w:numFmt w:val="lowerLetter"/>
      <w:lvlText w:val="%1)"/>
      <w:lvlJc w:val="left"/>
      <w:pPr>
        <w:ind w:left="928" w:hanging="360"/>
      </w:pPr>
      <w:rPr>
        <w:sz w:val="24"/>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0">
    <w:nsid w:val="34AD1A5D"/>
    <w:multiLevelType w:val="multilevel"/>
    <w:tmpl w:val="13B677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34AE340D"/>
    <w:multiLevelType w:val="multilevel"/>
    <w:tmpl w:val="13B677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3508362F"/>
    <w:multiLevelType w:val="hybridMultilevel"/>
    <w:tmpl w:val="132004C2"/>
    <w:lvl w:ilvl="0" w:tplc="0C09000F">
      <w:start w:val="1"/>
      <w:numFmt w:val="bullet"/>
      <w:pStyle w:val="List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35AA7DCC"/>
    <w:multiLevelType w:val="multilevel"/>
    <w:tmpl w:val="66C8A51E"/>
    <w:lvl w:ilvl="0">
      <w:start w:val="1"/>
      <w:numFmt w:val="upperLetter"/>
      <w:lvlText w:val="Annex %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25">
    <w:nsid w:val="37840950"/>
    <w:multiLevelType w:val="multilevel"/>
    <w:tmpl w:val="13B677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395074D0"/>
    <w:multiLevelType w:val="hybridMultilevel"/>
    <w:tmpl w:val="87508A1E"/>
    <w:lvl w:ilvl="0" w:tplc="B1EE81F6">
      <w:start w:val="1"/>
      <w:numFmt w:val="bullet"/>
      <w:pStyle w:val="TOC6"/>
      <w:lvlText w:val="-"/>
      <w:lvlJc w:val="left"/>
      <w:pPr>
        <w:tabs>
          <w:tab w:val="num" w:pos="1004"/>
        </w:tabs>
        <w:ind w:left="1004" w:hanging="360"/>
      </w:pPr>
      <w:rPr>
        <w:rFonts w:ascii="Times New Roman" w:eastAsia="Times New Roman" w:hAnsi="Times New Roman" w:cs="Times New Roman" w:hint="default"/>
      </w:rPr>
    </w:lvl>
    <w:lvl w:ilvl="1" w:tplc="0C090019" w:tentative="1">
      <w:start w:val="1"/>
      <w:numFmt w:val="bullet"/>
      <w:lvlText w:val="o"/>
      <w:lvlJc w:val="left"/>
      <w:pPr>
        <w:tabs>
          <w:tab w:val="num" w:pos="1724"/>
        </w:tabs>
        <w:ind w:left="1724" w:hanging="360"/>
      </w:pPr>
      <w:rPr>
        <w:rFonts w:ascii="Courier New" w:hAnsi="Courier New" w:cs="Courier New" w:hint="default"/>
      </w:rPr>
    </w:lvl>
    <w:lvl w:ilvl="2" w:tplc="0C09001B" w:tentative="1">
      <w:start w:val="1"/>
      <w:numFmt w:val="bullet"/>
      <w:lvlText w:val=""/>
      <w:lvlJc w:val="left"/>
      <w:pPr>
        <w:tabs>
          <w:tab w:val="num" w:pos="2444"/>
        </w:tabs>
        <w:ind w:left="2444" w:hanging="360"/>
      </w:pPr>
      <w:rPr>
        <w:rFonts w:ascii="Wingdings" w:hAnsi="Wingdings" w:hint="default"/>
      </w:rPr>
    </w:lvl>
    <w:lvl w:ilvl="3" w:tplc="0C09000F" w:tentative="1">
      <w:start w:val="1"/>
      <w:numFmt w:val="bullet"/>
      <w:lvlText w:val=""/>
      <w:lvlJc w:val="left"/>
      <w:pPr>
        <w:tabs>
          <w:tab w:val="num" w:pos="3164"/>
        </w:tabs>
        <w:ind w:left="3164" w:hanging="360"/>
      </w:pPr>
      <w:rPr>
        <w:rFonts w:ascii="Symbol" w:hAnsi="Symbol" w:hint="default"/>
      </w:rPr>
    </w:lvl>
    <w:lvl w:ilvl="4" w:tplc="0C090019" w:tentative="1">
      <w:start w:val="1"/>
      <w:numFmt w:val="bullet"/>
      <w:lvlText w:val="o"/>
      <w:lvlJc w:val="left"/>
      <w:pPr>
        <w:tabs>
          <w:tab w:val="num" w:pos="3884"/>
        </w:tabs>
        <w:ind w:left="3884" w:hanging="360"/>
      </w:pPr>
      <w:rPr>
        <w:rFonts w:ascii="Courier New" w:hAnsi="Courier New" w:cs="Courier New" w:hint="default"/>
      </w:rPr>
    </w:lvl>
    <w:lvl w:ilvl="5" w:tplc="0C09001B" w:tentative="1">
      <w:start w:val="1"/>
      <w:numFmt w:val="bullet"/>
      <w:lvlText w:val=""/>
      <w:lvlJc w:val="left"/>
      <w:pPr>
        <w:tabs>
          <w:tab w:val="num" w:pos="4604"/>
        </w:tabs>
        <w:ind w:left="4604" w:hanging="360"/>
      </w:pPr>
      <w:rPr>
        <w:rFonts w:ascii="Wingdings" w:hAnsi="Wingdings" w:hint="default"/>
      </w:rPr>
    </w:lvl>
    <w:lvl w:ilvl="6" w:tplc="0C09000F" w:tentative="1">
      <w:start w:val="1"/>
      <w:numFmt w:val="bullet"/>
      <w:lvlText w:val=""/>
      <w:lvlJc w:val="left"/>
      <w:pPr>
        <w:tabs>
          <w:tab w:val="num" w:pos="5324"/>
        </w:tabs>
        <w:ind w:left="5324" w:hanging="360"/>
      </w:pPr>
      <w:rPr>
        <w:rFonts w:ascii="Symbol" w:hAnsi="Symbol" w:hint="default"/>
      </w:rPr>
    </w:lvl>
    <w:lvl w:ilvl="7" w:tplc="0C090019" w:tentative="1">
      <w:start w:val="1"/>
      <w:numFmt w:val="bullet"/>
      <w:lvlText w:val="o"/>
      <w:lvlJc w:val="left"/>
      <w:pPr>
        <w:tabs>
          <w:tab w:val="num" w:pos="6044"/>
        </w:tabs>
        <w:ind w:left="6044" w:hanging="360"/>
      </w:pPr>
      <w:rPr>
        <w:rFonts w:ascii="Courier New" w:hAnsi="Courier New" w:cs="Courier New" w:hint="default"/>
      </w:rPr>
    </w:lvl>
    <w:lvl w:ilvl="8" w:tplc="0C09001B" w:tentative="1">
      <w:start w:val="1"/>
      <w:numFmt w:val="bullet"/>
      <w:lvlText w:val=""/>
      <w:lvlJc w:val="left"/>
      <w:pPr>
        <w:tabs>
          <w:tab w:val="num" w:pos="6764"/>
        </w:tabs>
        <w:ind w:left="6764" w:hanging="360"/>
      </w:pPr>
      <w:rPr>
        <w:rFonts w:ascii="Wingdings" w:hAnsi="Wingdings" w:hint="default"/>
      </w:rPr>
    </w:lvl>
  </w:abstractNum>
  <w:abstractNum w:abstractNumId="27">
    <w:nsid w:val="39EF5020"/>
    <w:multiLevelType w:val="multilevel"/>
    <w:tmpl w:val="13B677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40BC3017"/>
    <w:multiLevelType w:val="multilevel"/>
    <w:tmpl w:val="13B677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426E4A54"/>
    <w:multiLevelType w:val="hybridMultilevel"/>
    <w:tmpl w:val="887ED79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0">
    <w:nsid w:val="45C71B97"/>
    <w:multiLevelType w:val="hybridMultilevel"/>
    <w:tmpl w:val="446C6C5A"/>
    <w:name w:val="Roman Numbers222"/>
    <w:lvl w:ilvl="0" w:tplc="96BA01F4">
      <w:start w:val="1"/>
      <w:numFmt w:val="bullet"/>
      <w:lvlText w:val=""/>
      <w:lvlJc w:val="left"/>
      <w:pPr>
        <w:ind w:left="720" w:hanging="360"/>
      </w:pPr>
      <w:rPr>
        <w:rFonts w:ascii="Symbol" w:hAnsi="Symbol" w:hint="default"/>
      </w:rPr>
    </w:lvl>
    <w:lvl w:ilvl="1" w:tplc="3EC2F36A" w:tentative="1">
      <w:start w:val="1"/>
      <w:numFmt w:val="bullet"/>
      <w:lvlText w:val="o"/>
      <w:lvlJc w:val="left"/>
      <w:pPr>
        <w:ind w:left="1440" w:hanging="360"/>
      </w:pPr>
      <w:rPr>
        <w:rFonts w:ascii="Courier New" w:hAnsi="Courier New" w:cs="Courier New" w:hint="default"/>
      </w:rPr>
    </w:lvl>
    <w:lvl w:ilvl="2" w:tplc="AF920398" w:tentative="1">
      <w:start w:val="1"/>
      <w:numFmt w:val="bullet"/>
      <w:lvlText w:val=""/>
      <w:lvlJc w:val="left"/>
      <w:pPr>
        <w:ind w:left="2160" w:hanging="360"/>
      </w:pPr>
      <w:rPr>
        <w:rFonts w:ascii="Wingdings" w:hAnsi="Wingdings" w:hint="default"/>
      </w:rPr>
    </w:lvl>
    <w:lvl w:ilvl="3" w:tplc="55A2AA74" w:tentative="1">
      <w:start w:val="1"/>
      <w:numFmt w:val="bullet"/>
      <w:lvlText w:val=""/>
      <w:lvlJc w:val="left"/>
      <w:pPr>
        <w:ind w:left="2880" w:hanging="360"/>
      </w:pPr>
      <w:rPr>
        <w:rFonts w:ascii="Symbol" w:hAnsi="Symbol" w:hint="default"/>
      </w:rPr>
    </w:lvl>
    <w:lvl w:ilvl="4" w:tplc="8FA4FA74" w:tentative="1">
      <w:start w:val="1"/>
      <w:numFmt w:val="bullet"/>
      <w:lvlText w:val="o"/>
      <w:lvlJc w:val="left"/>
      <w:pPr>
        <w:ind w:left="3600" w:hanging="360"/>
      </w:pPr>
      <w:rPr>
        <w:rFonts w:ascii="Courier New" w:hAnsi="Courier New" w:cs="Courier New" w:hint="default"/>
      </w:rPr>
    </w:lvl>
    <w:lvl w:ilvl="5" w:tplc="E0C6BECC" w:tentative="1">
      <w:start w:val="1"/>
      <w:numFmt w:val="bullet"/>
      <w:lvlText w:val=""/>
      <w:lvlJc w:val="left"/>
      <w:pPr>
        <w:ind w:left="4320" w:hanging="360"/>
      </w:pPr>
      <w:rPr>
        <w:rFonts w:ascii="Wingdings" w:hAnsi="Wingdings" w:hint="default"/>
      </w:rPr>
    </w:lvl>
    <w:lvl w:ilvl="6" w:tplc="2E86516E" w:tentative="1">
      <w:start w:val="1"/>
      <w:numFmt w:val="bullet"/>
      <w:lvlText w:val=""/>
      <w:lvlJc w:val="left"/>
      <w:pPr>
        <w:ind w:left="5040" w:hanging="360"/>
      </w:pPr>
      <w:rPr>
        <w:rFonts w:ascii="Symbol" w:hAnsi="Symbol" w:hint="default"/>
      </w:rPr>
    </w:lvl>
    <w:lvl w:ilvl="7" w:tplc="6A1C51D6" w:tentative="1">
      <w:start w:val="1"/>
      <w:numFmt w:val="bullet"/>
      <w:lvlText w:val="o"/>
      <w:lvlJc w:val="left"/>
      <w:pPr>
        <w:ind w:left="5760" w:hanging="360"/>
      </w:pPr>
      <w:rPr>
        <w:rFonts w:ascii="Courier New" w:hAnsi="Courier New" w:cs="Courier New" w:hint="default"/>
      </w:rPr>
    </w:lvl>
    <w:lvl w:ilvl="8" w:tplc="D1625CEE" w:tentative="1">
      <w:start w:val="1"/>
      <w:numFmt w:val="bullet"/>
      <w:lvlText w:val=""/>
      <w:lvlJc w:val="left"/>
      <w:pPr>
        <w:ind w:left="6480" w:hanging="360"/>
      </w:pPr>
      <w:rPr>
        <w:rFonts w:ascii="Wingdings" w:hAnsi="Wingdings" w:hint="default"/>
      </w:rPr>
    </w:lvl>
  </w:abstractNum>
  <w:abstractNum w:abstractNumId="31">
    <w:nsid w:val="4D3F407F"/>
    <w:multiLevelType w:val="multilevel"/>
    <w:tmpl w:val="65EC8E86"/>
    <w:lvl w:ilvl="0">
      <w:start w:val="1"/>
      <w:numFmt w:val="upperLetter"/>
      <w:pStyle w:val="ANNEX"/>
      <w:lvlText w:val="Annex %1"/>
      <w:lvlJc w:val="left"/>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StyleCoverHeadNonGrasAutomatiqueGaucheAprs0pt"/>
      <w:lvlText w:val="%1.%2"/>
      <w:lvlJc w:val="left"/>
      <w:pPr>
        <w:tabs>
          <w:tab w:val="num" w:pos="0"/>
        </w:tabs>
        <w:ind w:left="0" w:firstLine="0"/>
      </w:pPr>
      <w:rPr>
        <w:rFonts w:hint="default"/>
      </w:rPr>
    </w:lvl>
    <w:lvl w:ilvl="2">
      <w:start w:val="1"/>
      <w:numFmt w:val="decimal"/>
      <w:pStyle w:val="StyleCoverHeadNonGrasAutomatiqueGaucheAprs0pt1"/>
      <w:lvlText w:val="%1.%2.%3"/>
      <w:lvlJc w:val="left"/>
      <w:pPr>
        <w:tabs>
          <w:tab w:val="num" w:pos="0"/>
        </w:tabs>
        <w:ind w:left="0" w:firstLine="0"/>
      </w:pPr>
      <w:rPr>
        <w:rFonts w:hint="default"/>
      </w:rPr>
    </w:lvl>
    <w:lvl w:ilvl="3">
      <w:start w:val="1"/>
      <w:numFmt w:val="decimal"/>
      <w:lvlText w:val="%1.%2.%3.%4"/>
      <w:lvlJc w:val="left"/>
      <w:pPr>
        <w:tabs>
          <w:tab w:val="num" w:pos="0"/>
        </w:tabs>
        <w:ind w:left="0" w:hanging="907"/>
      </w:pPr>
      <w:rPr>
        <w:rFonts w:hint="default"/>
      </w:rPr>
    </w:lvl>
    <w:lvl w:ilvl="4">
      <w:start w:val="1"/>
      <w:numFmt w:val="decimal"/>
      <w:lvlText w:val="%1.%2.%3.%4.%5"/>
      <w:lvlJc w:val="left"/>
      <w:pPr>
        <w:tabs>
          <w:tab w:val="num" w:pos="533"/>
        </w:tabs>
        <w:ind w:left="0" w:hanging="907"/>
      </w:pPr>
      <w:rPr>
        <w:rFonts w:hint="default"/>
      </w:rPr>
    </w:lvl>
    <w:lvl w:ilvl="5">
      <w:start w:val="1"/>
      <w:numFmt w:val="decimal"/>
      <w:lvlText w:val="%1.%2.%3.%4.%5.%6"/>
      <w:lvlJc w:val="left"/>
      <w:pPr>
        <w:tabs>
          <w:tab w:val="num" w:pos="533"/>
        </w:tabs>
        <w:ind w:left="0" w:hanging="907"/>
      </w:pPr>
      <w:rPr>
        <w:rFonts w:hint="default"/>
      </w:rPr>
    </w:lvl>
    <w:lvl w:ilvl="6">
      <w:start w:val="1"/>
      <w:numFmt w:val="decimal"/>
      <w:lvlText w:val="%1.%2.%3.%4.%5.%6.%7"/>
      <w:lvlJc w:val="left"/>
      <w:pPr>
        <w:tabs>
          <w:tab w:val="num" w:pos="893"/>
        </w:tabs>
        <w:ind w:left="0" w:hanging="907"/>
      </w:pPr>
      <w:rPr>
        <w:rFonts w:hint="default"/>
      </w:rPr>
    </w:lvl>
    <w:lvl w:ilvl="7">
      <w:start w:val="1"/>
      <w:numFmt w:val="decimal"/>
      <w:lvlText w:val="%1.%2.%3.%4.%5.%6.%7.%8"/>
      <w:lvlJc w:val="left"/>
      <w:pPr>
        <w:tabs>
          <w:tab w:val="num" w:pos="1253"/>
        </w:tabs>
        <w:ind w:left="0" w:hanging="907"/>
      </w:pPr>
      <w:rPr>
        <w:rFonts w:hint="default"/>
      </w:rPr>
    </w:lvl>
    <w:lvl w:ilvl="8">
      <w:start w:val="1"/>
      <w:numFmt w:val="upperLetter"/>
      <w:lvlText w:val="Appendix %9"/>
      <w:lvlJc w:val="left"/>
      <w:pPr>
        <w:tabs>
          <w:tab w:val="num" w:pos="2160"/>
        </w:tabs>
        <w:ind w:left="1361" w:hanging="1361"/>
      </w:pPr>
      <w:rPr>
        <w:rFonts w:hint="default"/>
      </w:rPr>
    </w:lvl>
  </w:abstractNum>
  <w:abstractNum w:abstractNumId="32">
    <w:nsid w:val="4F3564A8"/>
    <w:multiLevelType w:val="hybridMultilevel"/>
    <w:tmpl w:val="7A4ACEEC"/>
    <w:lvl w:ilvl="0" w:tplc="27DC7D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0DC5D54"/>
    <w:multiLevelType w:val="multilevel"/>
    <w:tmpl w:val="13B677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527523F6"/>
    <w:multiLevelType w:val="multilevel"/>
    <w:tmpl w:val="B54217A0"/>
    <w:lvl w:ilvl="0">
      <w:start w:val="1"/>
      <w:numFmt w:val="upperLetter"/>
      <w:lvlText w:val="Annex %1"/>
      <w:lvlJc w:val="left"/>
      <w:pPr>
        <w:tabs>
          <w:tab w:val="num" w:pos="0"/>
        </w:tabs>
        <w:ind w:left="0" w:firstLine="0"/>
      </w:pPr>
      <w:rPr>
        <w:rFonts w:hint="default"/>
      </w:rPr>
    </w:lvl>
    <w:lvl w:ilvl="1">
      <w:start w:val="1"/>
      <w:numFmt w:val="decimal"/>
      <w:lvlText w:val="%1.%2"/>
      <w:lvlJc w:val="left"/>
      <w:pPr>
        <w:tabs>
          <w:tab w:val="num" w:pos="0"/>
        </w:tabs>
        <w:ind w:left="0" w:hanging="907"/>
      </w:pPr>
      <w:rPr>
        <w:rFonts w:hint="default"/>
      </w:rPr>
    </w:lvl>
    <w:lvl w:ilvl="2">
      <w:start w:val="1"/>
      <w:numFmt w:val="decimal"/>
      <w:lvlText w:val="%1.%2.%3"/>
      <w:lvlJc w:val="left"/>
      <w:pPr>
        <w:tabs>
          <w:tab w:val="num" w:pos="0"/>
        </w:tabs>
        <w:ind w:left="0" w:hanging="907"/>
      </w:pPr>
      <w:rPr>
        <w:rFonts w:hint="default"/>
      </w:rPr>
    </w:lvl>
    <w:lvl w:ilvl="3">
      <w:start w:val="1"/>
      <w:numFmt w:val="decimal"/>
      <w:lvlText w:val="%1.%2.%3.%4"/>
      <w:lvlJc w:val="left"/>
      <w:pPr>
        <w:tabs>
          <w:tab w:val="num" w:pos="0"/>
        </w:tabs>
        <w:ind w:left="0" w:hanging="907"/>
      </w:pPr>
      <w:rPr>
        <w:rFonts w:hint="default"/>
      </w:rPr>
    </w:lvl>
    <w:lvl w:ilvl="4">
      <w:start w:val="1"/>
      <w:numFmt w:val="decimal"/>
      <w:lvlText w:val="%1.%2.%3.%4.%5"/>
      <w:lvlJc w:val="left"/>
      <w:pPr>
        <w:tabs>
          <w:tab w:val="num" w:pos="533"/>
        </w:tabs>
        <w:ind w:left="0" w:hanging="907"/>
      </w:pPr>
      <w:rPr>
        <w:rFonts w:hint="default"/>
      </w:rPr>
    </w:lvl>
    <w:lvl w:ilvl="5">
      <w:start w:val="1"/>
      <w:numFmt w:val="decimal"/>
      <w:lvlText w:val="%1.%2.%3.%4.%5.%6"/>
      <w:lvlJc w:val="left"/>
      <w:pPr>
        <w:tabs>
          <w:tab w:val="num" w:pos="533"/>
        </w:tabs>
        <w:ind w:left="0" w:hanging="907"/>
      </w:pPr>
      <w:rPr>
        <w:rFonts w:hint="default"/>
      </w:rPr>
    </w:lvl>
    <w:lvl w:ilvl="6">
      <w:start w:val="1"/>
      <w:numFmt w:val="decimal"/>
      <w:lvlText w:val="%1.%2.%3.%4.%5.%6.%7"/>
      <w:lvlJc w:val="left"/>
      <w:pPr>
        <w:tabs>
          <w:tab w:val="num" w:pos="893"/>
        </w:tabs>
        <w:ind w:left="0" w:hanging="907"/>
      </w:pPr>
      <w:rPr>
        <w:rFonts w:hint="default"/>
      </w:rPr>
    </w:lvl>
    <w:lvl w:ilvl="7">
      <w:start w:val="1"/>
      <w:numFmt w:val="decimal"/>
      <w:lvlText w:val="%1.%2.%3.%4.%5.%6.%7.%8"/>
      <w:lvlJc w:val="left"/>
      <w:pPr>
        <w:tabs>
          <w:tab w:val="num" w:pos="1253"/>
        </w:tabs>
        <w:ind w:left="0" w:hanging="907"/>
      </w:pPr>
      <w:rPr>
        <w:rFonts w:hint="default"/>
      </w:rPr>
    </w:lvl>
    <w:lvl w:ilvl="8">
      <w:start w:val="1"/>
      <w:numFmt w:val="upperLetter"/>
      <w:pStyle w:val="Appendix"/>
      <w:lvlText w:val="Appendix %9"/>
      <w:lvlJc w:val="left"/>
      <w:pPr>
        <w:tabs>
          <w:tab w:val="num" w:pos="2160"/>
        </w:tabs>
        <w:ind w:left="1361" w:hanging="1361"/>
      </w:pPr>
      <w:rPr>
        <w:rFonts w:hint="default"/>
      </w:rPr>
    </w:lvl>
  </w:abstractNum>
  <w:abstractNum w:abstractNumId="35">
    <w:nsid w:val="68D20A2A"/>
    <w:multiLevelType w:val="multilevel"/>
    <w:tmpl w:val="5A40E5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6D367245"/>
    <w:multiLevelType w:val="multilevel"/>
    <w:tmpl w:val="B5BEBAE6"/>
    <w:lvl w:ilvl="0">
      <w:start w:val="1"/>
      <w:numFmt w:val="decimal"/>
      <w:pStyle w:val="Requirement"/>
      <w:lvlText w:val="Req %1"/>
      <w:lvlJc w:val="left"/>
      <w:pPr>
        <w:tabs>
          <w:tab w:val="num" w:pos="1134"/>
        </w:tabs>
        <w:ind w:left="1134" w:hanging="567"/>
      </w:pPr>
      <w:rPr>
        <w:rFonts w:hint="default"/>
      </w:rPr>
    </w:lvl>
    <w:lvl w:ilvl="1">
      <w:start w:val="1"/>
      <w:numFmt w:val="lowerLetter"/>
      <w:lvlText w:val="%2)"/>
      <w:lvlJc w:val="left"/>
      <w:pPr>
        <w:tabs>
          <w:tab w:val="num" w:pos="1287"/>
        </w:tabs>
        <w:ind w:left="1287" w:hanging="360"/>
      </w:pPr>
      <w:rPr>
        <w:rFonts w:hint="default"/>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7">
    <w:nsid w:val="6F11382B"/>
    <w:multiLevelType w:val="hybridMultilevel"/>
    <w:tmpl w:val="1048EFAC"/>
    <w:name w:val="numbered list2"/>
    <w:lvl w:ilvl="0" w:tplc="0EB465FE">
      <w:start w:val="1"/>
      <w:numFmt w:val="decimal"/>
      <w:lvlText w:val="Req %1."/>
      <w:lvlJc w:val="right"/>
      <w:pPr>
        <w:ind w:left="720" w:hanging="360"/>
      </w:pPr>
      <w:rPr>
        <w:rFonts w:ascii="Calibri" w:hAnsi="Calibri" w:hint="default"/>
        <w:b/>
        <w:i w:val="0"/>
        <w:color w:val="C0504D"/>
        <w:sz w:val="24"/>
      </w:rPr>
    </w:lvl>
    <w:lvl w:ilvl="1" w:tplc="54861BA4" w:tentative="1">
      <w:start w:val="1"/>
      <w:numFmt w:val="lowerLetter"/>
      <w:lvlText w:val="%2."/>
      <w:lvlJc w:val="left"/>
      <w:pPr>
        <w:ind w:left="1440" w:hanging="360"/>
      </w:pPr>
    </w:lvl>
    <w:lvl w:ilvl="2" w:tplc="C6100692" w:tentative="1">
      <w:start w:val="1"/>
      <w:numFmt w:val="lowerRoman"/>
      <w:lvlText w:val="%3."/>
      <w:lvlJc w:val="right"/>
      <w:pPr>
        <w:ind w:left="2160" w:hanging="180"/>
      </w:pPr>
    </w:lvl>
    <w:lvl w:ilvl="3" w:tplc="91FE4238" w:tentative="1">
      <w:start w:val="1"/>
      <w:numFmt w:val="decimal"/>
      <w:lvlText w:val="%4."/>
      <w:lvlJc w:val="left"/>
      <w:pPr>
        <w:ind w:left="2880" w:hanging="360"/>
      </w:pPr>
    </w:lvl>
    <w:lvl w:ilvl="4" w:tplc="B8C021D0" w:tentative="1">
      <w:start w:val="1"/>
      <w:numFmt w:val="lowerLetter"/>
      <w:lvlText w:val="%5."/>
      <w:lvlJc w:val="left"/>
      <w:pPr>
        <w:ind w:left="3600" w:hanging="360"/>
      </w:pPr>
    </w:lvl>
    <w:lvl w:ilvl="5" w:tplc="9ACAD170" w:tentative="1">
      <w:start w:val="1"/>
      <w:numFmt w:val="lowerRoman"/>
      <w:lvlText w:val="%6."/>
      <w:lvlJc w:val="right"/>
      <w:pPr>
        <w:ind w:left="4320" w:hanging="180"/>
      </w:pPr>
    </w:lvl>
    <w:lvl w:ilvl="6" w:tplc="5D46D6BC" w:tentative="1">
      <w:start w:val="1"/>
      <w:numFmt w:val="decimal"/>
      <w:lvlText w:val="%7."/>
      <w:lvlJc w:val="left"/>
      <w:pPr>
        <w:ind w:left="5040" w:hanging="360"/>
      </w:pPr>
    </w:lvl>
    <w:lvl w:ilvl="7" w:tplc="657E1308" w:tentative="1">
      <w:start w:val="1"/>
      <w:numFmt w:val="lowerLetter"/>
      <w:lvlText w:val="%8."/>
      <w:lvlJc w:val="left"/>
      <w:pPr>
        <w:ind w:left="5760" w:hanging="360"/>
      </w:pPr>
    </w:lvl>
    <w:lvl w:ilvl="8" w:tplc="58FC5290" w:tentative="1">
      <w:start w:val="1"/>
      <w:numFmt w:val="lowerRoman"/>
      <w:lvlText w:val="%9."/>
      <w:lvlJc w:val="right"/>
      <w:pPr>
        <w:ind w:left="6480" w:hanging="180"/>
      </w:pPr>
    </w:lvl>
  </w:abstractNum>
  <w:abstractNum w:abstractNumId="38">
    <w:nsid w:val="731A051D"/>
    <w:multiLevelType w:val="hybridMultilevel"/>
    <w:tmpl w:val="6F00DC8E"/>
    <w:lvl w:ilvl="0" w:tplc="27DC7D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9AD2982"/>
    <w:multiLevelType w:val="hybridMultilevel"/>
    <w:tmpl w:val="3D60D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A6830AA"/>
    <w:multiLevelType w:val="multilevel"/>
    <w:tmpl w:val="90D264D0"/>
    <w:lvl w:ilvl="0">
      <w:start w:val="1"/>
      <w:numFmt w:val="decimal"/>
      <w:lvlText w:val="[%1]"/>
      <w:lvlJc w:val="righ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CE24A71"/>
    <w:multiLevelType w:val="hybridMultilevel"/>
    <w:tmpl w:val="19FE7C3A"/>
    <w:lvl w:ilvl="0" w:tplc="27DC7D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6"/>
  </w:num>
  <w:num w:numId="3">
    <w:abstractNumId w:val="34"/>
  </w:num>
  <w:num w:numId="4">
    <w:abstractNumId w:val="36"/>
  </w:num>
  <w:num w:numId="5">
    <w:abstractNumId w:val="31"/>
  </w:num>
  <w:num w:numId="6">
    <w:abstractNumId w:val="26"/>
  </w:num>
  <w:num w:numId="7">
    <w:abstractNumId w:val="0"/>
  </w:num>
  <w:num w:numId="8">
    <w:abstractNumId w:val="22"/>
  </w:num>
  <w:num w:numId="9">
    <w:abstractNumId w:val="1"/>
  </w:num>
  <w:num w:numId="10">
    <w:abstractNumId w:val="19"/>
  </w:num>
  <w:num w:numId="11">
    <w:abstractNumId w:val="23"/>
  </w:num>
  <w:num w:numId="12">
    <w:abstractNumId w:val="14"/>
  </w:num>
  <w:num w:numId="13">
    <w:abstractNumId w:val="24"/>
  </w:num>
  <w:num w:numId="14">
    <w:abstractNumId w:val="18"/>
  </w:num>
  <w:num w:numId="15">
    <w:abstractNumId w:val="35"/>
  </w:num>
  <w:num w:numId="16">
    <w:abstractNumId w:val="13"/>
  </w:num>
  <w:num w:numId="17">
    <w:abstractNumId w:val="38"/>
  </w:num>
  <w:num w:numId="18">
    <w:abstractNumId w:val="41"/>
  </w:num>
  <w:num w:numId="19">
    <w:abstractNumId w:val="5"/>
  </w:num>
  <w:num w:numId="20">
    <w:abstractNumId w:val="29"/>
  </w:num>
  <w:num w:numId="21">
    <w:abstractNumId w:val="2"/>
  </w:num>
  <w:num w:numId="22">
    <w:abstractNumId w:val="32"/>
  </w:num>
  <w:num w:numId="23">
    <w:abstractNumId w:val="20"/>
  </w:num>
  <w:num w:numId="24">
    <w:abstractNumId w:val="4"/>
  </w:num>
  <w:num w:numId="25">
    <w:abstractNumId w:val="8"/>
  </w:num>
  <w:num w:numId="26">
    <w:abstractNumId w:val="3"/>
  </w:num>
  <w:num w:numId="27">
    <w:abstractNumId w:val="7"/>
  </w:num>
  <w:num w:numId="28">
    <w:abstractNumId w:val="25"/>
  </w:num>
  <w:num w:numId="29">
    <w:abstractNumId w:val="28"/>
  </w:num>
  <w:num w:numId="30">
    <w:abstractNumId w:val="21"/>
  </w:num>
  <w:num w:numId="31">
    <w:abstractNumId w:val="33"/>
  </w:num>
  <w:num w:numId="32">
    <w:abstractNumId w:val="27"/>
  </w:num>
  <w:num w:numId="33">
    <w:abstractNumId w:val="11"/>
  </w:num>
  <w:num w:numId="34">
    <w:abstractNumId w:val="17"/>
  </w:num>
  <w:num w:numId="35">
    <w:abstractNumId w:val="12"/>
  </w:num>
  <w:num w:numId="36">
    <w:abstractNumId w:val="15"/>
  </w:num>
  <w:num w:numId="37">
    <w:abstractNumId w:val="40"/>
  </w:num>
  <w:num w:numId="3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9"/>
  </w:num>
  <w:num w:numId="41">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fr-CA" w:vendorID="64" w:dllVersion="131078" w:nlCheck="1" w:checkStyle="1"/>
  <w:activeWritingStyle w:appName="MSWord" w:lang="en-CA"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oNotHyphenateCaps/>
  <w:drawingGridHorizontalSpacing w:val="91"/>
  <w:drawingGridVerticalSpacing w:val="91"/>
  <w:displayHorizontalDrawingGridEvery w:val="0"/>
  <w:displayVerticalDrawingGridEvery w:val="0"/>
  <w:doNotUseMarginsForDrawingGridOrigin/>
  <w:drawingGridVerticalOrigin w:val="198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5A"/>
    <w:rsid w:val="000003E2"/>
    <w:rsid w:val="000009BC"/>
    <w:rsid w:val="00000BEE"/>
    <w:rsid w:val="00000C2B"/>
    <w:rsid w:val="00000CCA"/>
    <w:rsid w:val="000015F9"/>
    <w:rsid w:val="000022E1"/>
    <w:rsid w:val="000023D2"/>
    <w:rsid w:val="00002623"/>
    <w:rsid w:val="0000288E"/>
    <w:rsid w:val="00002A57"/>
    <w:rsid w:val="00002AA7"/>
    <w:rsid w:val="0000328A"/>
    <w:rsid w:val="000032BC"/>
    <w:rsid w:val="00003A94"/>
    <w:rsid w:val="00003E91"/>
    <w:rsid w:val="00003F32"/>
    <w:rsid w:val="000047B5"/>
    <w:rsid w:val="00004969"/>
    <w:rsid w:val="0000556D"/>
    <w:rsid w:val="00005CF6"/>
    <w:rsid w:val="00005DAC"/>
    <w:rsid w:val="00007409"/>
    <w:rsid w:val="0000784D"/>
    <w:rsid w:val="00007CC9"/>
    <w:rsid w:val="00007E81"/>
    <w:rsid w:val="00010205"/>
    <w:rsid w:val="000111EC"/>
    <w:rsid w:val="000112D9"/>
    <w:rsid w:val="00011D65"/>
    <w:rsid w:val="00011EF8"/>
    <w:rsid w:val="0001200B"/>
    <w:rsid w:val="00012A88"/>
    <w:rsid w:val="00012D21"/>
    <w:rsid w:val="00012EE6"/>
    <w:rsid w:val="0001451B"/>
    <w:rsid w:val="000148CC"/>
    <w:rsid w:val="00014D86"/>
    <w:rsid w:val="0001540D"/>
    <w:rsid w:val="00015671"/>
    <w:rsid w:val="00016112"/>
    <w:rsid w:val="00016209"/>
    <w:rsid w:val="00016A93"/>
    <w:rsid w:val="00017073"/>
    <w:rsid w:val="000200B8"/>
    <w:rsid w:val="00020593"/>
    <w:rsid w:val="0002238D"/>
    <w:rsid w:val="00022E5E"/>
    <w:rsid w:val="0002339A"/>
    <w:rsid w:val="000236F5"/>
    <w:rsid w:val="00024664"/>
    <w:rsid w:val="000248B9"/>
    <w:rsid w:val="00024954"/>
    <w:rsid w:val="000249DD"/>
    <w:rsid w:val="000254F1"/>
    <w:rsid w:val="000259D3"/>
    <w:rsid w:val="00026CFD"/>
    <w:rsid w:val="0002722D"/>
    <w:rsid w:val="0002735E"/>
    <w:rsid w:val="00027DB5"/>
    <w:rsid w:val="00027E50"/>
    <w:rsid w:val="000305FD"/>
    <w:rsid w:val="00030891"/>
    <w:rsid w:val="00031198"/>
    <w:rsid w:val="000312B1"/>
    <w:rsid w:val="00031637"/>
    <w:rsid w:val="000324FE"/>
    <w:rsid w:val="0003294D"/>
    <w:rsid w:val="00032D42"/>
    <w:rsid w:val="00033198"/>
    <w:rsid w:val="00033484"/>
    <w:rsid w:val="000340C3"/>
    <w:rsid w:val="0003450F"/>
    <w:rsid w:val="00034B9D"/>
    <w:rsid w:val="00036327"/>
    <w:rsid w:val="0003649B"/>
    <w:rsid w:val="00036C6F"/>
    <w:rsid w:val="00037D4D"/>
    <w:rsid w:val="000405FA"/>
    <w:rsid w:val="00040F52"/>
    <w:rsid w:val="000410F0"/>
    <w:rsid w:val="00041347"/>
    <w:rsid w:val="00041BEA"/>
    <w:rsid w:val="00041CC9"/>
    <w:rsid w:val="00041E58"/>
    <w:rsid w:val="0004262E"/>
    <w:rsid w:val="000432A6"/>
    <w:rsid w:val="00043EF6"/>
    <w:rsid w:val="00043F1C"/>
    <w:rsid w:val="000444CA"/>
    <w:rsid w:val="000444F4"/>
    <w:rsid w:val="000449C1"/>
    <w:rsid w:val="00044CCC"/>
    <w:rsid w:val="00044DA5"/>
    <w:rsid w:val="00044F1A"/>
    <w:rsid w:val="000454C0"/>
    <w:rsid w:val="00045801"/>
    <w:rsid w:val="00045898"/>
    <w:rsid w:val="00045A06"/>
    <w:rsid w:val="00045CCF"/>
    <w:rsid w:val="00045F57"/>
    <w:rsid w:val="00045F9E"/>
    <w:rsid w:val="00046293"/>
    <w:rsid w:val="00046582"/>
    <w:rsid w:val="00046671"/>
    <w:rsid w:val="000468D6"/>
    <w:rsid w:val="000468E0"/>
    <w:rsid w:val="00046C91"/>
    <w:rsid w:val="00046D03"/>
    <w:rsid w:val="00047A5D"/>
    <w:rsid w:val="00047B25"/>
    <w:rsid w:val="00047BEB"/>
    <w:rsid w:val="00047E20"/>
    <w:rsid w:val="00050AE4"/>
    <w:rsid w:val="000510FB"/>
    <w:rsid w:val="000518DD"/>
    <w:rsid w:val="00052784"/>
    <w:rsid w:val="00052995"/>
    <w:rsid w:val="00052F42"/>
    <w:rsid w:val="00054194"/>
    <w:rsid w:val="00055A8B"/>
    <w:rsid w:val="000561A5"/>
    <w:rsid w:val="000575AE"/>
    <w:rsid w:val="0005762C"/>
    <w:rsid w:val="00057B37"/>
    <w:rsid w:val="000607A0"/>
    <w:rsid w:val="00060EEA"/>
    <w:rsid w:val="00061BC1"/>
    <w:rsid w:val="00061F40"/>
    <w:rsid w:val="0006259E"/>
    <w:rsid w:val="000639FD"/>
    <w:rsid w:val="00063FDF"/>
    <w:rsid w:val="000641C5"/>
    <w:rsid w:val="000641D2"/>
    <w:rsid w:val="00065107"/>
    <w:rsid w:val="0006537E"/>
    <w:rsid w:val="0006563C"/>
    <w:rsid w:val="000658EA"/>
    <w:rsid w:val="000659F8"/>
    <w:rsid w:val="00065F51"/>
    <w:rsid w:val="0006607E"/>
    <w:rsid w:val="00066097"/>
    <w:rsid w:val="000662D4"/>
    <w:rsid w:val="00066847"/>
    <w:rsid w:val="00066BAB"/>
    <w:rsid w:val="00066C62"/>
    <w:rsid w:val="00066D32"/>
    <w:rsid w:val="00066ECC"/>
    <w:rsid w:val="00067036"/>
    <w:rsid w:val="000672C6"/>
    <w:rsid w:val="000678FF"/>
    <w:rsid w:val="00067ADF"/>
    <w:rsid w:val="0007018D"/>
    <w:rsid w:val="00070538"/>
    <w:rsid w:val="00070556"/>
    <w:rsid w:val="000712A3"/>
    <w:rsid w:val="000716E9"/>
    <w:rsid w:val="000717D5"/>
    <w:rsid w:val="000717FC"/>
    <w:rsid w:val="00072147"/>
    <w:rsid w:val="000723BE"/>
    <w:rsid w:val="00073144"/>
    <w:rsid w:val="0007321D"/>
    <w:rsid w:val="000733E8"/>
    <w:rsid w:val="00073E5C"/>
    <w:rsid w:val="0007435C"/>
    <w:rsid w:val="0007493C"/>
    <w:rsid w:val="00074D3C"/>
    <w:rsid w:val="00074DAD"/>
    <w:rsid w:val="00074F2E"/>
    <w:rsid w:val="00075908"/>
    <w:rsid w:val="00076AB6"/>
    <w:rsid w:val="000775FD"/>
    <w:rsid w:val="00077880"/>
    <w:rsid w:val="00077A13"/>
    <w:rsid w:val="000801CD"/>
    <w:rsid w:val="0008113D"/>
    <w:rsid w:val="000823A8"/>
    <w:rsid w:val="00083277"/>
    <w:rsid w:val="000832C6"/>
    <w:rsid w:val="00083927"/>
    <w:rsid w:val="00083C06"/>
    <w:rsid w:val="00084078"/>
    <w:rsid w:val="000841BA"/>
    <w:rsid w:val="000842B4"/>
    <w:rsid w:val="0008534C"/>
    <w:rsid w:val="00085447"/>
    <w:rsid w:val="00087052"/>
    <w:rsid w:val="000914B5"/>
    <w:rsid w:val="00091979"/>
    <w:rsid w:val="00091D13"/>
    <w:rsid w:val="00092264"/>
    <w:rsid w:val="000922C6"/>
    <w:rsid w:val="00093A76"/>
    <w:rsid w:val="0009496C"/>
    <w:rsid w:val="000952D0"/>
    <w:rsid w:val="00095A22"/>
    <w:rsid w:val="00095E84"/>
    <w:rsid w:val="0009601E"/>
    <w:rsid w:val="0009637F"/>
    <w:rsid w:val="00096ED0"/>
    <w:rsid w:val="0009774B"/>
    <w:rsid w:val="000979AC"/>
    <w:rsid w:val="00097DF9"/>
    <w:rsid w:val="00097FD1"/>
    <w:rsid w:val="00097FE9"/>
    <w:rsid w:val="000A016A"/>
    <w:rsid w:val="000A0419"/>
    <w:rsid w:val="000A0F64"/>
    <w:rsid w:val="000A14C7"/>
    <w:rsid w:val="000A221F"/>
    <w:rsid w:val="000A2A6F"/>
    <w:rsid w:val="000A3242"/>
    <w:rsid w:val="000A3AAF"/>
    <w:rsid w:val="000A3DE9"/>
    <w:rsid w:val="000A3EAF"/>
    <w:rsid w:val="000A4073"/>
    <w:rsid w:val="000A54E6"/>
    <w:rsid w:val="000A562A"/>
    <w:rsid w:val="000A56B6"/>
    <w:rsid w:val="000A5C8C"/>
    <w:rsid w:val="000A5EC9"/>
    <w:rsid w:val="000A649C"/>
    <w:rsid w:val="000A64BC"/>
    <w:rsid w:val="000A7239"/>
    <w:rsid w:val="000A7379"/>
    <w:rsid w:val="000A77E3"/>
    <w:rsid w:val="000B0508"/>
    <w:rsid w:val="000B0928"/>
    <w:rsid w:val="000B0B89"/>
    <w:rsid w:val="000B0EB4"/>
    <w:rsid w:val="000B191E"/>
    <w:rsid w:val="000B1B8E"/>
    <w:rsid w:val="000B1EED"/>
    <w:rsid w:val="000B2D09"/>
    <w:rsid w:val="000B355C"/>
    <w:rsid w:val="000B4016"/>
    <w:rsid w:val="000B4585"/>
    <w:rsid w:val="000B4E80"/>
    <w:rsid w:val="000B4EEF"/>
    <w:rsid w:val="000B5611"/>
    <w:rsid w:val="000B58BE"/>
    <w:rsid w:val="000B6B74"/>
    <w:rsid w:val="000B6F08"/>
    <w:rsid w:val="000B70E6"/>
    <w:rsid w:val="000B786D"/>
    <w:rsid w:val="000B7ABD"/>
    <w:rsid w:val="000B7B4C"/>
    <w:rsid w:val="000C06B0"/>
    <w:rsid w:val="000C0A3A"/>
    <w:rsid w:val="000C0EB8"/>
    <w:rsid w:val="000C1C9A"/>
    <w:rsid w:val="000C281E"/>
    <w:rsid w:val="000C3F09"/>
    <w:rsid w:val="000C4035"/>
    <w:rsid w:val="000C4624"/>
    <w:rsid w:val="000C4816"/>
    <w:rsid w:val="000C5311"/>
    <w:rsid w:val="000C5D5A"/>
    <w:rsid w:val="000C64D6"/>
    <w:rsid w:val="000C66DE"/>
    <w:rsid w:val="000C715B"/>
    <w:rsid w:val="000C7673"/>
    <w:rsid w:val="000C7EA2"/>
    <w:rsid w:val="000D01A2"/>
    <w:rsid w:val="000D0457"/>
    <w:rsid w:val="000D0658"/>
    <w:rsid w:val="000D0E66"/>
    <w:rsid w:val="000D14D5"/>
    <w:rsid w:val="000D1E8A"/>
    <w:rsid w:val="000D26DA"/>
    <w:rsid w:val="000D2905"/>
    <w:rsid w:val="000D2BF0"/>
    <w:rsid w:val="000D2E77"/>
    <w:rsid w:val="000D32C4"/>
    <w:rsid w:val="000D4309"/>
    <w:rsid w:val="000D4522"/>
    <w:rsid w:val="000D4B9D"/>
    <w:rsid w:val="000D4D25"/>
    <w:rsid w:val="000D5208"/>
    <w:rsid w:val="000D5409"/>
    <w:rsid w:val="000D5771"/>
    <w:rsid w:val="000D595B"/>
    <w:rsid w:val="000D5AE8"/>
    <w:rsid w:val="000D6043"/>
    <w:rsid w:val="000D69BF"/>
    <w:rsid w:val="000D6B7D"/>
    <w:rsid w:val="000D702E"/>
    <w:rsid w:val="000D7280"/>
    <w:rsid w:val="000D791D"/>
    <w:rsid w:val="000D7BFD"/>
    <w:rsid w:val="000D7F96"/>
    <w:rsid w:val="000E01B9"/>
    <w:rsid w:val="000E033A"/>
    <w:rsid w:val="000E0A50"/>
    <w:rsid w:val="000E15CE"/>
    <w:rsid w:val="000E1A8E"/>
    <w:rsid w:val="000E1D7D"/>
    <w:rsid w:val="000E3218"/>
    <w:rsid w:val="000E3E0B"/>
    <w:rsid w:val="000E487A"/>
    <w:rsid w:val="000E6251"/>
    <w:rsid w:val="000E671B"/>
    <w:rsid w:val="000E6DC7"/>
    <w:rsid w:val="000E72DE"/>
    <w:rsid w:val="000E745F"/>
    <w:rsid w:val="000E789A"/>
    <w:rsid w:val="000F095F"/>
    <w:rsid w:val="000F0A25"/>
    <w:rsid w:val="000F1513"/>
    <w:rsid w:val="000F198C"/>
    <w:rsid w:val="000F1C15"/>
    <w:rsid w:val="000F1C28"/>
    <w:rsid w:val="000F3156"/>
    <w:rsid w:val="000F3395"/>
    <w:rsid w:val="000F38F8"/>
    <w:rsid w:val="000F3C02"/>
    <w:rsid w:val="000F3CCE"/>
    <w:rsid w:val="000F4404"/>
    <w:rsid w:val="000F4990"/>
    <w:rsid w:val="000F509E"/>
    <w:rsid w:val="000F5150"/>
    <w:rsid w:val="000F5A72"/>
    <w:rsid w:val="000F6A3A"/>
    <w:rsid w:val="000F6E43"/>
    <w:rsid w:val="000F75A2"/>
    <w:rsid w:val="000F77AB"/>
    <w:rsid w:val="000F7AE4"/>
    <w:rsid w:val="000F7E20"/>
    <w:rsid w:val="000F7F09"/>
    <w:rsid w:val="000F7FE6"/>
    <w:rsid w:val="001002A5"/>
    <w:rsid w:val="001006FB"/>
    <w:rsid w:val="001024EE"/>
    <w:rsid w:val="001025CD"/>
    <w:rsid w:val="001025FA"/>
    <w:rsid w:val="001026CD"/>
    <w:rsid w:val="001028E2"/>
    <w:rsid w:val="00102E4B"/>
    <w:rsid w:val="00103186"/>
    <w:rsid w:val="00103891"/>
    <w:rsid w:val="001043BF"/>
    <w:rsid w:val="001044CB"/>
    <w:rsid w:val="00104D12"/>
    <w:rsid w:val="00105069"/>
    <w:rsid w:val="001054CC"/>
    <w:rsid w:val="00105B99"/>
    <w:rsid w:val="00106361"/>
    <w:rsid w:val="001063B4"/>
    <w:rsid w:val="0010645D"/>
    <w:rsid w:val="0010730E"/>
    <w:rsid w:val="00107DEF"/>
    <w:rsid w:val="0011071A"/>
    <w:rsid w:val="001107B4"/>
    <w:rsid w:val="001107CF"/>
    <w:rsid w:val="001107EF"/>
    <w:rsid w:val="0011087A"/>
    <w:rsid w:val="00111610"/>
    <w:rsid w:val="00111AB2"/>
    <w:rsid w:val="00111CD4"/>
    <w:rsid w:val="00111FE9"/>
    <w:rsid w:val="00111FF1"/>
    <w:rsid w:val="00112486"/>
    <w:rsid w:val="001124C2"/>
    <w:rsid w:val="001126C2"/>
    <w:rsid w:val="00112AC8"/>
    <w:rsid w:val="00112BE9"/>
    <w:rsid w:val="00112D17"/>
    <w:rsid w:val="0011320B"/>
    <w:rsid w:val="001133F2"/>
    <w:rsid w:val="00113A3C"/>
    <w:rsid w:val="00113AC4"/>
    <w:rsid w:val="00114400"/>
    <w:rsid w:val="001145AD"/>
    <w:rsid w:val="00114AF0"/>
    <w:rsid w:val="00114BD2"/>
    <w:rsid w:val="00114ED8"/>
    <w:rsid w:val="0011516D"/>
    <w:rsid w:val="0011587B"/>
    <w:rsid w:val="00115AE4"/>
    <w:rsid w:val="00115C8B"/>
    <w:rsid w:val="00116075"/>
    <w:rsid w:val="00117E2B"/>
    <w:rsid w:val="00117EC6"/>
    <w:rsid w:val="00120131"/>
    <w:rsid w:val="00120809"/>
    <w:rsid w:val="00120F26"/>
    <w:rsid w:val="001215B4"/>
    <w:rsid w:val="00121907"/>
    <w:rsid w:val="00121949"/>
    <w:rsid w:val="00121E9D"/>
    <w:rsid w:val="00122E25"/>
    <w:rsid w:val="00122FD2"/>
    <w:rsid w:val="00123002"/>
    <w:rsid w:val="001243F6"/>
    <w:rsid w:val="0012498C"/>
    <w:rsid w:val="00124BBF"/>
    <w:rsid w:val="00124F9A"/>
    <w:rsid w:val="0012528F"/>
    <w:rsid w:val="001253C6"/>
    <w:rsid w:val="00125ED3"/>
    <w:rsid w:val="00126805"/>
    <w:rsid w:val="001268EB"/>
    <w:rsid w:val="00127437"/>
    <w:rsid w:val="00130219"/>
    <w:rsid w:val="001303AB"/>
    <w:rsid w:val="00130DCB"/>
    <w:rsid w:val="00130EA1"/>
    <w:rsid w:val="00130FDA"/>
    <w:rsid w:val="00132027"/>
    <w:rsid w:val="0013297C"/>
    <w:rsid w:val="00132996"/>
    <w:rsid w:val="00132A0A"/>
    <w:rsid w:val="001346E3"/>
    <w:rsid w:val="001349BE"/>
    <w:rsid w:val="0013550D"/>
    <w:rsid w:val="00135582"/>
    <w:rsid w:val="0013569C"/>
    <w:rsid w:val="00136780"/>
    <w:rsid w:val="00136AC2"/>
    <w:rsid w:val="00136CFD"/>
    <w:rsid w:val="00136FCC"/>
    <w:rsid w:val="001372AB"/>
    <w:rsid w:val="00137446"/>
    <w:rsid w:val="001406B9"/>
    <w:rsid w:val="001408B8"/>
    <w:rsid w:val="001411C1"/>
    <w:rsid w:val="00141703"/>
    <w:rsid w:val="00141744"/>
    <w:rsid w:val="00141D1E"/>
    <w:rsid w:val="001426C1"/>
    <w:rsid w:val="0014389B"/>
    <w:rsid w:val="00143BD0"/>
    <w:rsid w:val="00143D1B"/>
    <w:rsid w:val="00144177"/>
    <w:rsid w:val="001441EE"/>
    <w:rsid w:val="00144748"/>
    <w:rsid w:val="001451FC"/>
    <w:rsid w:val="001455D3"/>
    <w:rsid w:val="001457F4"/>
    <w:rsid w:val="001458DD"/>
    <w:rsid w:val="0014607D"/>
    <w:rsid w:val="001460E2"/>
    <w:rsid w:val="00146252"/>
    <w:rsid w:val="00147340"/>
    <w:rsid w:val="00147E55"/>
    <w:rsid w:val="00152F20"/>
    <w:rsid w:val="00153114"/>
    <w:rsid w:val="00153374"/>
    <w:rsid w:val="00154736"/>
    <w:rsid w:val="001556EE"/>
    <w:rsid w:val="00155B29"/>
    <w:rsid w:val="00156D05"/>
    <w:rsid w:val="001572C2"/>
    <w:rsid w:val="0015753E"/>
    <w:rsid w:val="001575F8"/>
    <w:rsid w:val="00157630"/>
    <w:rsid w:val="00157AEC"/>
    <w:rsid w:val="00157B82"/>
    <w:rsid w:val="00160576"/>
    <w:rsid w:val="00160696"/>
    <w:rsid w:val="00160E6A"/>
    <w:rsid w:val="00161478"/>
    <w:rsid w:val="00161CBE"/>
    <w:rsid w:val="00162B77"/>
    <w:rsid w:val="00163548"/>
    <w:rsid w:val="001641A5"/>
    <w:rsid w:val="00164753"/>
    <w:rsid w:val="00164A16"/>
    <w:rsid w:val="00164D6A"/>
    <w:rsid w:val="001650DA"/>
    <w:rsid w:val="00165103"/>
    <w:rsid w:val="00165638"/>
    <w:rsid w:val="00165FE8"/>
    <w:rsid w:val="00166A2C"/>
    <w:rsid w:val="00166F68"/>
    <w:rsid w:val="00166FE8"/>
    <w:rsid w:val="001679D4"/>
    <w:rsid w:val="00167D7C"/>
    <w:rsid w:val="001702D0"/>
    <w:rsid w:val="0017155C"/>
    <w:rsid w:val="00172AE2"/>
    <w:rsid w:val="00172FB7"/>
    <w:rsid w:val="00173229"/>
    <w:rsid w:val="001732AD"/>
    <w:rsid w:val="00173630"/>
    <w:rsid w:val="00173900"/>
    <w:rsid w:val="001739C1"/>
    <w:rsid w:val="00174B24"/>
    <w:rsid w:val="00175BD3"/>
    <w:rsid w:val="0017605F"/>
    <w:rsid w:val="001768AC"/>
    <w:rsid w:val="00177524"/>
    <w:rsid w:val="001803EB"/>
    <w:rsid w:val="00180E2E"/>
    <w:rsid w:val="001810BD"/>
    <w:rsid w:val="00181770"/>
    <w:rsid w:val="0018203D"/>
    <w:rsid w:val="001822D1"/>
    <w:rsid w:val="001823F6"/>
    <w:rsid w:val="001829BC"/>
    <w:rsid w:val="00182F3F"/>
    <w:rsid w:val="001837F6"/>
    <w:rsid w:val="00184661"/>
    <w:rsid w:val="001848CB"/>
    <w:rsid w:val="00184F11"/>
    <w:rsid w:val="00184F87"/>
    <w:rsid w:val="0018540B"/>
    <w:rsid w:val="00185DE0"/>
    <w:rsid w:val="00186A6B"/>
    <w:rsid w:val="00187310"/>
    <w:rsid w:val="00187556"/>
    <w:rsid w:val="001876CC"/>
    <w:rsid w:val="00187D1A"/>
    <w:rsid w:val="00187EFD"/>
    <w:rsid w:val="0019027E"/>
    <w:rsid w:val="001903C4"/>
    <w:rsid w:val="0019063F"/>
    <w:rsid w:val="00190CF9"/>
    <w:rsid w:val="001911D3"/>
    <w:rsid w:val="00192181"/>
    <w:rsid w:val="00192DF3"/>
    <w:rsid w:val="00193440"/>
    <w:rsid w:val="001935C4"/>
    <w:rsid w:val="0019363B"/>
    <w:rsid w:val="00193AE5"/>
    <w:rsid w:val="0019479A"/>
    <w:rsid w:val="00194868"/>
    <w:rsid w:val="00194CEA"/>
    <w:rsid w:val="00194E00"/>
    <w:rsid w:val="001951EF"/>
    <w:rsid w:val="00195242"/>
    <w:rsid w:val="0019533F"/>
    <w:rsid w:val="001961ED"/>
    <w:rsid w:val="00196A98"/>
    <w:rsid w:val="00197345"/>
    <w:rsid w:val="0019738B"/>
    <w:rsid w:val="001A064B"/>
    <w:rsid w:val="001A07D8"/>
    <w:rsid w:val="001A0BDA"/>
    <w:rsid w:val="001A11AB"/>
    <w:rsid w:val="001A1725"/>
    <w:rsid w:val="001A1991"/>
    <w:rsid w:val="001A1CFC"/>
    <w:rsid w:val="001A2BE7"/>
    <w:rsid w:val="001A36FA"/>
    <w:rsid w:val="001A3761"/>
    <w:rsid w:val="001A3849"/>
    <w:rsid w:val="001A39A3"/>
    <w:rsid w:val="001A3BBF"/>
    <w:rsid w:val="001A3CE7"/>
    <w:rsid w:val="001A4873"/>
    <w:rsid w:val="001A4CF2"/>
    <w:rsid w:val="001A54D0"/>
    <w:rsid w:val="001A5C7B"/>
    <w:rsid w:val="001A6162"/>
    <w:rsid w:val="001A66A1"/>
    <w:rsid w:val="001A67C7"/>
    <w:rsid w:val="001A6892"/>
    <w:rsid w:val="001A6AAF"/>
    <w:rsid w:val="001A71B0"/>
    <w:rsid w:val="001A7408"/>
    <w:rsid w:val="001A748C"/>
    <w:rsid w:val="001A764D"/>
    <w:rsid w:val="001A772A"/>
    <w:rsid w:val="001A7750"/>
    <w:rsid w:val="001B1B9A"/>
    <w:rsid w:val="001B2105"/>
    <w:rsid w:val="001B23A4"/>
    <w:rsid w:val="001B29F5"/>
    <w:rsid w:val="001B409E"/>
    <w:rsid w:val="001B512A"/>
    <w:rsid w:val="001B5262"/>
    <w:rsid w:val="001B5532"/>
    <w:rsid w:val="001B57F3"/>
    <w:rsid w:val="001B5AE3"/>
    <w:rsid w:val="001B60D4"/>
    <w:rsid w:val="001B66F5"/>
    <w:rsid w:val="001B6A64"/>
    <w:rsid w:val="001B73DF"/>
    <w:rsid w:val="001B7523"/>
    <w:rsid w:val="001B79B5"/>
    <w:rsid w:val="001B7B35"/>
    <w:rsid w:val="001C060C"/>
    <w:rsid w:val="001C0CBB"/>
    <w:rsid w:val="001C20B6"/>
    <w:rsid w:val="001C2605"/>
    <w:rsid w:val="001C2930"/>
    <w:rsid w:val="001C29A2"/>
    <w:rsid w:val="001C2CB1"/>
    <w:rsid w:val="001C2D63"/>
    <w:rsid w:val="001C2D8A"/>
    <w:rsid w:val="001C3CB4"/>
    <w:rsid w:val="001C4149"/>
    <w:rsid w:val="001C4F32"/>
    <w:rsid w:val="001C4FEE"/>
    <w:rsid w:val="001C5123"/>
    <w:rsid w:val="001C56B5"/>
    <w:rsid w:val="001C5711"/>
    <w:rsid w:val="001C5A31"/>
    <w:rsid w:val="001C61A1"/>
    <w:rsid w:val="001C665A"/>
    <w:rsid w:val="001C66C6"/>
    <w:rsid w:val="001C67DD"/>
    <w:rsid w:val="001C774A"/>
    <w:rsid w:val="001C79DD"/>
    <w:rsid w:val="001C7F4D"/>
    <w:rsid w:val="001D0059"/>
    <w:rsid w:val="001D0351"/>
    <w:rsid w:val="001D041C"/>
    <w:rsid w:val="001D0BE2"/>
    <w:rsid w:val="001D1351"/>
    <w:rsid w:val="001D1912"/>
    <w:rsid w:val="001D2790"/>
    <w:rsid w:val="001D2987"/>
    <w:rsid w:val="001D2A9A"/>
    <w:rsid w:val="001D3994"/>
    <w:rsid w:val="001D3DF5"/>
    <w:rsid w:val="001D4070"/>
    <w:rsid w:val="001D43B1"/>
    <w:rsid w:val="001D44D2"/>
    <w:rsid w:val="001D4A81"/>
    <w:rsid w:val="001D4EED"/>
    <w:rsid w:val="001D552C"/>
    <w:rsid w:val="001D727F"/>
    <w:rsid w:val="001D778F"/>
    <w:rsid w:val="001D7912"/>
    <w:rsid w:val="001D7B8F"/>
    <w:rsid w:val="001E0C58"/>
    <w:rsid w:val="001E1627"/>
    <w:rsid w:val="001E1A2D"/>
    <w:rsid w:val="001E1B5C"/>
    <w:rsid w:val="001E1C0E"/>
    <w:rsid w:val="001E1CDC"/>
    <w:rsid w:val="001E21BB"/>
    <w:rsid w:val="001E229C"/>
    <w:rsid w:val="001E2457"/>
    <w:rsid w:val="001E2809"/>
    <w:rsid w:val="001E2C04"/>
    <w:rsid w:val="001E2C3D"/>
    <w:rsid w:val="001E3227"/>
    <w:rsid w:val="001E3ACB"/>
    <w:rsid w:val="001E3FA5"/>
    <w:rsid w:val="001E4099"/>
    <w:rsid w:val="001E4520"/>
    <w:rsid w:val="001E5141"/>
    <w:rsid w:val="001E5E88"/>
    <w:rsid w:val="001E6648"/>
    <w:rsid w:val="001E6B4D"/>
    <w:rsid w:val="001E6E38"/>
    <w:rsid w:val="001E78DC"/>
    <w:rsid w:val="001E7C25"/>
    <w:rsid w:val="001F2322"/>
    <w:rsid w:val="001F2AD0"/>
    <w:rsid w:val="001F2B4D"/>
    <w:rsid w:val="001F2B61"/>
    <w:rsid w:val="001F2D55"/>
    <w:rsid w:val="001F2DCE"/>
    <w:rsid w:val="001F3197"/>
    <w:rsid w:val="001F39C9"/>
    <w:rsid w:val="001F3E48"/>
    <w:rsid w:val="001F45B5"/>
    <w:rsid w:val="001F4C83"/>
    <w:rsid w:val="001F5A70"/>
    <w:rsid w:val="001F5E03"/>
    <w:rsid w:val="001F6083"/>
    <w:rsid w:val="001F6644"/>
    <w:rsid w:val="001F69DA"/>
    <w:rsid w:val="001F6AC3"/>
    <w:rsid w:val="001F6D4A"/>
    <w:rsid w:val="001F7128"/>
    <w:rsid w:val="001F750B"/>
    <w:rsid w:val="001F7DB9"/>
    <w:rsid w:val="00200839"/>
    <w:rsid w:val="002008EA"/>
    <w:rsid w:val="00200ABA"/>
    <w:rsid w:val="00201352"/>
    <w:rsid w:val="002014E8"/>
    <w:rsid w:val="002021C9"/>
    <w:rsid w:val="002027AF"/>
    <w:rsid w:val="00202CCB"/>
    <w:rsid w:val="00203697"/>
    <w:rsid w:val="002037E0"/>
    <w:rsid w:val="002048C6"/>
    <w:rsid w:val="00205741"/>
    <w:rsid w:val="002057C8"/>
    <w:rsid w:val="00207070"/>
    <w:rsid w:val="002073C8"/>
    <w:rsid w:val="00210340"/>
    <w:rsid w:val="00210883"/>
    <w:rsid w:val="00210A10"/>
    <w:rsid w:val="00211521"/>
    <w:rsid w:val="00211C42"/>
    <w:rsid w:val="00211E7D"/>
    <w:rsid w:val="00212030"/>
    <w:rsid w:val="00212242"/>
    <w:rsid w:val="00212A2E"/>
    <w:rsid w:val="00212A50"/>
    <w:rsid w:val="00212B84"/>
    <w:rsid w:val="00214201"/>
    <w:rsid w:val="00214420"/>
    <w:rsid w:val="0021476B"/>
    <w:rsid w:val="00214938"/>
    <w:rsid w:val="002151DE"/>
    <w:rsid w:val="00215C99"/>
    <w:rsid w:val="00215DA5"/>
    <w:rsid w:val="00216350"/>
    <w:rsid w:val="00216463"/>
    <w:rsid w:val="00216E78"/>
    <w:rsid w:val="00217A29"/>
    <w:rsid w:val="00221613"/>
    <w:rsid w:val="00221ADA"/>
    <w:rsid w:val="00221C62"/>
    <w:rsid w:val="00222691"/>
    <w:rsid w:val="002238FA"/>
    <w:rsid w:val="002239E4"/>
    <w:rsid w:val="00223C5D"/>
    <w:rsid w:val="00224135"/>
    <w:rsid w:val="002243D7"/>
    <w:rsid w:val="00224955"/>
    <w:rsid w:val="00224961"/>
    <w:rsid w:val="00224D31"/>
    <w:rsid w:val="002253B4"/>
    <w:rsid w:val="0022619E"/>
    <w:rsid w:val="002262E8"/>
    <w:rsid w:val="00226391"/>
    <w:rsid w:val="002269BF"/>
    <w:rsid w:val="00226BF7"/>
    <w:rsid w:val="00227111"/>
    <w:rsid w:val="0022730F"/>
    <w:rsid w:val="002278DD"/>
    <w:rsid w:val="00230A0B"/>
    <w:rsid w:val="00231724"/>
    <w:rsid w:val="00231E3F"/>
    <w:rsid w:val="00231EDD"/>
    <w:rsid w:val="00231EE2"/>
    <w:rsid w:val="002327E1"/>
    <w:rsid w:val="00232E9B"/>
    <w:rsid w:val="0023302B"/>
    <w:rsid w:val="0023314D"/>
    <w:rsid w:val="002334AA"/>
    <w:rsid w:val="0023372C"/>
    <w:rsid w:val="002339FB"/>
    <w:rsid w:val="00233F32"/>
    <w:rsid w:val="002341D2"/>
    <w:rsid w:val="00234C48"/>
    <w:rsid w:val="002359BC"/>
    <w:rsid w:val="00235C28"/>
    <w:rsid w:val="00235FFC"/>
    <w:rsid w:val="00236018"/>
    <w:rsid w:val="002363CE"/>
    <w:rsid w:val="0023657E"/>
    <w:rsid w:val="00236A37"/>
    <w:rsid w:val="00236C24"/>
    <w:rsid w:val="00236CC6"/>
    <w:rsid w:val="00241168"/>
    <w:rsid w:val="002414B0"/>
    <w:rsid w:val="002424AC"/>
    <w:rsid w:val="00242511"/>
    <w:rsid w:val="0024271A"/>
    <w:rsid w:val="00242E53"/>
    <w:rsid w:val="00243736"/>
    <w:rsid w:val="00243A1B"/>
    <w:rsid w:val="00243DE2"/>
    <w:rsid w:val="0024420D"/>
    <w:rsid w:val="002446FE"/>
    <w:rsid w:val="00244787"/>
    <w:rsid w:val="00245FAC"/>
    <w:rsid w:val="00246BBF"/>
    <w:rsid w:val="00247141"/>
    <w:rsid w:val="00247229"/>
    <w:rsid w:val="002479B6"/>
    <w:rsid w:val="00247C01"/>
    <w:rsid w:val="002507D6"/>
    <w:rsid w:val="00251CBE"/>
    <w:rsid w:val="00252284"/>
    <w:rsid w:val="00252400"/>
    <w:rsid w:val="002527FC"/>
    <w:rsid w:val="00252A5B"/>
    <w:rsid w:val="002542A9"/>
    <w:rsid w:val="00255132"/>
    <w:rsid w:val="00255465"/>
    <w:rsid w:val="0025566F"/>
    <w:rsid w:val="002558C2"/>
    <w:rsid w:val="0025610F"/>
    <w:rsid w:val="00256C56"/>
    <w:rsid w:val="00256F2C"/>
    <w:rsid w:val="002608BA"/>
    <w:rsid w:val="00260A0E"/>
    <w:rsid w:val="00260D8D"/>
    <w:rsid w:val="002613B6"/>
    <w:rsid w:val="00261631"/>
    <w:rsid w:val="002616B0"/>
    <w:rsid w:val="00261748"/>
    <w:rsid w:val="002625AE"/>
    <w:rsid w:val="0026261E"/>
    <w:rsid w:val="002628BD"/>
    <w:rsid w:val="00262C92"/>
    <w:rsid w:val="00262FC4"/>
    <w:rsid w:val="00263058"/>
    <w:rsid w:val="00263AC3"/>
    <w:rsid w:val="00264F52"/>
    <w:rsid w:val="002650C2"/>
    <w:rsid w:val="00265BB9"/>
    <w:rsid w:val="00266047"/>
    <w:rsid w:val="002660C0"/>
    <w:rsid w:val="00266A1A"/>
    <w:rsid w:val="0026760E"/>
    <w:rsid w:val="002676CC"/>
    <w:rsid w:val="00270179"/>
    <w:rsid w:val="00270377"/>
    <w:rsid w:val="0027071C"/>
    <w:rsid w:val="002707F0"/>
    <w:rsid w:val="0027084F"/>
    <w:rsid w:val="00270BF2"/>
    <w:rsid w:val="002718E7"/>
    <w:rsid w:val="00271A14"/>
    <w:rsid w:val="00272A87"/>
    <w:rsid w:val="00272C54"/>
    <w:rsid w:val="00272DFD"/>
    <w:rsid w:val="00273732"/>
    <w:rsid w:val="002739D4"/>
    <w:rsid w:val="00273DBD"/>
    <w:rsid w:val="00273FD5"/>
    <w:rsid w:val="0027408D"/>
    <w:rsid w:val="00274BBD"/>
    <w:rsid w:val="00275004"/>
    <w:rsid w:val="00275017"/>
    <w:rsid w:val="002759D9"/>
    <w:rsid w:val="00275A8E"/>
    <w:rsid w:val="00275DA8"/>
    <w:rsid w:val="00276085"/>
    <w:rsid w:val="0027645F"/>
    <w:rsid w:val="00276662"/>
    <w:rsid w:val="002766CB"/>
    <w:rsid w:val="00276774"/>
    <w:rsid w:val="00276BB9"/>
    <w:rsid w:val="00276C7B"/>
    <w:rsid w:val="00276DE2"/>
    <w:rsid w:val="00277011"/>
    <w:rsid w:val="00277F44"/>
    <w:rsid w:val="00280230"/>
    <w:rsid w:val="00280593"/>
    <w:rsid w:val="00280602"/>
    <w:rsid w:val="00280967"/>
    <w:rsid w:val="00280E18"/>
    <w:rsid w:val="00281358"/>
    <w:rsid w:val="0028143A"/>
    <w:rsid w:val="00281855"/>
    <w:rsid w:val="00281D8F"/>
    <w:rsid w:val="002821BB"/>
    <w:rsid w:val="0028338B"/>
    <w:rsid w:val="0028340E"/>
    <w:rsid w:val="00283655"/>
    <w:rsid w:val="002836DC"/>
    <w:rsid w:val="00283969"/>
    <w:rsid w:val="00283CFD"/>
    <w:rsid w:val="00284493"/>
    <w:rsid w:val="00284865"/>
    <w:rsid w:val="002848F8"/>
    <w:rsid w:val="00284D60"/>
    <w:rsid w:val="002852E4"/>
    <w:rsid w:val="00285BCD"/>
    <w:rsid w:val="002868F1"/>
    <w:rsid w:val="00286C4B"/>
    <w:rsid w:val="002876D5"/>
    <w:rsid w:val="00287711"/>
    <w:rsid w:val="002877E1"/>
    <w:rsid w:val="00287CE3"/>
    <w:rsid w:val="00287E69"/>
    <w:rsid w:val="00290793"/>
    <w:rsid w:val="00290935"/>
    <w:rsid w:val="0029168C"/>
    <w:rsid w:val="0029264C"/>
    <w:rsid w:val="00292D09"/>
    <w:rsid w:val="00293449"/>
    <w:rsid w:val="002935C6"/>
    <w:rsid w:val="00293D1B"/>
    <w:rsid w:val="00294463"/>
    <w:rsid w:val="002948DE"/>
    <w:rsid w:val="00294F78"/>
    <w:rsid w:val="00295003"/>
    <w:rsid w:val="0029506B"/>
    <w:rsid w:val="002950FA"/>
    <w:rsid w:val="002968AD"/>
    <w:rsid w:val="00296BF2"/>
    <w:rsid w:val="002972E5"/>
    <w:rsid w:val="00297702"/>
    <w:rsid w:val="002A0E1A"/>
    <w:rsid w:val="002A192A"/>
    <w:rsid w:val="002A204D"/>
    <w:rsid w:val="002A230B"/>
    <w:rsid w:val="002A2F2A"/>
    <w:rsid w:val="002A5D4E"/>
    <w:rsid w:val="002A5D4F"/>
    <w:rsid w:val="002A6698"/>
    <w:rsid w:val="002A6AC0"/>
    <w:rsid w:val="002A7579"/>
    <w:rsid w:val="002A7817"/>
    <w:rsid w:val="002A7D44"/>
    <w:rsid w:val="002A7DC5"/>
    <w:rsid w:val="002B040E"/>
    <w:rsid w:val="002B1044"/>
    <w:rsid w:val="002B2D06"/>
    <w:rsid w:val="002B395B"/>
    <w:rsid w:val="002B4FD9"/>
    <w:rsid w:val="002B50CD"/>
    <w:rsid w:val="002B5231"/>
    <w:rsid w:val="002B587C"/>
    <w:rsid w:val="002B6417"/>
    <w:rsid w:val="002B643C"/>
    <w:rsid w:val="002B652D"/>
    <w:rsid w:val="002B6FF7"/>
    <w:rsid w:val="002C06D5"/>
    <w:rsid w:val="002C0A54"/>
    <w:rsid w:val="002C0ABC"/>
    <w:rsid w:val="002C0D64"/>
    <w:rsid w:val="002C3661"/>
    <w:rsid w:val="002C395F"/>
    <w:rsid w:val="002C3C27"/>
    <w:rsid w:val="002C44A4"/>
    <w:rsid w:val="002C4B20"/>
    <w:rsid w:val="002C4D81"/>
    <w:rsid w:val="002C52DD"/>
    <w:rsid w:val="002C5966"/>
    <w:rsid w:val="002C5E40"/>
    <w:rsid w:val="002C717A"/>
    <w:rsid w:val="002C7467"/>
    <w:rsid w:val="002C7B60"/>
    <w:rsid w:val="002D02F0"/>
    <w:rsid w:val="002D0987"/>
    <w:rsid w:val="002D0A80"/>
    <w:rsid w:val="002D0D94"/>
    <w:rsid w:val="002D102E"/>
    <w:rsid w:val="002D1445"/>
    <w:rsid w:val="002D19DE"/>
    <w:rsid w:val="002D21A7"/>
    <w:rsid w:val="002D3271"/>
    <w:rsid w:val="002D4814"/>
    <w:rsid w:val="002D4B1E"/>
    <w:rsid w:val="002D5322"/>
    <w:rsid w:val="002D5D8E"/>
    <w:rsid w:val="002D5F1F"/>
    <w:rsid w:val="002D6BBA"/>
    <w:rsid w:val="002D6D7C"/>
    <w:rsid w:val="002D7ADB"/>
    <w:rsid w:val="002D7DC7"/>
    <w:rsid w:val="002D7F06"/>
    <w:rsid w:val="002E01C7"/>
    <w:rsid w:val="002E03D2"/>
    <w:rsid w:val="002E045A"/>
    <w:rsid w:val="002E0854"/>
    <w:rsid w:val="002E1E59"/>
    <w:rsid w:val="002E2056"/>
    <w:rsid w:val="002E2147"/>
    <w:rsid w:val="002E2376"/>
    <w:rsid w:val="002E2F19"/>
    <w:rsid w:val="002E47B7"/>
    <w:rsid w:val="002E4936"/>
    <w:rsid w:val="002E4C96"/>
    <w:rsid w:val="002E4FB6"/>
    <w:rsid w:val="002E588E"/>
    <w:rsid w:val="002E5D46"/>
    <w:rsid w:val="002E5EBF"/>
    <w:rsid w:val="002E5FC0"/>
    <w:rsid w:val="002E68AC"/>
    <w:rsid w:val="002E6B32"/>
    <w:rsid w:val="002E6CA0"/>
    <w:rsid w:val="002E6D92"/>
    <w:rsid w:val="002E7833"/>
    <w:rsid w:val="002E7ADE"/>
    <w:rsid w:val="002F00C4"/>
    <w:rsid w:val="002F1505"/>
    <w:rsid w:val="002F19DE"/>
    <w:rsid w:val="002F1A5C"/>
    <w:rsid w:val="002F1F31"/>
    <w:rsid w:val="002F2113"/>
    <w:rsid w:val="002F2253"/>
    <w:rsid w:val="002F2498"/>
    <w:rsid w:val="002F2922"/>
    <w:rsid w:val="002F2BF9"/>
    <w:rsid w:val="002F2C00"/>
    <w:rsid w:val="002F2D7D"/>
    <w:rsid w:val="002F2DF4"/>
    <w:rsid w:val="002F2E1F"/>
    <w:rsid w:val="002F39DC"/>
    <w:rsid w:val="002F3BE9"/>
    <w:rsid w:val="002F3CAB"/>
    <w:rsid w:val="002F4339"/>
    <w:rsid w:val="002F4445"/>
    <w:rsid w:val="002F4C15"/>
    <w:rsid w:val="002F57F6"/>
    <w:rsid w:val="002F597C"/>
    <w:rsid w:val="002F5B7B"/>
    <w:rsid w:val="002F74C6"/>
    <w:rsid w:val="002F7B1D"/>
    <w:rsid w:val="0030098E"/>
    <w:rsid w:val="00301088"/>
    <w:rsid w:val="0030170C"/>
    <w:rsid w:val="00301BFB"/>
    <w:rsid w:val="003022EB"/>
    <w:rsid w:val="003024E8"/>
    <w:rsid w:val="00302603"/>
    <w:rsid w:val="00302C05"/>
    <w:rsid w:val="00303332"/>
    <w:rsid w:val="003033C6"/>
    <w:rsid w:val="003039E2"/>
    <w:rsid w:val="003042ED"/>
    <w:rsid w:val="00304A05"/>
    <w:rsid w:val="00304D0F"/>
    <w:rsid w:val="00304E7F"/>
    <w:rsid w:val="00304E99"/>
    <w:rsid w:val="0030530D"/>
    <w:rsid w:val="00305439"/>
    <w:rsid w:val="00305734"/>
    <w:rsid w:val="00305AD1"/>
    <w:rsid w:val="00305B94"/>
    <w:rsid w:val="003069AD"/>
    <w:rsid w:val="003072DD"/>
    <w:rsid w:val="00307304"/>
    <w:rsid w:val="00307937"/>
    <w:rsid w:val="00307F98"/>
    <w:rsid w:val="003102E7"/>
    <w:rsid w:val="00310C73"/>
    <w:rsid w:val="00310E5C"/>
    <w:rsid w:val="00311045"/>
    <w:rsid w:val="00311310"/>
    <w:rsid w:val="00311425"/>
    <w:rsid w:val="003114B8"/>
    <w:rsid w:val="003114DD"/>
    <w:rsid w:val="00311644"/>
    <w:rsid w:val="00311942"/>
    <w:rsid w:val="00311D41"/>
    <w:rsid w:val="00312355"/>
    <w:rsid w:val="00312819"/>
    <w:rsid w:val="0031317E"/>
    <w:rsid w:val="00314694"/>
    <w:rsid w:val="00314855"/>
    <w:rsid w:val="003149AA"/>
    <w:rsid w:val="00314A7C"/>
    <w:rsid w:val="00314BB9"/>
    <w:rsid w:val="00315682"/>
    <w:rsid w:val="00315B0C"/>
    <w:rsid w:val="00315B4F"/>
    <w:rsid w:val="0031631C"/>
    <w:rsid w:val="003166C9"/>
    <w:rsid w:val="00316CE3"/>
    <w:rsid w:val="0031714F"/>
    <w:rsid w:val="00317BDF"/>
    <w:rsid w:val="00320010"/>
    <w:rsid w:val="00320C52"/>
    <w:rsid w:val="00321047"/>
    <w:rsid w:val="00321D46"/>
    <w:rsid w:val="00322271"/>
    <w:rsid w:val="00322CE0"/>
    <w:rsid w:val="00323B8F"/>
    <w:rsid w:val="00323D31"/>
    <w:rsid w:val="00323EB6"/>
    <w:rsid w:val="00324412"/>
    <w:rsid w:val="0032457F"/>
    <w:rsid w:val="0032485B"/>
    <w:rsid w:val="00324ED2"/>
    <w:rsid w:val="00325625"/>
    <w:rsid w:val="003259C0"/>
    <w:rsid w:val="003272CF"/>
    <w:rsid w:val="00327B1A"/>
    <w:rsid w:val="003304BC"/>
    <w:rsid w:val="003305B4"/>
    <w:rsid w:val="00330F12"/>
    <w:rsid w:val="0033109A"/>
    <w:rsid w:val="00331B1B"/>
    <w:rsid w:val="00332331"/>
    <w:rsid w:val="0033306F"/>
    <w:rsid w:val="00333466"/>
    <w:rsid w:val="003334D9"/>
    <w:rsid w:val="003336B5"/>
    <w:rsid w:val="00335073"/>
    <w:rsid w:val="00335155"/>
    <w:rsid w:val="00335FAC"/>
    <w:rsid w:val="003376BA"/>
    <w:rsid w:val="00337775"/>
    <w:rsid w:val="003405BF"/>
    <w:rsid w:val="0034197A"/>
    <w:rsid w:val="00341CBD"/>
    <w:rsid w:val="003431D2"/>
    <w:rsid w:val="0034323D"/>
    <w:rsid w:val="00343D94"/>
    <w:rsid w:val="00343F10"/>
    <w:rsid w:val="00343FC5"/>
    <w:rsid w:val="0034436F"/>
    <w:rsid w:val="00344527"/>
    <w:rsid w:val="003446F8"/>
    <w:rsid w:val="003452D2"/>
    <w:rsid w:val="00345375"/>
    <w:rsid w:val="0034540C"/>
    <w:rsid w:val="00346418"/>
    <w:rsid w:val="00346A2A"/>
    <w:rsid w:val="00347839"/>
    <w:rsid w:val="003478B0"/>
    <w:rsid w:val="00350C3E"/>
    <w:rsid w:val="0035116F"/>
    <w:rsid w:val="00351238"/>
    <w:rsid w:val="00351363"/>
    <w:rsid w:val="0035190B"/>
    <w:rsid w:val="0035251E"/>
    <w:rsid w:val="003526E0"/>
    <w:rsid w:val="00352760"/>
    <w:rsid w:val="00352961"/>
    <w:rsid w:val="00352DA8"/>
    <w:rsid w:val="00353315"/>
    <w:rsid w:val="003533DC"/>
    <w:rsid w:val="00353BA9"/>
    <w:rsid w:val="00353D98"/>
    <w:rsid w:val="0035490E"/>
    <w:rsid w:val="00354D50"/>
    <w:rsid w:val="00354EF7"/>
    <w:rsid w:val="00354F5D"/>
    <w:rsid w:val="00356020"/>
    <w:rsid w:val="00356A30"/>
    <w:rsid w:val="00356AAA"/>
    <w:rsid w:val="00356FC3"/>
    <w:rsid w:val="00357472"/>
    <w:rsid w:val="0035777D"/>
    <w:rsid w:val="00357D8D"/>
    <w:rsid w:val="00360097"/>
    <w:rsid w:val="00360613"/>
    <w:rsid w:val="0036200F"/>
    <w:rsid w:val="0036227B"/>
    <w:rsid w:val="0036268A"/>
    <w:rsid w:val="003627EE"/>
    <w:rsid w:val="00363067"/>
    <w:rsid w:val="003630D6"/>
    <w:rsid w:val="00363BBA"/>
    <w:rsid w:val="00364129"/>
    <w:rsid w:val="00364182"/>
    <w:rsid w:val="00364401"/>
    <w:rsid w:val="00364670"/>
    <w:rsid w:val="0036487E"/>
    <w:rsid w:val="00365469"/>
    <w:rsid w:val="0036558C"/>
    <w:rsid w:val="003657C3"/>
    <w:rsid w:val="00366117"/>
    <w:rsid w:val="0036677F"/>
    <w:rsid w:val="00366D07"/>
    <w:rsid w:val="00366F9F"/>
    <w:rsid w:val="00367278"/>
    <w:rsid w:val="0036731C"/>
    <w:rsid w:val="003700E0"/>
    <w:rsid w:val="00370D36"/>
    <w:rsid w:val="00370D84"/>
    <w:rsid w:val="003714DF"/>
    <w:rsid w:val="003717DE"/>
    <w:rsid w:val="00371AEE"/>
    <w:rsid w:val="00372686"/>
    <w:rsid w:val="00372A5B"/>
    <w:rsid w:val="00372B4E"/>
    <w:rsid w:val="00372CC0"/>
    <w:rsid w:val="00373AA2"/>
    <w:rsid w:val="00373E27"/>
    <w:rsid w:val="00373F32"/>
    <w:rsid w:val="003744E9"/>
    <w:rsid w:val="00374794"/>
    <w:rsid w:val="00374B07"/>
    <w:rsid w:val="00374E70"/>
    <w:rsid w:val="003758B6"/>
    <w:rsid w:val="0037641A"/>
    <w:rsid w:val="00376592"/>
    <w:rsid w:val="00376B88"/>
    <w:rsid w:val="00376E60"/>
    <w:rsid w:val="003770A3"/>
    <w:rsid w:val="0037714B"/>
    <w:rsid w:val="00377BDC"/>
    <w:rsid w:val="00380035"/>
    <w:rsid w:val="00380BCF"/>
    <w:rsid w:val="00382C3E"/>
    <w:rsid w:val="00382F47"/>
    <w:rsid w:val="00383656"/>
    <w:rsid w:val="003843BA"/>
    <w:rsid w:val="00384829"/>
    <w:rsid w:val="00384A80"/>
    <w:rsid w:val="00384DFA"/>
    <w:rsid w:val="003856B4"/>
    <w:rsid w:val="00385AE5"/>
    <w:rsid w:val="00385BA5"/>
    <w:rsid w:val="003866A0"/>
    <w:rsid w:val="00386733"/>
    <w:rsid w:val="00386745"/>
    <w:rsid w:val="0038729D"/>
    <w:rsid w:val="0039050C"/>
    <w:rsid w:val="0039133E"/>
    <w:rsid w:val="003916A1"/>
    <w:rsid w:val="003927B4"/>
    <w:rsid w:val="003933FD"/>
    <w:rsid w:val="0039423A"/>
    <w:rsid w:val="00394788"/>
    <w:rsid w:val="00394CE6"/>
    <w:rsid w:val="003958EE"/>
    <w:rsid w:val="00395A10"/>
    <w:rsid w:val="00395DA1"/>
    <w:rsid w:val="0039619C"/>
    <w:rsid w:val="00396914"/>
    <w:rsid w:val="003969F4"/>
    <w:rsid w:val="00396D02"/>
    <w:rsid w:val="00396E90"/>
    <w:rsid w:val="0039714D"/>
    <w:rsid w:val="00397F46"/>
    <w:rsid w:val="00397F98"/>
    <w:rsid w:val="003A06B1"/>
    <w:rsid w:val="003A06C5"/>
    <w:rsid w:val="003A0790"/>
    <w:rsid w:val="003A0F00"/>
    <w:rsid w:val="003A0F20"/>
    <w:rsid w:val="003A180C"/>
    <w:rsid w:val="003A22DB"/>
    <w:rsid w:val="003A2F1A"/>
    <w:rsid w:val="003A347C"/>
    <w:rsid w:val="003A36E7"/>
    <w:rsid w:val="003A3F72"/>
    <w:rsid w:val="003A4599"/>
    <w:rsid w:val="003A53C0"/>
    <w:rsid w:val="003A56DA"/>
    <w:rsid w:val="003A63A4"/>
    <w:rsid w:val="003A6C1C"/>
    <w:rsid w:val="003A6DF7"/>
    <w:rsid w:val="003B00C1"/>
    <w:rsid w:val="003B0155"/>
    <w:rsid w:val="003B0FE9"/>
    <w:rsid w:val="003B1018"/>
    <w:rsid w:val="003B1939"/>
    <w:rsid w:val="003B2975"/>
    <w:rsid w:val="003B3848"/>
    <w:rsid w:val="003B3FC5"/>
    <w:rsid w:val="003B42B5"/>
    <w:rsid w:val="003B4432"/>
    <w:rsid w:val="003B449C"/>
    <w:rsid w:val="003B49E5"/>
    <w:rsid w:val="003B4F0C"/>
    <w:rsid w:val="003B528C"/>
    <w:rsid w:val="003B54FC"/>
    <w:rsid w:val="003B6323"/>
    <w:rsid w:val="003B643B"/>
    <w:rsid w:val="003B6497"/>
    <w:rsid w:val="003B651B"/>
    <w:rsid w:val="003B6889"/>
    <w:rsid w:val="003B6EFC"/>
    <w:rsid w:val="003C1253"/>
    <w:rsid w:val="003C1625"/>
    <w:rsid w:val="003C1840"/>
    <w:rsid w:val="003C1921"/>
    <w:rsid w:val="003C201F"/>
    <w:rsid w:val="003C223B"/>
    <w:rsid w:val="003C227A"/>
    <w:rsid w:val="003C2547"/>
    <w:rsid w:val="003C3392"/>
    <w:rsid w:val="003C38EC"/>
    <w:rsid w:val="003C3DB0"/>
    <w:rsid w:val="003C41BF"/>
    <w:rsid w:val="003C4382"/>
    <w:rsid w:val="003C4531"/>
    <w:rsid w:val="003C52B9"/>
    <w:rsid w:val="003C666C"/>
    <w:rsid w:val="003C7751"/>
    <w:rsid w:val="003C7991"/>
    <w:rsid w:val="003D03B0"/>
    <w:rsid w:val="003D1A67"/>
    <w:rsid w:val="003D1C09"/>
    <w:rsid w:val="003D1EE2"/>
    <w:rsid w:val="003D23FE"/>
    <w:rsid w:val="003D3526"/>
    <w:rsid w:val="003D3809"/>
    <w:rsid w:val="003D3EED"/>
    <w:rsid w:val="003D418F"/>
    <w:rsid w:val="003D47D5"/>
    <w:rsid w:val="003D48B1"/>
    <w:rsid w:val="003D4EA0"/>
    <w:rsid w:val="003D554D"/>
    <w:rsid w:val="003D6AC4"/>
    <w:rsid w:val="003D77E8"/>
    <w:rsid w:val="003D7AC1"/>
    <w:rsid w:val="003D7F6C"/>
    <w:rsid w:val="003E05B4"/>
    <w:rsid w:val="003E0F2D"/>
    <w:rsid w:val="003E130C"/>
    <w:rsid w:val="003E2002"/>
    <w:rsid w:val="003E21B7"/>
    <w:rsid w:val="003E253D"/>
    <w:rsid w:val="003E3406"/>
    <w:rsid w:val="003E420E"/>
    <w:rsid w:val="003E4864"/>
    <w:rsid w:val="003E5665"/>
    <w:rsid w:val="003E576D"/>
    <w:rsid w:val="003E5C31"/>
    <w:rsid w:val="003E6BFB"/>
    <w:rsid w:val="003E6EB4"/>
    <w:rsid w:val="003E71FF"/>
    <w:rsid w:val="003E7639"/>
    <w:rsid w:val="003F093D"/>
    <w:rsid w:val="003F0B27"/>
    <w:rsid w:val="003F12F8"/>
    <w:rsid w:val="003F1535"/>
    <w:rsid w:val="003F1746"/>
    <w:rsid w:val="003F300E"/>
    <w:rsid w:val="003F3C93"/>
    <w:rsid w:val="003F3D8B"/>
    <w:rsid w:val="003F4698"/>
    <w:rsid w:val="003F47B6"/>
    <w:rsid w:val="003F4C29"/>
    <w:rsid w:val="003F4F4C"/>
    <w:rsid w:val="003F4FCB"/>
    <w:rsid w:val="003F51E7"/>
    <w:rsid w:val="003F53BA"/>
    <w:rsid w:val="003F57B1"/>
    <w:rsid w:val="003F5F73"/>
    <w:rsid w:val="003F75D0"/>
    <w:rsid w:val="003F7780"/>
    <w:rsid w:val="004001EE"/>
    <w:rsid w:val="00400612"/>
    <w:rsid w:val="00400790"/>
    <w:rsid w:val="00400E8A"/>
    <w:rsid w:val="004014C9"/>
    <w:rsid w:val="00401AB9"/>
    <w:rsid w:val="00401B7F"/>
    <w:rsid w:val="00401CD3"/>
    <w:rsid w:val="0040212E"/>
    <w:rsid w:val="0040257C"/>
    <w:rsid w:val="004025B7"/>
    <w:rsid w:val="00402D3D"/>
    <w:rsid w:val="00403615"/>
    <w:rsid w:val="00403D27"/>
    <w:rsid w:val="00403D63"/>
    <w:rsid w:val="004050D9"/>
    <w:rsid w:val="0040560C"/>
    <w:rsid w:val="00405EAD"/>
    <w:rsid w:val="00406192"/>
    <w:rsid w:val="004067AB"/>
    <w:rsid w:val="0040692D"/>
    <w:rsid w:val="00406B44"/>
    <w:rsid w:val="00406C26"/>
    <w:rsid w:val="00406FBC"/>
    <w:rsid w:val="0040755A"/>
    <w:rsid w:val="00410BAA"/>
    <w:rsid w:val="00410FE2"/>
    <w:rsid w:val="00411330"/>
    <w:rsid w:val="00411479"/>
    <w:rsid w:val="00411CF5"/>
    <w:rsid w:val="004120DF"/>
    <w:rsid w:val="004123F9"/>
    <w:rsid w:val="00412450"/>
    <w:rsid w:val="00412B1A"/>
    <w:rsid w:val="004132F4"/>
    <w:rsid w:val="00414AAC"/>
    <w:rsid w:val="004151C6"/>
    <w:rsid w:val="00415644"/>
    <w:rsid w:val="004156A3"/>
    <w:rsid w:val="00415C92"/>
    <w:rsid w:val="0041639D"/>
    <w:rsid w:val="00416703"/>
    <w:rsid w:val="00416AD3"/>
    <w:rsid w:val="00416FF9"/>
    <w:rsid w:val="00417987"/>
    <w:rsid w:val="00417B12"/>
    <w:rsid w:val="00420627"/>
    <w:rsid w:val="004210D9"/>
    <w:rsid w:val="004213FD"/>
    <w:rsid w:val="0042183A"/>
    <w:rsid w:val="00421A80"/>
    <w:rsid w:val="004222AC"/>
    <w:rsid w:val="00422C7E"/>
    <w:rsid w:val="00423022"/>
    <w:rsid w:val="00423A02"/>
    <w:rsid w:val="00423C2B"/>
    <w:rsid w:val="00423FF8"/>
    <w:rsid w:val="00424380"/>
    <w:rsid w:val="004253FE"/>
    <w:rsid w:val="0042576A"/>
    <w:rsid w:val="00426767"/>
    <w:rsid w:val="004267B8"/>
    <w:rsid w:val="0042719E"/>
    <w:rsid w:val="00427C8A"/>
    <w:rsid w:val="00427CDC"/>
    <w:rsid w:val="00427F9D"/>
    <w:rsid w:val="0043059B"/>
    <w:rsid w:val="00430914"/>
    <w:rsid w:val="00430E45"/>
    <w:rsid w:val="00431A5D"/>
    <w:rsid w:val="00431D42"/>
    <w:rsid w:val="00431D76"/>
    <w:rsid w:val="00432C1E"/>
    <w:rsid w:val="00432EB9"/>
    <w:rsid w:val="00433845"/>
    <w:rsid w:val="00433AC3"/>
    <w:rsid w:val="00433DDE"/>
    <w:rsid w:val="00434B49"/>
    <w:rsid w:val="00434BBF"/>
    <w:rsid w:val="004350DD"/>
    <w:rsid w:val="004356EB"/>
    <w:rsid w:val="00435EF9"/>
    <w:rsid w:val="00436272"/>
    <w:rsid w:val="00436D35"/>
    <w:rsid w:val="00436FDE"/>
    <w:rsid w:val="00437AB0"/>
    <w:rsid w:val="00437AF5"/>
    <w:rsid w:val="004403B5"/>
    <w:rsid w:val="00440CC1"/>
    <w:rsid w:val="004415E4"/>
    <w:rsid w:val="00441720"/>
    <w:rsid w:val="00442290"/>
    <w:rsid w:val="004424DF"/>
    <w:rsid w:val="00442C63"/>
    <w:rsid w:val="00442FA5"/>
    <w:rsid w:val="0044366E"/>
    <w:rsid w:val="00444124"/>
    <w:rsid w:val="00444B41"/>
    <w:rsid w:val="00444E45"/>
    <w:rsid w:val="00445365"/>
    <w:rsid w:val="0044560D"/>
    <w:rsid w:val="004461EF"/>
    <w:rsid w:val="00446573"/>
    <w:rsid w:val="00446C1B"/>
    <w:rsid w:val="00446D10"/>
    <w:rsid w:val="00446F08"/>
    <w:rsid w:val="00446F3C"/>
    <w:rsid w:val="00446F80"/>
    <w:rsid w:val="00447CEB"/>
    <w:rsid w:val="00450663"/>
    <w:rsid w:val="0045098A"/>
    <w:rsid w:val="004509A2"/>
    <w:rsid w:val="00450C58"/>
    <w:rsid w:val="004510BD"/>
    <w:rsid w:val="00452038"/>
    <w:rsid w:val="0045244C"/>
    <w:rsid w:val="004525E5"/>
    <w:rsid w:val="00452BC3"/>
    <w:rsid w:val="00452D5C"/>
    <w:rsid w:val="004530DC"/>
    <w:rsid w:val="00453591"/>
    <w:rsid w:val="00454B3D"/>
    <w:rsid w:val="00455787"/>
    <w:rsid w:val="00455B92"/>
    <w:rsid w:val="00456953"/>
    <w:rsid w:val="00457094"/>
    <w:rsid w:val="00457617"/>
    <w:rsid w:val="00457D3C"/>
    <w:rsid w:val="0046008F"/>
    <w:rsid w:val="00461314"/>
    <w:rsid w:val="00461A17"/>
    <w:rsid w:val="00461E3A"/>
    <w:rsid w:val="00461F91"/>
    <w:rsid w:val="00462B58"/>
    <w:rsid w:val="004631BE"/>
    <w:rsid w:val="00463594"/>
    <w:rsid w:val="00463C4B"/>
    <w:rsid w:val="00463E48"/>
    <w:rsid w:val="00463E83"/>
    <w:rsid w:val="00463F73"/>
    <w:rsid w:val="004644C3"/>
    <w:rsid w:val="00464AA5"/>
    <w:rsid w:val="00464BFB"/>
    <w:rsid w:val="00464FDB"/>
    <w:rsid w:val="004654A6"/>
    <w:rsid w:val="004659AA"/>
    <w:rsid w:val="00465A87"/>
    <w:rsid w:val="00465B05"/>
    <w:rsid w:val="004666DD"/>
    <w:rsid w:val="004679AE"/>
    <w:rsid w:val="00467A98"/>
    <w:rsid w:val="00467CFA"/>
    <w:rsid w:val="00470120"/>
    <w:rsid w:val="00470678"/>
    <w:rsid w:val="00470F12"/>
    <w:rsid w:val="00470FF9"/>
    <w:rsid w:val="004724D8"/>
    <w:rsid w:val="00472BCA"/>
    <w:rsid w:val="004730DB"/>
    <w:rsid w:val="0047318C"/>
    <w:rsid w:val="004736CD"/>
    <w:rsid w:val="00473FFD"/>
    <w:rsid w:val="00474853"/>
    <w:rsid w:val="00474CF8"/>
    <w:rsid w:val="004750F1"/>
    <w:rsid w:val="00475761"/>
    <w:rsid w:val="00475822"/>
    <w:rsid w:val="00476039"/>
    <w:rsid w:val="00476090"/>
    <w:rsid w:val="004764C9"/>
    <w:rsid w:val="00476718"/>
    <w:rsid w:val="00476B84"/>
    <w:rsid w:val="0047745A"/>
    <w:rsid w:val="004775B0"/>
    <w:rsid w:val="00477E32"/>
    <w:rsid w:val="00477FBB"/>
    <w:rsid w:val="00480308"/>
    <w:rsid w:val="00480332"/>
    <w:rsid w:val="00480674"/>
    <w:rsid w:val="00480975"/>
    <w:rsid w:val="00481852"/>
    <w:rsid w:val="00481A37"/>
    <w:rsid w:val="00481BA2"/>
    <w:rsid w:val="00481E8E"/>
    <w:rsid w:val="00482A10"/>
    <w:rsid w:val="0048314A"/>
    <w:rsid w:val="004834C4"/>
    <w:rsid w:val="00483568"/>
    <w:rsid w:val="00483B69"/>
    <w:rsid w:val="00483DF8"/>
    <w:rsid w:val="0048411A"/>
    <w:rsid w:val="00484123"/>
    <w:rsid w:val="004860DB"/>
    <w:rsid w:val="00486213"/>
    <w:rsid w:val="00486254"/>
    <w:rsid w:val="004864CE"/>
    <w:rsid w:val="0048650C"/>
    <w:rsid w:val="00486741"/>
    <w:rsid w:val="00486C76"/>
    <w:rsid w:val="00486C7D"/>
    <w:rsid w:val="0048711A"/>
    <w:rsid w:val="004872B0"/>
    <w:rsid w:val="0048734C"/>
    <w:rsid w:val="00490E2B"/>
    <w:rsid w:val="00491202"/>
    <w:rsid w:val="00491F81"/>
    <w:rsid w:val="0049236D"/>
    <w:rsid w:val="0049239B"/>
    <w:rsid w:val="004926CC"/>
    <w:rsid w:val="00492975"/>
    <w:rsid w:val="00492D31"/>
    <w:rsid w:val="004932CF"/>
    <w:rsid w:val="00495777"/>
    <w:rsid w:val="00495E81"/>
    <w:rsid w:val="0049626E"/>
    <w:rsid w:val="00496BA9"/>
    <w:rsid w:val="00496E11"/>
    <w:rsid w:val="00496FF3"/>
    <w:rsid w:val="00497270"/>
    <w:rsid w:val="004972A8"/>
    <w:rsid w:val="0049761E"/>
    <w:rsid w:val="00497BE9"/>
    <w:rsid w:val="004A02EA"/>
    <w:rsid w:val="004A07BF"/>
    <w:rsid w:val="004A09AD"/>
    <w:rsid w:val="004A11E7"/>
    <w:rsid w:val="004A1B64"/>
    <w:rsid w:val="004A1C05"/>
    <w:rsid w:val="004A206B"/>
    <w:rsid w:val="004A2528"/>
    <w:rsid w:val="004A31F4"/>
    <w:rsid w:val="004A35D7"/>
    <w:rsid w:val="004A3777"/>
    <w:rsid w:val="004A3B7B"/>
    <w:rsid w:val="004A3DAD"/>
    <w:rsid w:val="004A4438"/>
    <w:rsid w:val="004A52A0"/>
    <w:rsid w:val="004A5BBA"/>
    <w:rsid w:val="004A6455"/>
    <w:rsid w:val="004A649C"/>
    <w:rsid w:val="004A7171"/>
    <w:rsid w:val="004A71A4"/>
    <w:rsid w:val="004A7960"/>
    <w:rsid w:val="004A7D51"/>
    <w:rsid w:val="004B0013"/>
    <w:rsid w:val="004B0B67"/>
    <w:rsid w:val="004B1F39"/>
    <w:rsid w:val="004B24B6"/>
    <w:rsid w:val="004B2BD4"/>
    <w:rsid w:val="004B2BDA"/>
    <w:rsid w:val="004B3028"/>
    <w:rsid w:val="004B3900"/>
    <w:rsid w:val="004B39DD"/>
    <w:rsid w:val="004B3F54"/>
    <w:rsid w:val="004B4C8A"/>
    <w:rsid w:val="004B52AB"/>
    <w:rsid w:val="004B5FAB"/>
    <w:rsid w:val="004B5FF7"/>
    <w:rsid w:val="004B6C32"/>
    <w:rsid w:val="004B71B6"/>
    <w:rsid w:val="004B7211"/>
    <w:rsid w:val="004C059E"/>
    <w:rsid w:val="004C19B3"/>
    <w:rsid w:val="004C1F44"/>
    <w:rsid w:val="004C22B9"/>
    <w:rsid w:val="004C283E"/>
    <w:rsid w:val="004C3090"/>
    <w:rsid w:val="004C31B0"/>
    <w:rsid w:val="004C3752"/>
    <w:rsid w:val="004C401C"/>
    <w:rsid w:val="004C4074"/>
    <w:rsid w:val="004C408D"/>
    <w:rsid w:val="004C4B32"/>
    <w:rsid w:val="004C5025"/>
    <w:rsid w:val="004C544E"/>
    <w:rsid w:val="004C5475"/>
    <w:rsid w:val="004C55EB"/>
    <w:rsid w:val="004C5D7E"/>
    <w:rsid w:val="004C66F7"/>
    <w:rsid w:val="004C67F5"/>
    <w:rsid w:val="004C6873"/>
    <w:rsid w:val="004C6E60"/>
    <w:rsid w:val="004C7006"/>
    <w:rsid w:val="004C7095"/>
    <w:rsid w:val="004C711C"/>
    <w:rsid w:val="004C7559"/>
    <w:rsid w:val="004C75ED"/>
    <w:rsid w:val="004D04EC"/>
    <w:rsid w:val="004D0CBA"/>
    <w:rsid w:val="004D11EB"/>
    <w:rsid w:val="004D1441"/>
    <w:rsid w:val="004D1799"/>
    <w:rsid w:val="004D1AB8"/>
    <w:rsid w:val="004D1BA7"/>
    <w:rsid w:val="004D2AB8"/>
    <w:rsid w:val="004D3AE9"/>
    <w:rsid w:val="004D558A"/>
    <w:rsid w:val="004D57C6"/>
    <w:rsid w:val="004D59C2"/>
    <w:rsid w:val="004D5AA7"/>
    <w:rsid w:val="004D5CB4"/>
    <w:rsid w:val="004D6D7D"/>
    <w:rsid w:val="004D7114"/>
    <w:rsid w:val="004D78C3"/>
    <w:rsid w:val="004D7952"/>
    <w:rsid w:val="004E02A8"/>
    <w:rsid w:val="004E072A"/>
    <w:rsid w:val="004E0A9A"/>
    <w:rsid w:val="004E0CB4"/>
    <w:rsid w:val="004E11B7"/>
    <w:rsid w:val="004E1960"/>
    <w:rsid w:val="004E199A"/>
    <w:rsid w:val="004E26DF"/>
    <w:rsid w:val="004E314E"/>
    <w:rsid w:val="004E3BD1"/>
    <w:rsid w:val="004E3F82"/>
    <w:rsid w:val="004E555C"/>
    <w:rsid w:val="004E5649"/>
    <w:rsid w:val="004E573A"/>
    <w:rsid w:val="004E649E"/>
    <w:rsid w:val="004E64DB"/>
    <w:rsid w:val="004E68D7"/>
    <w:rsid w:val="004E7176"/>
    <w:rsid w:val="004E7343"/>
    <w:rsid w:val="004E74EF"/>
    <w:rsid w:val="004F06CD"/>
    <w:rsid w:val="004F0E72"/>
    <w:rsid w:val="004F125A"/>
    <w:rsid w:val="004F168A"/>
    <w:rsid w:val="004F16D0"/>
    <w:rsid w:val="004F1A3A"/>
    <w:rsid w:val="004F33DE"/>
    <w:rsid w:val="004F3BDD"/>
    <w:rsid w:val="004F3D05"/>
    <w:rsid w:val="004F3F08"/>
    <w:rsid w:val="004F3F96"/>
    <w:rsid w:val="004F401F"/>
    <w:rsid w:val="004F41CF"/>
    <w:rsid w:val="004F5463"/>
    <w:rsid w:val="004F555E"/>
    <w:rsid w:val="004F58A4"/>
    <w:rsid w:val="004F6A3C"/>
    <w:rsid w:val="004F6E66"/>
    <w:rsid w:val="004F730F"/>
    <w:rsid w:val="004F7691"/>
    <w:rsid w:val="004F7BB9"/>
    <w:rsid w:val="00500593"/>
    <w:rsid w:val="00500648"/>
    <w:rsid w:val="00500BBC"/>
    <w:rsid w:val="0050187B"/>
    <w:rsid w:val="0050208E"/>
    <w:rsid w:val="00502A53"/>
    <w:rsid w:val="00502B4E"/>
    <w:rsid w:val="005030F6"/>
    <w:rsid w:val="005042B1"/>
    <w:rsid w:val="00504763"/>
    <w:rsid w:val="00504EEB"/>
    <w:rsid w:val="005052B6"/>
    <w:rsid w:val="0050535F"/>
    <w:rsid w:val="00505A55"/>
    <w:rsid w:val="00507ED2"/>
    <w:rsid w:val="00510176"/>
    <w:rsid w:val="005102E7"/>
    <w:rsid w:val="005105FE"/>
    <w:rsid w:val="00510AB2"/>
    <w:rsid w:val="00510C73"/>
    <w:rsid w:val="00510D40"/>
    <w:rsid w:val="00510EFE"/>
    <w:rsid w:val="0051102A"/>
    <w:rsid w:val="005118F2"/>
    <w:rsid w:val="00512444"/>
    <w:rsid w:val="00512B03"/>
    <w:rsid w:val="00512E1E"/>
    <w:rsid w:val="0051330C"/>
    <w:rsid w:val="0051367C"/>
    <w:rsid w:val="00513E5A"/>
    <w:rsid w:val="00514DE3"/>
    <w:rsid w:val="00515E23"/>
    <w:rsid w:val="00516054"/>
    <w:rsid w:val="00516744"/>
    <w:rsid w:val="00516EEF"/>
    <w:rsid w:val="00517C13"/>
    <w:rsid w:val="00517DCA"/>
    <w:rsid w:val="005216FA"/>
    <w:rsid w:val="00521896"/>
    <w:rsid w:val="00522A86"/>
    <w:rsid w:val="005233C7"/>
    <w:rsid w:val="00524C8F"/>
    <w:rsid w:val="00524E8B"/>
    <w:rsid w:val="00525957"/>
    <w:rsid w:val="00525A8E"/>
    <w:rsid w:val="00526030"/>
    <w:rsid w:val="0052654D"/>
    <w:rsid w:val="00526C73"/>
    <w:rsid w:val="00526E54"/>
    <w:rsid w:val="0052761B"/>
    <w:rsid w:val="005300A7"/>
    <w:rsid w:val="00530341"/>
    <w:rsid w:val="00530366"/>
    <w:rsid w:val="005308F4"/>
    <w:rsid w:val="00530B3C"/>
    <w:rsid w:val="00532060"/>
    <w:rsid w:val="00532C45"/>
    <w:rsid w:val="00532D46"/>
    <w:rsid w:val="0053387B"/>
    <w:rsid w:val="00533B56"/>
    <w:rsid w:val="00533EA5"/>
    <w:rsid w:val="00534139"/>
    <w:rsid w:val="005343BA"/>
    <w:rsid w:val="00534893"/>
    <w:rsid w:val="0053497D"/>
    <w:rsid w:val="00534DEF"/>
    <w:rsid w:val="005350A0"/>
    <w:rsid w:val="00535497"/>
    <w:rsid w:val="00535D45"/>
    <w:rsid w:val="00535DA8"/>
    <w:rsid w:val="0053629C"/>
    <w:rsid w:val="00536AD6"/>
    <w:rsid w:val="00536F55"/>
    <w:rsid w:val="0053711B"/>
    <w:rsid w:val="0053713E"/>
    <w:rsid w:val="00537A8B"/>
    <w:rsid w:val="0054020E"/>
    <w:rsid w:val="00540770"/>
    <w:rsid w:val="005408C8"/>
    <w:rsid w:val="0054118A"/>
    <w:rsid w:val="005415D0"/>
    <w:rsid w:val="00541A28"/>
    <w:rsid w:val="00541D66"/>
    <w:rsid w:val="00541FBE"/>
    <w:rsid w:val="0054202F"/>
    <w:rsid w:val="00542501"/>
    <w:rsid w:val="00542546"/>
    <w:rsid w:val="00542BCC"/>
    <w:rsid w:val="00542CFC"/>
    <w:rsid w:val="0054349C"/>
    <w:rsid w:val="00543648"/>
    <w:rsid w:val="00544014"/>
    <w:rsid w:val="0054493D"/>
    <w:rsid w:val="0054550B"/>
    <w:rsid w:val="0054634B"/>
    <w:rsid w:val="00546C72"/>
    <w:rsid w:val="0054743D"/>
    <w:rsid w:val="0054786B"/>
    <w:rsid w:val="00550B2E"/>
    <w:rsid w:val="005516FA"/>
    <w:rsid w:val="00551971"/>
    <w:rsid w:val="00551A6D"/>
    <w:rsid w:val="00552A42"/>
    <w:rsid w:val="0055309F"/>
    <w:rsid w:val="00553222"/>
    <w:rsid w:val="005535D7"/>
    <w:rsid w:val="005536F4"/>
    <w:rsid w:val="00553EC6"/>
    <w:rsid w:val="00554368"/>
    <w:rsid w:val="005547D3"/>
    <w:rsid w:val="00554A37"/>
    <w:rsid w:val="00554B2D"/>
    <w:rsid w:val="00554BC1"/>
    <w:rsid w:val="00554EB6"/>
    <w:rsid w:val="005551C2"/>
    <w:rsid w:val="00555789"/>
    <w:rsid w:val="005557CA"/>
    <w:rsid w:val="00555B93"/>
    <w:rsid w:val="005560D7"/>
    <w:rsid w:val="0055641C"/>
    <w:rsid w:val="0055647C"/>
    <w:rsid w:val="0055715B"/>
    <w:rsid w:val="00557668"/>
    <w:rsid w:val="00557A6B"/>
    <w:rsid w:val="00560274"/>
    <w:rsid w:val="00560C54"/>
    <w:rsid w:val="005613ED"/>
    <w:rsid w:val="005617AB"/>
    <w:rsid w:val="00561F2D"/>
    <w:rsid w:val="00562FD2"/>
    <w:rsid w:val="00564081"/>
    <w:rsid w:val="005649DF"/>
    <w:rsid w:val="00564F94"/>
    <w:rsid w:val="00564FF6"/>
    <w:rsid w:val="0056550D"/>
    <w:rsid w:val="00565F39"/>
    <w:rsid w:val="00566B47"/>
    <w:rsid w:val="005675D6"/>
    <w:rsid w:val="00567A17"/>
    <w:rsid w:val="00567CB8"/>
    <w:rsid w:val="00570580"/>
    <w:rsid w:val="00570CC6"/>
    <w:rsid w:val="00570DE4"/>
    <w:rsid w:val="00571A06"/>
    <w:rsid w:val="0057208A"/>
    <w:rsid w:val="005734B5"/>
    <w:rsid w:val="0057360B"/>
    <w:rsid w:val="0057362E"/>
    <w:rsid w:val="00574B05"/>
    <w:rsid w:val="00574DA0"/>
    <w:rsid w:val="00575241"/>
    <w:rsid w:val="00575599"/>
    <w:rsid w:val="0057589C"/>
    <w:rsid w:val="005765D6"/>
    <w:rsid w:val="005769BC"/>
    <w:rsid w:val="00577788"/>
    <w:rsid w:val="00577D10"/>
    <w:rsid w:val="0058086C"/>
    <w:rsid w:val="00580D0B"/>
    <w:rsid w:val="005823B7"/>
    <w:rsid w:val="005824CC"/>
    <w:rsid w:val="00582608"/>
    <w:rsid w:val="00582699"/>
    <w:rsid w:val="00582FA1"/>
    <w:rsid w:val="00584C86"/>
    <w:rsid w:val="00585498"/>
    <w:rsid w:val="00585893"/>
    <w:rsid w:val="00585D72"/>
    <w:rsid w:val="00586435"/>
    <w:rsid w:val="0058643A"/>
    <w:rsid w:val="00587225"/>
    <w:rsid w:val="00587859"/>
    <w:rsid w:val="00590928"/>
    <w:rsid w:val="0059128B"/>
    <w:rsid w:val="00591368"/>
    <w:rsid w:val="005915B9"/>
    <w:rsid w:val="005920B0"/>
    <w:rsid w:val="005923A0"/>
    <w:rsid w:val="0059274D"/>
    <w:rsid w:val="005939EF"/>
    <w:rsid w:val="00593A2E"/>
    <w:rsid w:val="005963C2"/>
    <w:rsid w:val="0059657C"/>
    <w:rsid w:val="005965CD"/>
    <w:rsid w:val="0059680B"/>
    <w:rsid w:val="00596968"/>
    <w:rsid w:val="00596AA1"/>
    <w:rsid w:val="00596AD4"/>
    <w:rsid w:val="00596F7A"/>
    <w:rsid w:val="005A071C"/>
    <w:rsid w:val="005A08D0"/>
    <w:rsid w:val="005A0A29"/>
    <w:rsid w:val="005A0A4F"/>
    <w:rsid w:val="005A110E"/>
    <w:rsid w:val="005A1725"/>
    <w:rsid w:val="005A1D7E"/>
    <w:rsid w:val="005A1E92"/>
    <w:rsid w:val="005A3ED1"/>
    <w:rsid w:val="005A3F41"/>
    <w:rsid w:val="005A431E"/>
    <w:rsid w:val="005A4396"/>
    <w:rsid w:val="005A43AF"/>
    <w:rsid w:val="005A4417"/>
    <w:rsid w:val="005A5025"/>
    <w:rsid w:val="005A50DC"/>
    <w:rsid w:val="005A5309"/>
    <w:rsid w:val="005A5C3F"/>
    <w:rsid w:val="005A64E3"/>
    <w:rsid w:val="005A6664"/>
    <w:rsid w:val="005A691C"/>
    <w:rsid w:val="005A7166"/>
    <w:rsid w:val="005A72FC"/>
    <w:rsid w:val="005A7634"/>
    <w:rsid w:val="005B00BB"/>
    <w:rsid w:val="005B0A9A"/>
    <w:rsid w:val="005B18AB"/>
    <w:rsid w:val="005B1DE9"/>
    <w:rsid w:val="005B2FB2"/>
    <w:rsid w:val="005B3CB6"/>
    <w:rsid w:val="005B47EA"/>
    <w:rsid w:val="005B482D"/>
    <w:rsid w:val="005B4A89"/>
    <w:rsid w:val="005B5320"/>
    <w:rsid w:val="005B5752"/>
    <w:rsid w:val="005B630F"/>
    <w:rsid w:val="005B6A7D"/>
    <w:rsid w:val="005B6BC1"/>
    <w:rsid w:val="005B769F"/>
    <w:rsid w:val="005B7C04"/>
    <w:rsid w:val="005C022E"/>
    <w:rsid w:val="005C02AB"/>
    <w:rsid w:val="005C0489"/>
    <w:rsid w:val="005C04AC"/>
    <w:rsid w:val="005C0B3A"/>
    <w:rsid w:val="005C0E8D"/>
    <w:rsid w:val="005C1770"/>
    <w:rsid w:val="005C2B9E"/>
    <w:rsid w:val="005C307E"/>
    <w:rsid w:val="005C3A91"/>
    <w:rsid w:val="005C3F82"/>
    <w:rsid w:val="005C46BF"/>
    <w:rsid w:val="005C50B0"/>
    <w:rsid w:val="005C518F"/>
    <w:rsid w:val="005C520B"/>
    <w:rsid w:val="005C55C7"/>
    <w:rsid w:val="005C5DF6"/>
    <w:rsid w:val="005C65D9"/>
    <w:rsid w:val="005C6FEE"/>
    <w:rsid w:val="005C7576"/>
    <w:rsid w:val="005C758F"/>
    <w:rsid w:val="005C7AB0"/>
    <w:rsid w:val="005C7B72"/>
    <w:rsid w:val="005C7DFF"/>
    <w:rsid w:val="005D0261"/>
    <w:rsid w:val="005D02B6"/>
    <w:rsid w:val="005D19DD"/>
    <w:rsid w:val="005D1A71"/>
    <w:rsid w:val="005D1BFE"/>
    <w:rsid w:val="005D1D35"/>
    <w:rsid w:val="005D202F"/>
    <w:rsid w:val="005D216E"/>
    <w:rsid w:val="005D2AC6"/>
    <w:rsid w:val="005D309E"/>
    <w:rsid w:val="005D30CC"/>
    <w:rsid w:val="005D3439"/>
    <w:rsid w:val="005D3AFA"/>
    <w:rsid w:val="005D409E"/>
    <w:rsid w:val="005D46A3"/>
    <w:rsid w:val="005D585A"/>
    <w:rsid w:val="005D591D"/>
    <w:rsid w:val="005D5CE7"/>
    <w:rsid w:val="005D5D8B"/>
    <w:rsid w:val="005D5DC0"/>
    <w:rsid w:val="005D6C3E"/>
    <w:rsid w:val="005D7158"/>
    <w:rsid w:val="005D7CDD"/>
    <w:rsid w:val="005E0A0C"/>
    <w:rsid w:val="005E1610"/>
    <w:rsid w:val="005E1D7B"/>
    <w:rsid w:val="005E2EC7"/>
    <w:rsid w:val="005E4135"/>
    <w:rsid w:val="005E47E6"/>
    <w:rsid w:val="005E58C6"/>
    <w:rsid w:val="005E5E89"/>
    <w:rsid w:val="005E6717"/>
    <w:rsid w:val="005E6718"/>
    <w:rsid w:val="005E6B0A"/>
    <w:rsid w:val="005E6B42"/>
    <w:rsid w:val="005E6B9B"/>
    <w:rsid w:val="005E6F89"/>
    <w:rsid w:val="005E780E"/>
    <w:rsid w:val="005E79E0"/>
    <w:rsid w:val="005E7A7E"/>
    <w:rsid w:val="005E7DF3"/>
    <w:rsid w:val="005E7EC1"/>
    <w:rsid w:val="005F0BC2"/>
    <w:rsid w:val="005F1C61"/>
    <w:rsid w:val="005F1CDC"/>
    <w:rsid w:val="005F26C9"/>
    <w:rsid w:val="005F2881"/>
    <w:rsid w:val="005F2CB6"/>
    <w:rsid w:val="005F2E5B"/>
    <w:rsid w:val="005F3237"/>
    <w:rsid w:val="005F37C3"/>
    <w:rsid w:val="005F3D91"/>
    <w:rsid w:val="005F4362"/>
    <w:rsid w:val="005F4715"/>
    <w:rsid w:val="005F53AC"/>
    <w:rsid w:val="005F555B"/>
    <w:rsid w:val="005F603C"/>
    <w:rsid w:val="005F62E1"/>
    <w:rsid w:val="005F637A"/>
    <w:rsid w:val="0060189C"/>
    <w:rsid w:val="00602A7D"/>
    <w:rsid w:val="0060317F"/>
    <w:rsid w:val="0060331A"/>
    <w:rsid w:val="0060402C"/>
    <w:rsid w:val="006042FB"/>
    <w:rsid w:val="00604D29"/>
    <w:rsid w:val="00604EEB"/>
    <w:rsid w:val="00605A8F"/>
    <w:rsid w:val="00605B6F"/>
    <w:rsid w:val="00605E5E"/>
    <w:rsid w:val="00606185"/>
    <w:rsid w:val="00606276"/>
    <w:rsid w:val="006063B7"/>
    <w:rsid w:val="0060645D"/>
    <w:rsid w:val="006069EE"/>
    <w:rsid w:val="00607C22"/>
    <w:rsid w:val="00607EDA"/>
    <w:rsid w:val="00607F01"/>
    <w:rsid w:val="00610F31"/>
    <w:rsid w:val="006112DF"/>
    <w:rsid w:val="00611C4A"/>
    <w:rsid w:val="00611F5F"/>
    <w:rsid w:val="00612241"/>
    <w:rsid w:val="006125FD"/>
    <w:rsid w:val="00612A9D"/>
    <w:rsid w:val="00613CAE"/>
    <w:rsid w:val="00613D18"/>
    <w:rsid w:val="0061428F"/>
    <w:rsid w:val="006153CE"/>
    <w:rsid w:val="00615784"/>
    <w:rsid w:val="006157DA"/>
    <w:rsid w:val="006158D1"/>
    <w:rsid w:val="00615A02"/>
    <w:rsid w:val="00615A88"/>
    <w:rsid w:val="0061606B"/>
    <w:rsid w:val="006166C9"/>
    <w:rsid w:val="00616808"/>
    <w:rsid w:val="00616FE4"/>
    <w:rsid w:val="00617A41"/>
    <w:rsid w:val="006200E2"/>
    <w:rsid w:val="006218D0"/>
    <w:rsid w:val="00621DC8"/>
    <w:rsid w:val="00622B36"/>
    <w:rsid w:val="00623A17"/>
    <w:rsid w:val="00623F73"/>
    <w:rsid w:val="0062405D"/>
    <w:rsid w:val="00624477"/>
    <w:rsid w:val="00624C86"/>
    <w:rsid w:val="00624D8A"/>
    <w:rsid w:val="00625115"/>
    <w:rsid w:val="00625259"/>
    <w:rsid w:val="00625643"/>
    <w:rsid w:val="0062596A"/>
    <w:rsid w:val="00626130"/>
    <w:rsid w:val="00626FBD"/>
    <w:rsid w:val="00627519"/>
    <w:rsid w:val="00627918"/>
    <w:rsid w:val="00627BB9"/>
    <w:rsid w:val="00627E3F"/>
    <w:rsid w:val="0063002A"/>
    <w:rsid w:val="00630BA2"/>
    <w:rsid w:val="00630D54"/>
    <w:rsid w:val="0063164A"/>
    <w:rsid w:val="00631B77"/>
    <w:rsid w:val="00631C08"/>
    <w:rsid w:val="0063213C"/>
    <w:rsid w:val="00632578"/>
    <w:rsid w:val="00633168"/>
    <w:rsid w:val="006333B9"/>
    <w:rsid w:val="0063462B"/>
    <w:rsid w:val="00634861"/>
    <w:rsid w:val="006362D8"/>
    <w:rsid w:val="00636F4A"/>
    <w:rsid w:val="00637BE3"/>
    <w:rsid w:val="00637F25"/>
    <w:rsid w:val="006400C7"/>
    <w:rsid w:val="00640BBE"/>
    <w:rsid w:val="00641B2A"/>
    <w:rsid w:val="00641E0C"/>
    <w:rsid w:val="0064234A"/>
    <w:rsid w:val="00642A49"/>
    <w:rsid w:val="0064366F"/>
    <w:rsid w:val="0064377A"/>
    <w:rsid w:val="006437E8"/>
    <w:rsid w:val="0064439F"/>
    <w:rsid w:val="00644B01"/>
    <w:rsid w:val="00644EDE"/>
    <w:rsid w:val="00645270"/>
    <w:rsid w:val="006459AB"/>
    <w:rsid w:val="00646056"/>
    <w:rsid w:val="00646720"/>
    <w:rsid w:val="00646A2B"/>
    <w:rsid w:val="00646F2D"/>
    <w:rsid w:val="0064734A"/>
    <w:rsid w:val="006478A3"/>
    <w:rsid w:val="006478E7"/>
    <w:rsid w:val="0064790F"/>
    <w:rsid w:val="00647CC5"/>
    <w:rsid w:val="00651096"/>
    <w:rsid w:val="00651381"/>
    <w:rsid w:val="006517F5"/>
    <w:rsid w:val="00651C10"/>
    <w:rsid w:val="00651C33"/>
    <w:rsid w:val="00651D38"/>
    <w:rsid w:val="0065358B"/>
    <w:rsid w:val="00653C59"/>
    <w:rsid w:val="00654DD5"/>
    <w:rsid w:val="00655324"/>
    <w:rsid w:val="006555E2"/>
    <w:rsid w:val="006562AC"/>
    <w:rsid w:val="0065752B"/>
    <w:rsid w:val="006578EF"/>
    <w:rsid w:val="00657CEB"/>
    <w:rsid w:val="006617F2"/>
    <w:rsid w:val="00661AB7"/>
    <w:rsid w:val="006622FE"/>
    <w:rsid w:val="00662FD2"/>
    <w:rsid w:val="0066319F"/>
    <w:rsid w:val="00663456"/>
    <w:rsid w:val="006637F0"/>
    <w:rsid w:val="006639E6"/>
    <w:rsid w:val="006644D4"/>
    <w:rsid w:val="00664C69"/>
    <w:rsid w:val="00664F54"/>
    <w:rsid w:val="00664FD2"/>
    <w:rsid w:val="0066551F"/>
    <w:rsid w:val="006668D1"/>
    <w:rsid w:val="00666C6F"/>
    <w:rsid w:val="00667503"/>
    <w:rsid w:val="00667D3E"/>
    <w:rsid w:val="00667D9A"/>
    <w:rsid w:val="00667FB4"/>
    <w:rsid w:val="0067041C"/>
    <w:rsid w:val="00670471"/>
    <w:rsid w:val="00670548"/>
    <w:rsid w:val="00670803"/>
    <w:rsid w:val="006708F2"/>
    <w:rsid w:val="00670944"/>
    <w:rsid w:val="006710F6"/>
    <w:rsid w:val="0067149A"/>
    <w:rsid w:val="0067156E"/>
    <w:rsid w:val="006717EC"/>
    <w:rsid w:val="006719D1"/>
    <w:rsid w:val="00671C92"/>
    <w:rsid w:val="00671CD8"/>
    <w:rsid w:val="00672001"/>
    <w:rsid w:val="006723AA"/>
    <w:rsid w:val="00672430"/>
    <w:rsid w:val="00672F0E"/>
    <w:rsid w:val="0067305C"/>
    <w:rsid w:val="0067359F"/>
    <w:rsid w:val="00673969"/>
    <w:rsid w:val="00674985"/>
    <w:rsid w:val="0067532F"/>
    <w:rsid w:val="00675346"/>
    <w:rsid w:val="00675466"/>
    <w:rsid w:val="006754E5"/>
    <w:rsid w:val="00675AAB"/>
    <w:rsid w:val="00675CBC"/>
    <w:rsid w:val="0067600B"/>
    <w:rsid w:val="0067614F"/>
    <w:rsid w:val="006766F8"/>
    <w:rsid w:val="00676E34"/>
    <w:rsid w:val="00677A3D"/>
    <w:rsid w:val="00677C8D"/>
    <w:rsid w:val="0068032B"/>
    <w:rsid w:val="006803DD"/>
    <w:rsid w:val="0068040F"/>
    <w:rsid w:val="00681391"/>
    <w:rsid w:val="006820C8"/>
    <w:rsid w:val="006821ED"/>
    <w:rsid w:val="00682CC5"/>
    <w:rsid w:val="00682E97"/>
    <w:rsid w:val="00682F93"/>
    <w:rsid w:val="0068332D"/>
    <w:rsid w:val="00684496"/>
    <w:rsid w:val="006847F2"/>
    <w:rsid w:val="00684FFC"/>
    <w:rsid w:val="00685BC7"/>
    <w:rsid w:val="0068621A"/>
    <w:rsid w:val="006862E1"/>
    <w:rsid w:val="006876DC"/>
    <w:rsid w:val="00687DE6"/>
    <w:rsid w:val="00690141"/>
    <w:rsid w:val="006907FF"/>
    <w:rsid w:val="00690DC5"/>
    <w:rsid w:val="006918A8"/>
    <w:rsid w:val="006918B9"/>
    <w:rsid w:val="006927C6"/>
    <w:rsid w:val="00692B04"/>
    <w:rsid w:val="00692D10"/>
    <w:rsid w:val="006930F5"/>
    <w:rsid w:val="006947ED"/>
    <w:rsid w:val="00694818"/>
    <w:rsid w:val="00694E4E"/>
    <w:rsid w:val="0069583A"/>
    <w:rsid w:val="00695C77"/>
    <w:rsid w:val="00695FDA"/>
    <w:rsid w:val="00696B81"/>
    <w:rsid w:val="00697DB6"/>
    <w:rsid w:val="006A00A3"/>
    <w:rsid w:val="006A02F2"/>
    <w:rsid w:val="006A0310"/>
    <w:rsid w:val="006A0744"/>
    <w:rsid w:val="006A0BB4"/>
    <w:rsid w:val="006A0D49"/>
    <w:rsid w:val="006A12ED"/>
    <w:rsid w:val="006A19B1"/>
    <w:rsid w:val="006A2586"/>
    <w:rsid w:val="006A2970"/>
    <w:rsid w:val="006A35C9"/>
    <w:rsid w:val="006A35F4"/>
    <w:rsid w:val="006A3A46"/>
    <w:rsid w:val="006A3BC9"/>
    <w:rsid w:val="006A446E"/>
    <w:rsid w:val="006A4616"/>
    <w:rsid w:val="006A50ED"/>
    <w:rsid w:val="006A5373"/>
    <w:rsid w:val="006A5972"/>
    <w:rsid w:val="006A5EB2"/>
    <w:rsid w:val="006A6482"/>
    <w:rsid w:val="006A6EE7"/>
    <w:rsid w:val="006A7169"/>
    <w:rsid w:val="006A7872"/>
    <w:rsid w:val="006A7B66"/>
    <w:rsid w:val="006A7FD8"/>
    <w:rsid w:val="006B06C7"/>
    <w:rsid w:val="006B1133"/>
    <w:rsid w:val="006B1B59"/>
    <w:rsid w:val="006B1EBB"/>
    <w:rsid w:val="006B2239"/>
    <w:rsid w:val="006B225E"/>
    <w:rsid w:val="006B2647"/>
    <w:rsid w:val="006B2976"/>
    <w:rsid w:val="006B3266"/>
    <w:rsid w:val="006B390E"/>
    <w:rsid w:val="006B42E9"/>
    <w:rsid w:val="006B48EA"/>
    <w:rsid w:val="006B7617"/>
    <w:rsid w:val="006B7E45"/>
    <w:rsid w:val="006C075C"/>
    <w:rsid w:val="006C077E"/>
    <w:rsid w:val="006C0787"/>
    <w:rsid w:val="006C0ABE"/>
    <w:rsid w:val="006C20FB"/>
    <w:rsid w:val="006C214D"/>
    <w:rsid w:val="006C2562"/>
    <w:rsid w:val="006C3628"/>
    <w:rsid w:val="006C36C6"/>
    <w:rsid w:val="006C3CF7"/>
    <w:rsid w:val="006C4EC4"/>
    <w:rsid w:val="006C4FC8"/>
    <w:rsid w:val="006C5187"/>
    <w:rsid w:val="006C5714"/>
    <w:rsid w:val="006C59CF"/>
    <w:rsid w:val="006C645A"/>
    <w:rsid w:val="006D0314"/>
    <w:rsid w:val="006D09DD"/>
    <w:rsid w:val="006D0D89"/>
    <w:rsid w:val="006D1005"/>
    <w:rsid w:val="006D10DC"/>
    <w:rsid w:val="006D111C"/>
    <w:rsid w:val="006D119B"/>
    <w:rsid w:val="006D1A2F"/>
    <w:rsid w:val="006D1B31"/>
    <w:rsid w:val="006D2F7F"/>
    <w:rsid w:val="006D3C01"/>
    <w:rsid w:val="006D3EC0"/>
    <w:rsid w:val="006D4E44"/>
    <w:rsid w:val="006D5328"/>
    <w:rsid w:val="006D5403"/>
    <w:rsid w:val="006D5932"/>
    <w:rsid w:val="006D5942"/>
    <w:rsid w:val="006D6173"/>
    <w:rsid w:val="006D6401"/>
    <w:rsid w:val="006D67C6"/>
    <w:rsid w:val="006D79C6"/>
    <w:rsid w:val="006D7C5E"/>
    <w:rsid w:val="006E0064"/>
    <w:rsid w:val="006E0A04"/>
    <w:rsid w:val="006E1652"/>
    <w:rsid w:val="006E19F5"/>
    <w:rsid w:val="006E203D"/>
    <w:rsid w:val="006E2257"/>
    <w:rsid w:val="006E2403"/>
    <w:rsid w:val="006E2F3A"/>
    <w:rsid w:val="006E3202"/>
    <w:rsid w:val="006E3434"/>
    <w:rsid w:val="006E3457"/>
    <w:rsid w:val="006E3875"/>
    <w:rsid w:val="006E3BC5"/>
    <w:rsid w:val="006E3BC6"/>
    <w:rsid w:val="006E4357"/>
    <w:rsid w:val="006E4E6B"/>
    <w:rsid w:val="006E5EC6"/>
    <w:rsid w:val="006E6103"/>
    <w:rsid w:val="006E63E4"/>
    <w:rsid w:val="006E6437"/>
    <w:rsid w:val="006E6CBE"/>
    <w:rsid w:val="006E6DB8"/>
    <w:rsid w:val="006E7883"/>
    <w:rsid w:val="006F0496"/>
    <w:rsid w:val="006F06D1"/>
    <w:rsid w:val="006F15D3"/>
    <w:rsid w:val="006F1A4C"/>
    <w:rsid w:val="006F1D5F"/>
    <w:rsid w:val="006F1F14"/>
    <w:rsid w:val="006F1F45"/>
    <w:rsid w:val="006F2EE2"/>
    <w:rsid w:val="006F3071"/>
    <w:rsid w:val="006F345E"/>
    <w:rsid w:val="006F39A1"/>
    <w:rsid w:val="006F3A18"/>
    <w:rsid w:val="006F3A87"/>
    <w:rsid w:val="006F4DCD"/>
    <w:rsid w:val="006F572C"/>
    <w:rsid w:val="006F591F"/>
    <w:rsid w:val="006F5F93"/>
    <w:rsid w:val="006F6477"/>
    <w:rsid w:val="006F6A31"/>
    <w:rsid w:val="006F7697"/>
    <w:rsid w:val="006F76BF"/>
    <w:rsid w:val="006F78A8"/>
    <w:rsid w:val="006F7BE9"/>
    <w:rsid w:val="006F7C79"/>
    <w:rsid w:val="0070015C"/>
    <w:rsid w:val="007001F7"/>
    <w:rsid w:val="00700C8F"/>
    <w:rsid w:val="00700F19"/>
    <w:rsid w:val="00702154"/>
    <w:rsid w:val="0070216C"/>
    <w:rsid w:val="007024FA"/>
    <w:rsid w:val="0070271E"/>
    <w:rsid w:val="007027C8"/>
    <w:rsid w:val="00702CC3"/>
    <w:rsid w:val="007035FE"/>
    <w:rsid w:val="0070362A"/>
    <w:rsid w:val="00703F99"/>
    <w:rsid w:val="00704388"/>
    <w:rsid w:val="007045B0"/>
    <w:rsid w:val="00704E86"/>
    <w:rsid w:val="00705184"/>
    <w:rsid w:val="00705215"/>
    <w:rsid w:val="00706A05"/>
    <w:rsid w:val="00707321"/>
    <w:rsid w:val="00707792"/>
    <w:rsid w:val="00710369"/>
    <w:rsid w:val="007103DB"/>
    <w:rsid w:val="00710C8F"/>
    <w:rsid w:val="00711E8B"/>
    <w:rsid w:val="00711F4D"/>
    <w:rsid w:val="00713045"/>
    <w:rsid w:val="00713138"/>
    <w:rsid w:val="007137F4"/>
    <w:rsid w:val="00713DA2"/>
    <w:rsid w:val="0071495B"/>
    <w:rsid w:val="0071495E"/>
    <w:rsid w:val="00714F2E"/>
    <w:rsid w:val="007150BC"/>
    <w:rsid w:val="00715242"/>
    <w:rsid w:val="00715927"/>
    <w:rsid w:val="00716071"/>
    <w:rsid w:val="0071619A"/>
    <w:rsid w:val="00716A1A"/>
    <w:rsid w:val="00716AEA"/>
    <w:rsid w:val="00720807"/>
    <w:rsid w:val="007209D9"/>
    <w:rsid w:val="00720C86"/>
    <w:rsid w:val="007211B0"/>
    <w:rsid w:val="00721355"/>
    <w:rsid w:val="00721612"/>
    <w:rsid w:val="007222CD"/>
    <w:rsid w:val="00722905"/>
    <w:rsid w:val="00722CA1"/>
    <w:rsid w:val="007230FA"/>
    <w:rsid w:val="0072323C"/>
    <w:rsid w:val="007235F6"/>
    <w:rsid w:val="00723908"/>
    <w:rsid w:val="00723D65"/>
    <w:rsid w:val="00723D99"/>
    <w:rsid w:val="007244C1"/>
    <w:rsid w:val="00725584"/>
    <w:rsid w:val="00725AAD"/>
    <w:rsid w:val="00725B84"/>
    <w:rsid w:val="00725E49"/>
    <w:rsid w:val="007277FE"/>
    <w:rsid w:val="00727DE7"/>
    <w:rsid w:val="007309D3"/>
    <w:rsid w:val="00731130"/>
    <w:rsid w:val="00731BB2"/>
    <w:rsid w:val="00731D74"/>
    <w:rsid w:val="00731F02"/>
    <w:rsid w:val="0073336A"/>
    <w:rsid w:val="00733E7F"/>
    <w:rsid w:val="00734242"/>
    <w:rsid w:val="0073491B"/>
    <w:rsid w:val="00734E5E"/>
    <w:rsid w:val="0073502B"/>
    <w:rsid w:val="007353BE"/>
    <w:rsid w:val="007357B2"/>
    <w:rsid w:val="00735884"/>
    <w:rsid w:val="00735ED0"/>
    <w:rsid w:val="00736A9A"/>
    <w:rsid w:val="00736AF6"/>
    <w:rsid w:val="00736B25"/>
    <w:rsid w:val="00737286"/>
    <w:rsid w:val="0074061A"/>
    <w:rsid w:val="00740C7C"/>
    <w:rsid w:val="00740DE2"/>
    <w:rsid w:val="00740EC7"/>
    <w:rsid w:val="00741C53"/>
    <w:rsid w:val="0074221E"/>
    <w:rsid w:val="0074252B"/>
    <w:rsid w:val="0074347F"/>
    <w:rsid w:val="00743636"/>
    <w:rsid w:val="007436B6"/>
    <w:rsid w:val="00743A1B"/>
    <w:rsid w:val="007447AB"/>
    <w:rsid w:val="007447CC"/>
    <w:rsid w:val="00744B4B"/>
    <w:rsid w:val="00744C66"/>
    <w:rsid w:val="0074570E"/>
    <w:rsid w:val="00745713"/>
    <w:rsid w:val="0074608D"/>
    <w:rsid w:val="00746251"/>
    <w:rsid w:val="007465BE"/>
    <w:rsid w:val="00747DC5"/>
    <w:rsid w:val="00750799"/>
    <w:rsid w:val="00750C2F"/>
    <w:rsid w:val="00751F07"/>
    <w:rsid w:val="00752560"/>
    <w:rsid w:val="00752F88"/>
    <w:rsid w:val="0075317F"/>
    <w:rsid w:val="007536F4"/>
    <w:rsid w:val="00753A01"/>
    <w:rsid w:val="00753A47"/>
    <w:rsid w:val="00754742"/>
    <w:rsid w:val="007548AE"/>
    <w:rsid w:val="00754D87"/>
    <w:rsid w:val="00754E6C"/>
    <w:rsid w:val="00754F60"/>
    <w:rsid w:val="00754FFA"/>
    <w:rsid w:val="007556D5"/>
    <w:rsid w:val="00756374"/>
    <w:rsid w:val="00756420"/>
    <w:rsid w:val="0075752D"/>
    <w:rsid w:val="007576B4"/>
    <w:rsid w:val="00757E7B"/>
    <w:rsid w:val="00760835"/>
    <w:rsid w:val="00761371"/>
    <w:rsid w:val="00761752"/>
    <w:rsid w:val="00761D69"/>
    <w:rsid w:val="00762868"/>
    <w:rsid w:val="00763503"/>
    <w:rsid w:val="00763BA7"/>
    <w:rsid w:val="00763D0A"/>
    <w:rsid w:val="00763F90"/>
    <w:rsid w:val="00764290"/>
    <w:rsid w:val="0076431A"/>
    <w:rsid w:val="00764B1D"/>
    <w:rsid w:val="00764C23"/>
    <w:rsid w:val="00764E57"/>
    <w:rsid w:val="007650A3"/>
    <w:rsid w:val="007657FB"/>
    <w:rsid w:val="007662D3"/>
    <w:rsid w:val="0076761B"/>
    <w:rsid w:val="007679C1"/>
    <w:rsid w:val="00767AA2"/>
    <w:rsid w:val="00770DCB"/>
    <w:rsid w:val="007713A7"/>
    <w:rsid w:val="007718AB"/>
    <w:rsid w:val="00772091"/>
    <w:rsid w:val="00772470"/>
    <w:rsid w:val="00772BFC"/>
    <w:rsid w:val="00772ECE"/>
    <w:rsid w:val="007730A4"/>
    <w:rsid w:val="00773182"/>
    <w:rsid w:val="007740E9"/>
    <w:rsid w:val="0077425D"/>
    <w:rsid w:val="00774E9B"/>
    <w:rsid w:val="00775559"/>
    <w:rsid w:val="0077670A"/>
    <w:rsid w:val="007768A9"/>
    <w:rsid w:val="007768F3"/>
    <w:rsid w:val="007774C2"/>
    <w:rsid w:val="0077757F"/>
    <w:rsid w:val="00777E49"/>
    <w:rsid w:val="00777E9C"/>
    <w:rsid w:val="007800BA"/>
    <w:rsid w:val="007808A1"/>
    <w:rsid w:val="00780D2E"/>
    <w:rsid w:val="00780DA9"/>
    <w:rsid w:val="007816EE"/>
    <w:rsid w:val="00781F90"/>
    <w:rsid w:val="0078256B"/>
    <w:rsid w:val="00782B39"/>
    <w:rsid w:val="00782C74"/>
    <w:rsid w:val="00782E1A"/>
    <w:rsid w:val="00783D09"/>
    <w:rsid w:val="00783EEE"/>
    <w:rsid w:val="00784DFA"/>
    <w:rsid w:val="00784E61"/>
    <w:rsid w:val="00784EB7"/>
    <w:rsid w:val="0078505F"/>
    <w:rsid w:val="007852C5"/>
    <w:rsid w:val="00785A19"/>
    <w:rsid w:val="00785D19"/>
    <w:rsid w:val="00785D7D"/>
    <w:rsid w:val="0078655A"/>
    <w:rsid w:val="007868D7"/>
    <w:rsid w:val="00786A0D"/>
    <w:rsid w:val="007873BF"/>
    <w:rsid w:val="00787DF6"/>
    <w:rsid w:val="00787F4A"/>
    <w:rsid w:val="00790D2C"/>
    <w:rsid w:val="00790DFD"/>
    <w:rsid w:val="00791B30"/>
    <w:rsid w:val="00791DDD"/>
    <w:rsid w:val="007937A3"/>
    <w:rsid w:val="007938E0"/>
    <w:rsid w:val="00793EB7"/>
    <w:rsid w:val="00793FD1"/>
    <w:rsid w:val="00794008"/>
    <w:rsid w:val="0079484E"/>
    <w:rsid w:val="00794B8A"/>
    <w:rsid w:val="00794C21"/>
    <w:rsid w:val="00795415"/>
    <w:rsid w:val="007955B7"/>
    <w:rsid w:val="00795CE8"/>
    <w:rsid w:val="00796D58"/>
    <w:rsid w:val="0079700D"/>
    <w:rsid w:val="00797484"/>
    <w:rsid w:val="007974FE"/>
    <w:rsid w:val="00797BCF"/>
    <w:rsid w:val="007A09B0"/>
    <w:rsid w:val="007A1562"/>
    <w:rsid w:val="007A18B0"/>
    <w:rsid w:val="007A1E5C"/>
    <w:rsid w:val="007A212A"/>
    <w:rsid w:val="007A2238"/>
    <w:rsid w:val="007A28E7"/>
    <w:rsid w:val="007A2F41"/>
    <w:rsid w:val="007A4BE9"/>
    <w:rsid w:val="007A4F2E"/>
    <w:rsid w:val="007A4F6E"/>
    <w:rsid w:val="007A5966"/>
    <w:rsid w:val="007A6038"/>
    <w:rsid w:val="007A799A"/>
    <w:rsid w:val="007A7DBD"/>
    <w:rsid w:val="007B02C5"/>
    <w:rsid w:val="007B1688"/>
    <w:rsid w:val="007B174D"/>
    <w:rsid w:val="007B25A7"/>
    <w:rsid w:val="007B25B7"/>
    <w:rsid w:val="007B2DDD"/>
    <w:rsid w:val="007B32A8"/>
    <w:rsid w:val="007B478C"/>
    <w:rsid w:val="007B4E70"/>
    <w:rsid w:val="007B531D"/>
    <w:rsid w:val="007B5351"/>
    <w:rsid w:val="007B56A9"/>
    <w:rsid w:val="007B60F7"/>
    <w:rsid w:val="007B624E"/>
    <w:rsid w:val="007B62DA"/>
    <w:rsid w:val="007B66E9"/>
    <w:rsid w:val="007B731D"/>
    <w:rsid w:val="007B75D4"/>
    <w:rsid w:val="007B7C46"/>
    <w:rsid w:val="007C0012"/>
    <w:rsid w:val="007C2283"/>
    <w:rsid w:val="007C2F6A"/>
    <w:rsid w:val="007C3366"/>
    <w:rsid w:val="007C3C6C"/>
    <w:rsid w:val="007C3D4A"/>
    <w:rsid w:val="007C3E01"/>
    <w:rsid w:val="007C445F"/>
    <w:rsid w:val="007C5063"/>
    <w:rsid w:val="007C5C85"/>
    <w:rsid w:val="007C7100"/>
    <w:rsid w:val="007C72D1"/>
    <w:rsid w:val="007C7519"/>
    <w:rsid w:val="007C7911"/>
    <w:rsid w:val="007D08C2"/>
    <w:rsid w:val="007D0E8E"/>
    <w:rsid w:val="007D1B56"/>
    <w:rsid w:val="007D1C26"/>
    <w:rsid w:val="007D237D"/>
    <w:rsid w:val="007D2441"/>
    <w:rsid w:val="007D2D21"/>
    <w:rsid w:val="007D2DA2"/>
    <w:rsid w:val="007D31B9"/>
    <w:rsid w:val="007D3C04"/>
    <w:rsid w:val="007D47DF"/>
    <w:rsid w:val="007D4CE1"/>
    <w:rsid w:val="007D6308"/>
    <w:rsid w:val="007D66AF"/>
    <w:rsid w:val="007D761A"/>
    <w:rsid w:val="007D7C3F"/>
    <w:rsid w:val="007D7EA0"/>
    <w:rsid w:val="007E0043"/>
    <w:rsid w:val="007E043A"/>
    <w:rsid w:val="007E066E"/>
    <w:rsid w:val="007E09C0"/>
    <w:rsid w:val="007E128F"/>
    <w:rsid w:val="007E16BE"/>
    <w:rsid w:val="007E2832"/>
    <w:rsid w:val="007E2D41"/>
    <w:rsid w:val="007E2D6C"/>
    <w:rsid w:val="007E33E5"/>
    <w:rsid w:val="007E3A7B"/>
    <w:rsid w:val="007E3ED4"/>
    <w:rsid w:val="007E4701"/>
    <w:rsid w:val="007E4730"/>
    <w:rsid w:val="007E4E9E"/>
    <w:rsid w:val="007E572E"/>
    <w:rsid w:val="007E5A32"/>
    <w:rsid w:val="007E5DB5"/>
    <w:rsid w:val="007E65E4"/>
    <w:rsid w:val="007E69E8"/>
    <w:rsid w:val="007E6A68"/>
    <w:rsid w:val="007F09AD"/>
    <w:rsid w:val="007F0C7D"/>
    <w:rsid w:val="007F117D"/>
    <w:rsid w:val="007F15DB"/>
    <w:rsid w:val="007F1683"/>
    <w:rsid w:val="007F30A0"/>
    <w:rsid w:val="007F399D"/>
    <w:rsid w:val="007F3A86"/>
    <w:rsid w:val="007F4419"/>
    <w:rsid w:val="007F4773"/>
    <w:rsid w:val="007F4951"/>
    <w:rsid w:val="007F4EA4"/>
    <w:rsid w:val="007F4EC2"/>
    <w:rsid w:val="007F5513"/>
    <w:rsid w:val="007F58A7"/>
    <w:rsid w:val="007F5FB7"/>
    <w:rsid w:val="007F61F0"/>
    <w:rsid w:val="007F7CDD"/>
    <w:rsid w:val="007F7F80"/>
    <w:rsid w:val="00800734"/>
    <w:rsid w:val="008009CA"/>
    <w:rsid w:val="00800BAA"/>
    <w:rsid w:val="00800FB4"/>
    <w:rsid w:val="008010E9"/>
    <w:rsid w:val="008016BC"/>
    <w:rsid w:val="008019CF"/>
    <w:rsid w:val="00801B80"/>
    <w:rsid w:val="00802EC8"/>
    <w:rsid w:val="008034C7"/>
    <w:rsid w:val="00803A25"/>
    <w:rsid w:val="00803FA1"/>
    <w:rsid w:val="00804124"/>
    <w:rsid w:val="008042CC"/>
    <w:rsid w:val="008054D9"/>
    <w:rsid w:val="00805D87"/>
    <w:rsid w:val="008065B7"/>
    <w:rsid w:val="00806C03"/>
    <w:rsid w:val="008070D4"/>
    <w:rsid w:val="0080756D"/>
    <w:rsid w:val="00807717"/>
    <w:rsid w:val="008077CD"/>
    <w:rsid w:val="008079C7"/>
    <w:rsid w:val="00810414"/>
    <w:rsid w:val="00811429"/>
    <w:rsid w:val="0081142F"/>
    <w:rsid w:val="008114C6"/>
    <w:rsid w:val="008116CF"/>
    <w:rsid w:val="0081189A"/>
    <w:rsid w:val="00812597"/>
    <w:rsid w:val="00812979"/>
    <w:rsid w:val="00812A4E"/>
    <w:rsid w:val="0081344B"/>
    <w:rsid w:val="00813DED"/>
    <w:rsid w:val="0081443F"/>
    <w:rsid w:val="00814AB6"/>
    <w:rsid w:val="00814AFE"/>
    <w:rsid w:val="00814C3F"/>
    <w:rsid w:val="00815746"/>
    <w:rsid w:val="00815C7A"/>
    <w:rsid w:val="008176B0"/>
    <w:rsid w:val="008202D9"/>
    <w:rsid w:val="00820D51"/>
    <w:rsid w:val="008214DD"/>
    <w:rsid w:val="00821866"/>
    <w:rsid w:val="00821EEA"/>
    <w:rsid w:val="00822783"/>
    <w:rsid w:val="00822DBE"/>
    <w:rsid w:val="00823E46"/>
    <w:rsid w:val="00824E01"/>
    <w:rsid w:val="00825B07"/>
    <w:rsid w:val="00825CA4"/>
    <w:rsid w:val="00826598"/>
    <w:rsid w:val="008265EC"/>
    <w:rsid w:val="00826A03"/>
    <w:rsid w:val="00826D82"/>
    <w:rsid w:val="00826DBE"/>
    <w:rsid w:val="008272A6"/>
    <w:rsid w:val="008275B7"/>
    <w:rsid w:val="008278B6"/>
    <w:rsid w:val="00830A3B"/>
    <w:rsid w:val="00830A94"/>
    <w:rsid w:val="0083109E"/>
    <w:rsid w:val="008321CF"/>
    <w:rsid w:val="00832340"/>
    <w:rsid w:val="00832364"/>
    <w:rsid w:val="00832C15"/>
    <w:rsid w:val="00832C47"/>
    <w:rsid w:val="00832D71"/>
    <w:rsid w:val="0083311A"/>
    <w:rsid w:val="00833419"/>
    <w:rsid w:val="00833680"/>
    <w:rsid w:val="00833BA2"/>
    <w:rsid w:val="00833CE1"/>
    <w:rsid w:val="00833D81"/>
    <w:rsid w:val="00833FAB"/>
    <w:rsid w:val="00834052"/>
    <w:rsid w:val="00834095"/>
    <w:rsid w:val="008342DC"/>
    <w:rsid w:val="00834496"/>
    <w:rsid w:val="0083451F"/>
    <w:rsid w:val="008348C3"/>
    <w:rsid w:val="00835316"/>
    <w:rsid w:val="00835C16"/>
    <w:rsid w:val="00835EF2"/>
    <w:rsid w:val="00836057"/>
    <w:rsid w:val="008364E0"/>
    <w:rsid w:val="0083685F"/>
    <w:rsid w:val="00836B53"/>
    <w:rsid w:val="00836F2F"/>
    <w:rsid w:val="00837177"/>
    <w:rsid w:val="00837427"/>
    <w:rsid w:val="008379E1"/>
    <w:rsid w:val="00837C20"/>
    <w:rsid w:val="00837F90"/>
    <w:rsid w:val="00837FE0"/>
    <w:rsid w:val="00840ABA"/>
    <w:rsid w:val="00840CF1"/>
    <w:rsid w:val="00840E2A"/>
    <w:rsid w:val="00841302"/>
    <w:rsid w:val="0084241F"/>
    <w:rsid w:val="00842A87"/>
    <w:rsid w:val="0084380D"/>
    <w:rsid w:val="00843B3F"/>
    <w:rsid w:val="00843BBD"/>
    <w:rsid w:val="00843BC4"/>
    <w:rsid w:val="00844239"/>
    <w:rsid w:val="00844F72"/>
    <w:rsid w:val="00845472"/>
    <w:rsid w:val="00846197"/>
    <w:rsid w:val="00846A36"/>
    <w:rsid w:val="008476FA"/>
    <w:rsid w:val="0084798D"/>
    <w:rsid w:val="00850468"/>
    <w:rsid w:val="008507C9"/>
    <w:rsid w:val="00850DF5"/>
    <w:rsid w:val="00850EAA"/>
    <w:rsid w:val="00851115"/>
    <w:rsid w:val="008513D0"/>
    <w:rsid w:val="00851DE5"/>
    <w:rsid w:val="00851EB8"/>
    <w:rsid w:val="00852449"/>
    <w:rsid w:val="00852886"/>
    <w:rsid w:val="00852FF8"/>
    <w:rsid w:val="00853008"/>
    <w:rsid w:val="008536D2"/>
    <w:rsid w:val="008539A2"/>
    <w:rsid w:val="00853B3C"/>
    <w:rsid w:val="008543CB"/>
    <w:rsid w:val="00854BC1"/>
    <w:rsid w:val="0085500B"/>
    <w:rsid w:val="0085538E"/>
    <w:rsid w:val="008559E9"/>
    <w:rsid w:val="00855BF8"/>
    <w:rsid w:val="00855D23"/>
    <w:rsid w:val="00856B09"/>
    <w:rsid w:val="00856FE0"/>
    <w:rsid w:val="0085716F"/>
    <w:rsid w:val="00861128"/>
    <w:rsid w:val="008624EA"/>
    <w:rsid w:val="00862645"/>
    <w:rsid w:val="008628AB"/>
    <w:rsid w:val="00863549"/>
    <w:rsid w:val="008638B3"/>
    <w:rsid w:val="008639B3"/>
    <w:rsid w:val="008640AE"/>
    <w:rsid w:val="0086423D"/>
    <w:rsid w:val="008644B3"/>
    <w:rsid w:val="008646A5"/>
    <w:rsid w:val="00864CED"/>
    <w:rsid w:val="00864D2A"/>
    <w:rsid w:val="00864FBA"/>
    <w:rsid w:val="008656EB"/>
    <w:rsid w:val="0086600D"/>
    <w:rsid w:val="00866910"/>
    <w:rsid w:val="008676F1"/>
    <w:rsid w:val="00867900"/>
    <w:rsid w:val="00867B99"/>
    <w:rsid w:val="00867BF3"/>
    <w:rsid w:val="00867DAD"/>
    <w:rsid w:val="00870D3E"/>
    <w:rsid w:val="00871894"/>
    <w:rsid w:val="00871E95"/>
    <w:rsid w:val="00871EE2"/>
    <w:rsid w:val="00872177"/>
    <w:rsid w:val="008722E9"/>
    <w:rsid w:val="008727FD"/>
    <w:rsid w:val="00873025"/>
    <w:rsid w:val="008732B6"/>
    <w:rsid w:val="0087441E"/>
    <w:rsid w:val="008745A4"/>
    <w:rsid w:val="008748AA"/>
    <w:rsid w:val="00875603"/>
    <w:rsid w:val="00875DD3"/>
    <w:rsid w:val="00876012"/>
    <w:rsid w:val="00876053"/>
    <w:rsid w:val="008762D2"/>
    <w:rsid w:val="008763CD"/>
    <w:rsid w:val="00876B39"/>
    <w:rsid w:val="00876C0A"/>
    <w:rsid w:val="008779BB"/>
    <w:rsid w:val="00877AE3"/>
    <w:rsid w:val="008803CC"/>
    <w:rsid w:val="00881244"/>
    <w:rsid w:val="008814D5"/>
    <w:rsid w:val="008816B2"/>
    <w:rsid w:val="00881BAB"/>
    <w:rsid w:val="00881FC5"/>
    <w:rsid w:val="00882385"/>
    <w:rsid w:val="00882AC6"/>
    <w:rsid w:val="00883226"/>
    <w:rsid w:val="00883418"/>
    <w:rsid w:val="00883864"/>
    <w:rsid w:val="00883AC4"/>
    <w:rsid w:val="008845E2"/>
    <w:rsid w:val="00884731"/>
    <w:rsid w:val="00886158"/>
    <w:rsid w:val="00886702"/>
    <w:rsid w:val="008867E7"/>
    <w:rsid w:val="00886BA7"/>
    <w:rsid w:val="00886EFE"/>
    <w:rsid w:val="008871CF"/>
    <w:rsid w:val="0088720F"/>
    <w:rsid w:val="00887396"/>
    <w:rsid w:val="0089032D"/>
    <w:rsid w:val="0089055C"/>
    <w:rsid w:val="00891414"/>
    <w:rsid w:val="00891798"/>
    <w:rsid w:val="00892233"/>
    <w:rsid w:val="008924F7"/>
    <w:rsid w:val="008927DE"/>
    <w:rsid w:val="00892C62"/>
    <w:rsid w:val="00893747"/>
    <w:rsid w:val="00893811"/>
    <w:rsid w:val="00893BC9"/>
    <w:rsid w:val="00893F21"/>
    <w:rsid w:val="00894854"/>
    <w:rsid w:val="00894EA8"/>
    <w:rsid w:val="008966AC"/>
    <w:rsid w:val="008974B9"/>
    <w:rsid w:val="0089790A"/>
    <w:rsid w:val="008A02A5"/>
    <w:rsid w:val="008A0320"/>
    <w:rsid w:val="008A1770"/>
    <w:rsid w:val="008A177F"/>
    <w:rsid w:val="008A1A08"/>
    <w:rsid w:val="008A2101"/>
    <w:rsid w:val="008A24FC"/>
    <w:rsid w:val="008A3126"/>
    <w:rsid w:val="008A341A"/>
    <w:rsid w:val="008A3446"/>
    <w:rsid w:val="008A3AE5"/>
    <w:rsid w:val="008A3DAF"/>
    <w:rsid w:val="008A42BE"/>
    <w:rsid w:val="008A4758"/>
    <w:rsid w:val="008A479D"/>
    <w:rsid w:val="008A4DB2"/>
    <w:rsid w:val="008A5033"/>
    <w:rsid w:val="008A5264"/>
    <w:rsid w:val="008A538B"/>
    <w:rsid w:val="008A63F5"/>
    <w:rsid w:val="008A6B5C"/>
    <w:rsid w:val="008A750C"/>
    <w:rsid w:val="008B0996"/>
    <w:rsid w:val="008B0F1E"/>
    <w:rsid w:val="008B19DB"/>
    <w:rsid w:val="008B1ADA"/>
    <w:rsid w:val="008B20DB"/>
    <w:rsid w:val="008B2613"/>
    <w:rsid w:val="008B277E"/>
    <w:rsid w:val="008B32BC"/>
    <w:rsid w:val="008B3453"/>
    <w:rsid w:val="008B3493"/>
    <w:rsid w:val="008B3CF3"/>
    <w:rsid w:val="008B4359"/>
    <w:rsid w:val="008B5263"/>
    <w:rsid w:val="008B5A1D"/>
    <w:rsid w:val="008B6111"/>
    <w:rsid w:val="008B6239"/>
    <w:rsid w:val="008B6BFB"/>
    <w:rsid w:val="008B7008"/>
    <w:rsid w:val="008B711C"/>
    <w:rsid w:val="008B78CB"/>
    <w:rsid w:val="008B7E35"/>
    <w:rsid w:val="008C006E"/>
    <w:rsid w:val="008C03F8"/>
    <w:rsid w:val="008C0735"/>
    <w:rsid w:val="008C2692"/>
    <w:rsid w:val="008C317F"/>
    <w:rsid w:val="008C35D9"/>
    <w:rsid w:val="008C42EE"/>
    <w:rsid w:val="008C49AA"/>
    <w:rsid w:val="008C4BAA"/>
    <w:rsid w:val="008C4F97"/>
    <w:rsid w:val="008C522E"/>
    <w:rsid w:val="008C52F7"/>
    <w:rsid w:val="008C5B65"/>
    <w:rsid w:val="008C69F5"/>
    <w:rsid w:val="008C71B4"/>
    <w:rsid w:val="008C7C0E"/>
    <w:rsid w:val="008D00C9"/>
    <w:rsid w:val="008D06DF"/>
    <w:rsid w:val="008D0E20"/>
    <w:rsid w:val="008D0FD9"/>
    <w:rsid w:val="008D1B54"/>
    <w:rsid w:val="008D1D3F"/>
    <w:rsid w:val="008D360D"/>
    <w:rsid w:val="008D452D"/>
    <w:rsid w:val="008D4ABD"/>
    <w:rsid w:val="008D4DF9"/>
    <w:rsid w:val="008D581B"/>
    <w:rsid w:val="008D6504"/>
    <w:rsid w:val="008D6DB5"/>
    <w:rsid w:val="008D7B20"/>
    <w:rsid w:val="008D7F85"/>
    <w:rsid w:val="008E0697"/>
    <w:rsid w:val="008E1412"/>
    <w:rsid w:val="008E1449"/>
    <w:rsid w:val="008E15D9"/>
    <w:rsid w:val="008E2042"/>
    <w:rsid w:val="008E21C4"/>
    <w:rsid w:val="008E2BF7"/>
    <w:rsid w:val="008E3D61"/>
    <w:rsid w:val="008E42E9"/>
    <w:rsid w:val="008E43C6"/>
    <w:rsid w:val="008E45A2"/>
    <w:rsid w:val="008E4903"/>
    <w:rsid w:val="008E506F"/>
    <w:rsid w:val="008E5085"/>
    <w:rsid w:val="008E6108"/>
    <w:rsid w:val="008E682A"/>
    <w:rsid w:val="008E6C08"/>
    <w:rsid w:val="008E6FA1"/>
    <w:rsid w:val="008E7180"/>
    <w:rsid w:val="008F0146"/>
    <w:rsid w:val="008F0877"/>
    <w:rsid w:val="008F0ABF"/>
    <w:rsid w:val="008F0C13"/>
    <w:rsid w:val="008F1130"/>
    <w:rsid w:val="008F1B23"/>
    <w:rsid w:val="008F1EAF"/>
    <w:rsid w:val="008F21A4"/>
    <w:rsid w:val="008F2F61"/>
    <w:rsid w:val="008F3559"/>
    <w:rsid w:val="008F3574"/>
    <w:rsid w:val="008F3ED5"/>
    <w:rsid w:val="008F3FD9"/>
    <w:rsid w:val="008F407C"/>
    <w:rsid w:val="008F4118"/>
    <w:rsid w:val="008F42F6"/>
    <w:rsid w:val="008F43DE"/>
    <w:rsid w:val="008F4650"/>
    <w:rsid w:val="008F46E0"/>
    <w:rsid w:val="008F4C4B"/>
    <w:rsid w:val="008F5953"/>
    <w:rsid w:val="008F5955"/>
    <w:rsid w:val="008F6347"/>
    <w:rsid w:val="008F6D85"/>
    <w:rsid w:val="009012FC"/>
    <w:rsid w:val="009015D3"/>
    <w:rsid w:val="00901ED7"/>
    <w:rsid w:val="00902188"/>
    <w:rsid w:val="00902B8D"/>
    <w:rsid w:val="00902E6A"/>
    <w:rsid w:val="00902EFB"/>
    <w:rsid w:val="0090329D"/>
    <w:rsid w:val="009034E8"/>
    <w:rsid w:val="00904565"/>
    <w:rsid w:val="0090492E"/>
    <w:rsid w:val="00904D13"/>
    <w:rsid w:val="00905933"/>
    <w:rsid w:val="00905993"/>
    <w:rsid w:val="00905F2B"/>
    <w:rsid w:val="00906016"/>
    <w:rsid w:val="00906032"/>
    <w:rsid w:val="00906111"/>
    <w:rsid w:val="0090620D"/>
    <w:rsid w:val="0090716E"/>
    <w:rsid w:val="009100B5"/>
    <w:rsid w:val="00910469"/>
    <w:rsid w:val="009110CC"/>
    <w:rsid w:val="00911B76"/>
    <w:rsid w:val="0091291C"/>
    <w:rsid w:val="0091298F"/>
    <w:rsid w:val="009130BC"/>
    <w:rsid w:val="009134DD"/>
    <w:rsid w:val="00913913"/>
    <w:rsid w:val="009143B2"/>
    <w:rsid w:val="00914B9E"/>
    <w:rsid w:val="00916105"/>
    <w:rsid w:val="00916558"/>
    <w:rsid w:val="009178ED"/>
    <w:rsid w:val="00917A3D"/>
    <w:rsid w:val="00917C60"/>
    <w:rsid w:val="00917CFB"/>
    <w:rsid w:val="009210AD"/>
    <w:rsid w:val="009215DB"/>
    <w:rsid w:val="0092178F"/>
    <w:rsid w:val="00921ED2"/>
    <w:rsid w:val="009225CF"/>
    <w:rsid w:val="00922AB2"/>
    <w:rsid w:val="00922F31"/>
    <w:rsid w:val="009234FB"/>
    <w:rsid w:val="009249DF"/>
    <w:rsid w:val="00924BE3"/>
    <w:rsid w:val="00924C3D"/>
    <w:rsid w:val="00925238"/>
    <w:rsid w:val="00925828"/>
    <w:rsid w:val="00925E7D"/>
    <w:rsid w:val="00926107"/>
    <w:rsid w:val="00926440"/>
    <w:rsid w:val="009264ED"/>
    <w:rsid w:val="00926B6F"/>
    <w:rsid w:val="00926D26"/>
    <w:rsid w:val="00926FB5"/>
    <w:rsid w:val="0092788E"/>
    <w:rsid w:val="00927C12"/>
    <w:rsid w:val="00927E37"/>
    <w:rsid w:val="009300D4"/>
    <w:rsid w:val="0093018B"/>
    <w:rsid w:val="009308FD"/>
    <w:rsid w:val="00930B31"/>
    <w:rsid w:val="00930E7D"/>
    <w:rsid w:val="009315BF"/>
    <w:rsid w:val="009318C1"/>
    <w:rsid w:val="00931B49"/>
    <w:rsid w:val="00931E00"/>
    <w:rsid w:val="009320BE"/>
    <w:rsid w:val="0093239A"/>
    <w:rsid w:val="00932D26"/>
    <w:rsid w:val="00933568"/>
    <w:rsid w:val="00934108"/>
    <w:rsid w:val="009341C7"/>
    <w:rsid w:val="0093435A"/>
    <w:rsid w:val="00934AC3"/>
    <w:rsid w:val="00935182"/>
    <w:rsid w:val="0093600E"/>
    <w:rsid w:val="0093699A"/>
    <w:rsid w:val="00936AAE"/>
    <w:rsid w:val="00936DA7"/>
    <w:rsid w:val="0093715A"/>
    <w:rsid w:val="00937228"/>
    <w:rsid w:val="00937713"/>
    <w:rsid w:val="00940492"/>
    <w:rsid w:val="0094089E"/>
    <w:rsid w:val="0094100E"/>
    <w:rsid w:val="009413C5"/>
    <w:rsid w:val="009416C0"/>
    <w:rsid w:val="00941CF1"/>
    <w:rsid w:val="00941D81"/>
    <w:rsid w:val="00943998"/>
    <w:rsid w:val="00943E93"/>
    <w:rsid w:val="00944277"/>
    <w:rsid w:val="00944F3A"/>
    <w:rsid w:val="009457A1"/>
    <w:rsid w:val="00945E0A"/>
    <w:rsid w:val="00945E77"/>
    <w:rsid w:val="0094664E"/>
    <w:rsid w:val="009469AB"/>
    <w:rsid w:val="0094782B"/>
    <w:rsid w:val="00947D96"/>
    <w:rsid w:val="00950A0B"/>
    <w:rsid w:val="00950B35"/>
    <w:rsid w:val="009512F5"/>
    <w:rsid w:val="00951B60"/>
    <w:rsid w:val="00951C12"/>
    <w:rsid w:val="00952B54"/>
    <w:rsid w:val="00952E8E"/>
    <w:rsid w:val="00952E9D"/>
    <w:rsid w:val="00952F50"/>
    <w:rsid w:val="0095313A"/>
    <w:rsid w:val="00953521"/>
    <w:rsid w:val="00953C7D"/>
    <w:rsid w:val="00953D39"/>
    <w:rsid w:val="00953D4F"/>
    <w:rsid w:val="0095453A"/>
    <w:rsid w:val="00954A28"/>
    <w:rsid w:val="00954E5D"/>
    <w:rsid w:val="00954ED0"/>
    <w:rsid w:val="009551A1"/>
    <w:rsid w:val="009551F9"/>
    <w:rsid w:val="00956CC1"/>
    <w:rsid w:val="00956F18"/>
    <w:rsid w:val="00956FC1"/>
    <w:rsid w:val="009577D8"/>
    <w:rsid w:val="009578B4"/>
    <w:rsid w:val="00960502"/>
    <w:rsid w:val="00960612"/>
    <w:rsid w:val="00961390"/>
    <w:rsid w:val="00961428"/>
    <w:rsid w:val="00961AB8"/>
    <w:rsid w:val="00962092"/>
    <w:rsid w:val="0096237D"/>
    <w:rsid w:val="009629D3"/>
    <w:rsid w:val="00962A23"/>
    <w:rsid w:val="00962A40"/>
    <w:rsid w:val="00962AEE"/>
    <w:rsid w:val="00964398"/>
    <w:rsid w:val="00964C95"/>
    <w:rsid w:val="00965395"/>
    <w:rsid w:val="0096594E"/>
    <w:rsid w:val="00965A7F"/>
    <w:rsid w:val="00965C8B"/>
    <w:rsid w:val="009668A1"/>
    <w:rsid w:val="0096707F"/>
    <w:rsid w:val="009670F1"/>
    <w:rsid w:val="009677EC"/>
    <w:rsid w:val="00967F50"/>
    <w:rsid w:val="0097011E"/>
    <w:rsid w:val="00970D1E"/>
    <w:rsid w:val="00970D6F"/>
    <w:rsid w:val="00970FCC"/>
    <w:rsid w:val="0097111E"/>
    <w:rsid w:val="00971546"/>
    <w:rsid w:val="00971646"/>
    <w:rsid w:val="00971CC4"/>
    <w:rsid w:val="00971EC9"/>
    <w:rsid w:val="009722F5"/>
    <w:rsid w:val="00972A6F"/>
    <w:rsid w:val="00972AEC"/>
    <w:rsid w:val="00973B4D"/>
    <w:rsid w:val="00973F71"/>
    <w:rsid w:val="009741FE"/>
    <w:rsid w:val="009755D0"/>
    <w:rsid w:val="009757A3"/>
    <w:rsid w:val="009767D8"/>
    <w:rsid w:val="009767DD"/>
    <w:rsid w:val="00977046"/>
    <w:rsid w:val="0097793E"/>
    <w:rsid w:val="00977F97"/>
    <w:rsid w:val="009801B3"/>
    <w:rsid w:val="00981519"/>
    <w:rsid w:val="00981BCE"/>
    <w:rsid w:val="00981DE1"/>
    <w:rsid w:val="00981F9A"/>
    <w:rsid w:val="00982999"/>
    <w:rsid w:val="009829F6"/>
    <w:rsid w:val="00983565"/>
    <w:rsid w:val="00984035"/>
    <w:rsid w:val="00984315"/>
    <w:rsid w:val="00984E44"/>
    <w:rsid w:val="00985593"/>
    <w:rsid w:val="009856CB"/>
    <w:rsid w:val="009856F7"/>
    <w:rsid w:val="00985782"/>
    <w:rsid w:val="009862EC"/>
    <w:rsid w:val="00987099"/>
    <w:rsid w:val="009871DD"/>
    <w:rsid w:val="00987977"/>
    <w:rsid w:val="00990022"/>
    <w:rsid w:val="0099026D"/>
    <w:rsid w:val="00990880"/>
    <w:rsid w:val="0099128A"/>
    <w:rsid w:val="009916B1"/>
    <w:rsid w:val="00991A56"/>
    <w:rsid w:val="00991E9B"/>
    <w:rsid w:val="009921E6"/>
    <w:rsid w:val="00992FB9"/>
    <w:rsid w:val="009934B1"/>
    <w:rsid w:val="00993671"/>
    <w:rsid w:val="0099369B"/>
    <w:rsid w:val="009936AD"/>
    <w:rsid w:val="00993762"/>
    <w:rsid w:val="00994316"/>
    <w:rsid w:val="00995DA2"/>
    <w:rsid w:val="00995E8C"/>
    <w:rsid w:val="00996DD4"/>
    <w:rsid w:val="00997732"/>
    <w:rsid w:val="00997E6F"/>
    <w:rsid w:val="009A0154"/>
    <w:rsid w:val="009A0B2C"/>
    <w:rsid w:val="009A0BCD"/>
    <w:rsid w:val="009A0DD7"/>
    <w:rsid w:val="009A0E27"/>
    <w:rsid w:val="009A0FCB"/>
    <w:rsid w:val="009A1266"/>
    <w:rsid w:val="009A1407"/>
    <w:rsid w:val="009A145F"/>
    <w:rsid w:val="009A194E"/>
    <w:rsid w:val="009A1B03"/>
    <w:rsid w:val="009A1FC7"/>
    <w:rsid w:val="009A28BA"/>
    <w:rsid w:val="009A2975"/>
    <w:rsid w:val="009A29AD"/>
    <w:rsid w:val="009A3975"/>
    <w:rsid w:val="009A428D"/>
    <w:rsid w:val="009A42E5"/>
    <w:rsid w:val="009A4789"/>
    <w:rsid w:val="009A4991"/>
    <w:rsid w:val="009A4BA1"/>
    <w:rsid w:val="009A500F"/>
    <w:rsid w:val="009A631B"/>
    <w:rsid w:val="009A6563"/>
    <w:rsid w:val="009A78D0"/>
    <w:rsid w:val="009A7FD9"/>
    <w:rsid w:val="009B07F9"/>
    <w:rsid w:val="009B11AC"/>
    <w:rsid w:val="009B29E3"/>
    <w:rsid w:val="009B314E"/>
    <w:rsid w:val="009B3387"/>
    <w:rsid w:val="009B3D4F"/>
    <w:rsid w:val="009B3EC6"/>
    <w:rsid w:val="009B3FC5"/>
    <w:rsid w:val="009B4127"/>
    <w:rsid w:val="009B4420"/>
    <w:rsid w:val="009B51E5"/>
    <w:rsid w:val="009B5214"/>
    <w:rsid w:val="009B52CD"/>
    <w:rsid w:val="009B5888"/>
    <w:rsid w:val="009B5CAA"/>
    <w:rsid w:val="009B5E18"/>
    <w:rsid w:val="009B64FA"/>
    <w:rsid w:val="009B6B14"/>
    <w:rsid w:val="009B6E70"/>
    <w:rsid w:val="009B6F51"/>
    <w:rsid w:val="009B706A"/>
    <w:rsid w:val="009B7573"/>
    <w:rsid w:val="009B7706"/>
    <w:rsid w:val="009B78DF"/>
    <w:rsid w:val="009B7F3A"/>
    <w:rsid w:val="009C01A4"/>
    <w:rsid w:val="009C10CA"/>
    <w:rsid w:val="009C21AA"/>
    <w:rsid w:val="009C2202"/>
    <w:rsid w:val="009C2822"/>
    <w:rsid w:val="009C2EB0"/>
    <w:rsid w:val="009C3117"/>
    <w:rsid w:val="009C33E4"/>
    <w:rsid w:val="009C38C6"/>
    <w:rsid w:val="009C398E"/>
    <w:rsid w:val="009C3DA7"/>
    <w:rsid w:val="009C3FFE"/>
    <w:rsid w:val="009C434F"/>
    <w:rsid w:val="009C43B2"/>
    <w:rsid w:val="009C4A10"/>
    <w:rsid w:val="009C51B4"/>
    <w:rsid w:val="009C5CD4"/>
    <w:rsid w:val="009C63CD"/>
    <w:rsid w:val="009C65F9"/>
    <w:rsid w:val="009C7A6A"/>
    <w:rsid w:val="009C7DF2"/>
    <w:rsid w:val="009D04DC"/>
    <w:rsid w:val="009D0FF2"/>
    <w:rsid w:val="009D1417"/>
    <w:rsid w:val="009D1771"/>
    <w:rsid w:val="009D2896"/>
    <w:rsid w:val="009D2980"/>
    <w:rsid w:val="009D2E65"/>
    <w:rsid w:val="009D2EF5"/>
    <w:rsid w:val="009D3AD6"/>
    <w:rsid w:val="009D4886"/>
    <w:rsid w:val="009D5C91"/>
    <w:rsid w:val="009D5FBD"/>
    <w:rsid w:val="009D683D"/>
    <w:rsid w:val="009E0525"/>
    <w:rsid w:val="009E0937"/>
    <w:rsid w:val="009E0CB9"/>
    <w:rsid w:val="009E0DD2"/>
    <w:rsid w:val="009E1318"/>
    <w:rsid w:val="009E1613"/>
    <w:rsid w:val="009E29F4"/>
    <w:rsid w:val="009E3125"/>
    <w:rsid w:val="009E3977"/>
    <w:rsid w:val="009E41DF"/>
    <w:rsid w:val="009E4274"/>
    <w:rsid w:val="009E4344"/>
    <w:rsid w:val="009E495B"/>
    <w:rsid w:val="009E4967"/>
    <w:rsid w:val="009E588F"/>
    <w:rsid w:val="009E59CA"/>
    <w:rsid w:val="009E654E"/>
    <w:rsid w:val="009E7755"/>
    <w:rsid w:val="009E78CD"/>
    <w:rsid w:val="009E7F96"/>
    <w:rsid w:val="009F0221"/>
    <w:rsid w:val="009F0843"/>
    <w:rsid w:val="009F16A1"/>
    <w:rsid w:val="009F186C"/>
    <w:rsid w:val="009F1B47"/>
    <w:rsid w:val="009F2093"/>
    <w:rsid w:val="009F2B05"/>
    <w:rsid w:val="009F4442"/>
    <w:rsid w:val="009F46B3"/>
    <w:rsid w:val="009F53F2"/>
    <w:rsid w:val="009F5609"/>
    <w:rsid w:val="009F5D66"/>
    <w:rsid w:val="009F5FAF"/>
    <w:rsid w:val="009F79A6"/>
    <w:rsid w:val="00A000A9"/>
    <w:rsid w:val="00A00922"/>
    <w:rsid w:val="00A00F0A"/>
    <w:rsid w:val="00A011F1"/>
    <w:rsid w:val="00A0160C"/>
    <w:rsid w:val="00A01720"/>
    <w:rsid w:val="00A01DD6"/>
    <w:rsid w:val="00A01E15"/>
    <w:rsid w:val="00A024D4"/>
    <w:rsid w:val="00A0255C"/>
    <w:rsid w:val="00A0262E"/>
    <w:rsid w:val="00A0264E"/>
    <w:rsid w:val="00A026F1"/>
    <w:rsid w:val="00A02CD3"/>
    <w:rsid w:val="00A02D35"/>
    <w:rsid w:val="00A02F49"/>
    <w:rsid w:val="00A03118"/>
    <w:rsid w:val="00A031A2"/>
    <w:rsid w:val="00A03642"/>
    <w:rsid w:val="00A036B1"/>
    <w:rsid w:val="00A03B1D"/>
    <w:rsid w:val="00A03CA6"/>
    <w:rsid w:val="00A0432A"/>
    <w:rsid w:val="00A0449F"/>
    <w:rsid w:val="00A051F6"/>
    <w:rsid w:val="00A0539E"/>
    <w:rsid w:val="00A05779"/>
    <w:rsid w:val="00A0659E"/>
    <w:rsid w:val="00A0662E"/>
    <w:rsid w:val="00A06671"/>
    <w:rsid w:val="00A06686"/>
    <w:rsid w:val="00A07CA7"/>
    <w:rsid w:val="00A105D9"/>
    <w:rsid w:val="00A1125C"/>
    <w:rsid w:val="00A1145B"/>
    <w:rsid w:val="00A1197D"/>
    <w:rsid w:val="00A11E97"/>
    <w:rsid w:val="00A1207B"/>
    <w:rsid w:val="00A1358C"/>
    <w:rsid w:val="00A139E0"/>
    <w:rsid w:val="00A13DF8"/>
    <w:rsid w:val="00A141AC"/>
    <w:rsid w:val="00A1426C"/>
    <w:rsid w:val="00A14617"/>
    <w:rsid w:val="00A1513E"/>
    <w:rsid w:val="00A15D50"/>
    <w:rsid w:val="00A15EF4"/>
    <w:rsid w:val="00A1611F"/>
    <w:rsid w:val="00A17396"/>
    <w:rsid w:val="00A178B0"/>
    <w:rsid w:val="00A2058C"/>
    <w:rsid w:val="00A20A84"/>
    <w:rsid w:val="00A2174E"/>
    <w:rsid w:val="00A21F15"/>
    <w:rsid w:val="00A22816"/>
    <w:rsid w:val="00A23317"/>
    <w:rsid w:val="00A2409C"/>
    <w:rsid w:val="00A24C3C"/>
    <w:rsid w:val="00A24DE7"/>
    <w:rsid w:val="00A24FBF"/>
    <w:rsid w:val="00A24FDC"/>
    <w:rsid w:val="00A25863"/>
    <w:rsid w:val="00A26B6C"/>
    <w:rsid w:val="00A26C5D"/>
    <w:rsid w:val="00A27B70"/>
    <w:rsid w:val="00A30D70"/>
    <w:rsid w:val="00A313E8"/>
    <w:rsid w:val="00A31BCA"/>
    <w:rsid w:val="00A32451"/>
    <w:rsid w:val="00A32489"/>
    <w:rsid w:val="00A3265F"/>
    <w:rsid w:val="00A32ABE"/>
    <w:rsid w:val="00A32AD1"/>
    <w:rsid w:val="00A32C67"/>
    <w:rsid w:val="00A32DDA"/>
    <w:rsid w:val="00A32EC9"/>
    <w:rsid w:val="00A338E4"/>
    <w:rsid w:val="00A340F9"/>
    <w:rsid w:val="00A3459A"/>
    <w:rsid w:val="00A3492A"/>
    <w:rsid w:val="00A34D39"/>
    <w:rsid w:val="00A34EDD"/>
    <w:rsid w:val="00A353C6"/>
    <w:rsid w:val="00A35FB5"/>
    <w:rsid w:val="00A35FCA"/>
    <w:rsid w:val="00A36BAF"/>
    <w:rsid w:val="00A36D02"/>
    <w:rsid w:val="00A36FBC"/>
    <w:rsid w:val="00A407B0"/>
    <w:rsid w:val="00A4087C"/>
    <w:rsid w:val="00A41100"/>
    <w:rsid w:val="00A41134"/>
    <w:rsid w:val="00A4113E"/>
    <w:rsid w:val="00A4193B"/>
    <w:rsid w:val="00A41CB3"/>
    <w:rsid w:val="00A41D9C"/>
    <w:rsid w:val="00A4251B"/>
    <w:rsid w:val="00A42D02"/>
    <w:rsid w:val="00A4312E"/>
    <w:rsid w:val="00A43D97"/>
    <w:rsid w:val="00A45816"/>
    <w:rsid w:val="00A458E2"/>
    <w:rsid w:val="00A45F6D"/>
    <w:rsid w:val="00A46671"/>
    <w:rsid w:val="00A46732"/>
    <w:rsid w:val="00A46C38"/>
    <w:rsid w:val="00A46FDE"/>
    <w:rsid w:val="00A47081"/>
    <w:rsid w:val="00A47202"/>
    <w:rsid w:val="00A47E51"/>
    <w:rsid w:val="00A504E7"/>
    <w:rsid w:val="00A5073E"/>
    <w:rsid w:val="00A50C30"/>
    <w:rsid w:val="00A50C4B"/>
    <w:rsid w:val="00A50D20"/>
    <w:rsid w:val="00A511AF"/>
    <w:rsid w:val="00A515B8"/>
    <w:rsid w:val="00A51BAF"/>
    <w:rsid w:val="00A51BC2"/>
    <w:rsid w:val="00A51C67"/>
    <w:rsid w:val="00A51DD1"/>
    <w:rsid w:val="00A52CE5"/>
    <w:rsid w:val="00A53411"/>
    <w:rsid w:val="00A549FB"/>
    <w:rsid w:val="00A55370"/>
    <w:rsid w:val="00A55999"/>
    <w:rsid w:val="00A562F0"/>
    <w:rsid w:val="00A56319"/>
    <w:rsid w:val="00A565EA"/>
    <w:rsid w:val="00A57149"/>
    <w:rsid w:val="00A57257"/>
    <w:rsid w:val="00A61CE4"/>
    <w:rsid w:val="00A61D77"/>
    <w:rsid w:val="00A61EC1"/>
    <w:rsid w:val="00A626CA"/>
    <w:rsid w:val="00A62C31"/>
    <w:rsid w:val="00A63316"/>
    <w:rsid w:val="00A635C3"/>
    <w:rsid w:val="00A64088"/>
    <w:rsid w:val="00A64D9F"/>
    <w:rsid w:val="00A65B88"/>
    <w:rsid w:val="00A65BA7"/>
    <w:rsid w:val="00A66049"/>
    <w:rsid w:val="00A66807"/>
    <w:rsid w:val="00A67D48"/>
    <w:rsid w:val="00A706FF"/>
    <w:rsid w:val="00A7140F"/>
    <w:rsid w:val="00A71E75"/>
    <w:rsid w:val="00A7210E"/>
    <w:rsid w:val="00A725D4"/>
    <w:rsid w:val="00A73F51"/>
    <w:rsid w:val="00A74B9B"/>
    <w:rsid w:val="00A74FA3"/>
    <w:rsid w:val="00A75251"/>
    <w:rsid w:val="00A75B24"/>
    <w:rsid w:val="00A75EEF"/>
    <w:rsid w:val="00A760F8"/>
    <w:rsid w:val="00A761F6"/>
    <w:rsid w:val="00A76973"/>
    <w:rsid w:val="00A774A5"/>
    <w:rsid w:val="00A77962"/>
    <w:rsid w:val="00A77DBC"/>
    <w:rsid w:val="00A80932"/>
    <w:rsid w:val="00A812B4"/>
    <w:rsid w:val="00A81406"/>
    <w:rsid w:val="00A818F4"/>
    <w:rsid w:val="00A81945"/>
    <w:rsid w:val="00A8261E"/>
    <w:rsid w:val="00A82B39"/>
    <w:rsid w:val="00A82FF1"/>
    <w:rsid w:val="00A8379C"/>
    <w:rsid w:val="00A842C1"/>
    <w:rsid w:val="00A8432E"/>
    <w:rsid w:val="00A849E9"/>
    <w:rsid w:val="00A85C3F"/>
    <w:rsid w:val="00A8639A"/>
    <w:rsid w:val="00A8663C"/>
    <w:rsid w:val="00A87186"/>
    <w:rsid w:val="00A87AF7"/>
    <w:rsid w:val="00A87C47"/>
    <w:rsid w:val="00A9052C"/>
    <w:rsid w:val="00A908C2"/>
    <w:rsid w:val="00A90FE9"/>
    <w:rsid w:val="00A92945"/>
    <w:rsid w:val="00A92A86"/>
    <w:rsid w:val="00A930AE"/>
    <w:rsid w:val="00A9386E"/>
    <w:rsid w:val="00A9429B"/>
    <w:rsid w:val="00A9436E"/>
    <w:rsid w:val="00A94DED"/>
    <w:rsid w:val="00A95344"/>
    <w:rsid w:val="00A953C5"/>
    <w:rsid w:val="00A95588"/>
    <w:rsid w:val="00A95636"/>
    <w:rsid w:val="00A95A3E"/>
    <w:rsid w:val="00A96470"/>
    <w:rsid w:val="00A964A0"/>
    <w:rsid w:val="00A96625"/>
    <w:rsid w:val="00A96730"/>
    <w:rsid w:val="00A96A67"/>
    <w:rsid w:val="00A97087"/>
    <w:rsid w:val="00A9729C"/>
    <w:rsid w:val="00A97625"/>
    <w:rsid w:val="00AA052C"/>
    <w:rsid w:val="00AA14B0"/>
    <w:rsid w:val="00AA20F1"/>
    <w:rsid w:val="00AA3009"/>
    <w:rsid w:val="00AA3B25"/>
    <w:rsid w:val="00AA4096"/>
    <w:rsid w:val="00AA41C6"/>
    <w:rsid w:val="00AA4974"/>
    <w:rsid w:val="00AA51CF"/>
    <w:rsid w:val="00AA5C36"/>
    <w:rsid w:val="00AA5D8B"/>
    <w:rsid w:val="00AA63B6"/>
    <w:rsid w:val="00AA6D61"/>
    <w:rsid w:val="00AA7199"/>
    <w:rsid w:val="00AB0D41"/>
    <w:rsid w:val="00AB0F68"/>
    <w:rsid w:val="00AB109A"/>
    <w:rsid w:val="00AB19AD"/>
    <w:rsid w:val="00AB1ECE"/>
    <w:rsid w:val="00AB2827"/>
    <w:rsid w:val="00AB2DBE"/>
    <w:rsid w:val="00AB339B"/>
    <w:rsid w:val="00AB3863"/>
    <w:rsid w:val="00AB3CF6"/>
    <w:rsid w:val="00AB40F7"/>
    <w:rsid w:val="00AB44BC"/>
    <w:rsid w:val="00AB4653"/>
    <w:rsid w:val="00AB4C9E"/>
    <w:rsid w:val="00AB6978"/>
    <w:rsid w:val="00AB6E67"/>
    <w:rsid w:val="00AB6F4B"/>
    <w:rsid w:val="00AB73CE"/>
    <w:rsid w:val="00AB7673"/>
    <w:rsid w:val="00AC069F"/>
    <w:rsid w:val="00AC0BD0"/>
    <w:rsid w:val="00AC12F0"/>
    <w:rsid w:val="00AC17DF"/>
    <w:rsid w:val="00AC1CD8"/>
    <w:rsid w:val="00AC2701"/>
    <w:rsid w:val="00AC3240"/>
    <w:rsid w:val="00AC3B21"/>
    <w:rsid w:val="00AC3E86"/>
    <w:rsid w:val="00AC4472"/>
    <w:rsid w:val="00AC4C35"/>
    <w:rsid w:val="00AC5182"/>
    <w:rsid w:val="00AC5CE1"/>
    <w:rsid w:val="00AC5F73"/>
    <w:rsid w:val="00AC6183"/>
    <w:rsid w:val="00AC6781"/>
    <w:rsid w:val="00AC6DF2"/>
    <w:rsid w:val="00AC7426"/>
    <w:rsid w:val="00AC7910"/>
    <w:rsid w:val="00AD05A2"/>
    <w:rsid w:val="00AD1078"/>
    <w:rsid w:val="00AD1229"/>
    <w:rsid w:val="00AD16BD"/>
    <w:rsid w:val="00AD17E7"/>
    <w:rsid w:val="00AD23C1"/>
    <w:rsid w:val="00AD326F"/>
    <w:rsid w:val="00AD3834"/>
    <w:rsid w:val="00AD3890"/>
    <w:rsid w:val="00AD3EFC"/>
    <w:rsid w:val="00AD4440"/>
    <w:rsid w:val="00AD4633"/>
    <w:rsid w:val="00AD4922"/>
    <w:rsid w:val="00AD4E1B"/>
    <w:rsid w:val="00AD51EB"/>
    <w:rsid w:val="00AD5DF9"/>
    <w:rsid w:val="00AD5EA6"/>
    <w:rsid w:val="00AD61DA"/>
    <w:rsid w:val="00AD6E97"/>
    <w:rsid w:val="00AD7125"/>
    <w:rsid w:val="00AD7321"/>
    <w:rsid w:val="00AD7915"/>
    <w:rsid w:val="00AD7AC8"/>
    <w:rsid w:val="00AD7B87"/>
    <w:rsid w:val="00AD7C4A"/>
    <w:rsid w:val="00AD7F66"/>
    <w:rsid w:val="00AE08E7"/>
    <w:rsid w:val="00AE09BF"/>
    <w:rsid w:val="00AE0C56"/>
    <w:rsid w:val="00AE1008"/>
    <w:rsid w:val="00AE160F"/>
    <w:rsid w:val="00AE25A6"/>
    <w:rsid w:val="00AE2628"/>
    <w:rsid w:val="00AE2E44"/>
    <w:rsid w:val="00AE2F11"/>
    <w:rsid w:val="00AE2F97"/>
    <w:rsid w:val="00AE33B7"/>
    <w:rsid w:val="00AE3E82"/>
    <w:rsid w:val="00AE4336"/>
    <w:rsid w:val="00AE46FC"/>
    <w:rsid w:val="00AE5060"/>
    <w:rsid w:val="00AE52AC"/>
    <w:rsid w:val="00AE52F7"/>
    <w:rsid w:val="00AE5A28"/>
    <w:rsid w:val="00AE5B84"/>
    <w:rsid w:val="00AE5D0D"/>
    <w:rsid w:val="00AE6221"/>
    <w:rsid w:val="00AE62F2"/>
    <w:rsid w:val="00AE6595"/>
    <w:rsid w:val="00AE725A"/>
    <w:rsid w:val="00AE78B1"/>
    <w:rsid w:val="00AE7F87"/>
    <w:rsid w:val="00AF0681"/>
    <w:rsid w:val="00AF0728"/>
    <w:rsid w:val="00AF0CC9"/>
    <w:rsid w:val="00AF0E2F"/>
    <w:rsid w:val="00AF135A"/>
    <w:rsid w:val="00AF14B4"/>
    <w:rsid w:val="00AF31CA"/>
    <w:rsid w:val="00AF3953"/>
    <w:rsid w:val="00AF3E46"/>
    <w:rsid w:val="00AF44FA"/>
    <w:rsid w:val="00AF4ECD"/>
    <w:rsid w:val="00AF51D8"/>
    <w:rsid w:val="00AF52F4"/>
    <w:rsid w:val="00AF5EE7"/>
    <w:rsid w:val="00AF5FE1"/>
    <w:rsid w:val="00AF61A7"/>
    <w:rsid w:val="00AF6523"/>
    <w:rsid w:val="00AF69BD"/>
    <w:rsid w:val="00AF6C02"/>
    <w:rsid w:val="00AF745A"/>
    <w:rsid w:val="00AF7857"/>
    <w:rsid w:val="00AF7BA0"/>
    <w:rsid w:val="00AF7D79"/>
    <w:rsid w:val="00B00323"/>
    <w:rsid w:val="00B00CFF"/>
    <w:rsid w:val="00B00E90"/>
    <w:rsid w:val="00B01553"/>
    <w:rsid w:val="00B018CB"/>
    <w:rsid w:val="00B01964"/>
    <w:rsid w:val="00B019B2"/>
    <w:rsid w:val="00B025DD"/>
    <w:rsid w:val="00B0285E"/>
    <w:rsid w:val="00B02AD0"/>
    <w:rsid w:val="00B02BB7"/>
    <w:rsid w:val="00B02DF7"/>
    <w:rsid w:val="00B033C3"/>
    <w:rsid w:val="00B03952"/>
    <w:rsid w:val="00B048D7"/>
    <w:rsid w:val="00B04E89"/>
    <w:rsid w:val="00B04ED9"/>
    <w:rsid w:val="00B05112"/>
    <w:rsid w:val="00B051B0"/>
    <w:rsid w:val="00B05270"/>
    <w:rsid w:val="00B05490"/>
    <w:rsid w:val="00B05B81"/>
    <w:rsid w:val="00B05F92"/>
    <w:rsid w:val="00B06382"/>
    <w:rsid w:val="00B06A65"/>
    <w:rsid w:val="00B06DAA"/>
    <w:rsid w:val="00B0736C"/>
    <w:rsid w:val="00B07390"/>
    <w:rsid w:val="00B07751"/>
    <w:rsid w:val="00B07EE5"/>
    <w:rsid w:val="00B115A7"/>
    <w:rsid w:val="00B11FE0"/>
    <w:rsid w:val="00B12219"/>
    <w:rsid w:val="00B123E6"/>
    <w:rsid w:val="00B12C3C"/>
    <w:rsid w:val="00B13231"/>
    <w:rsid w:val="00B13653"/>
    <w:rsid w:val="00B13CA5"/>
    <w:rsid w:val="00B13F7F"/>
    <w:rsid w:val="00B15B8A"/>
    <w:rsid w:val="00B15DE2"/>
    <w:rsid w:val="00B17041"/>
    <w:rsid w:val="00B1706E"/>
    <w:rsid w:val="00B170A7"/>
    <w:rsid w:val="00B175BC"/>
    <w:rsid w:val="00B177CC"/>
    <w:rsid w:val="00B208B0"/>
    <w:rsid w:val="00B2099A"/>
    <w:rsid w:val="00B21233"/>
    <w:rsid w:val="00B2155B"/>
    <w:rsid w:val="00B2183A"/>
    <w:rsid w:val="00B21BEB"/>
    <w:rsid w:val="00B21FCD"/>
    <w:rsid w:val="00B22082"/>
    <w:rsid w:val="00B2231B"/>
    <w:rsid w:val="00B22502"/>
    <w:rsid w:val="00B226D2"/>
    <w:rsid w:val="00B227CA"/>
    <w:rsid w:val="00B2320C"/>
    <w:rsid w:val="00B23457"/>
    <w:rsid w:val="00B23458"/>
    <w:rsid w:val="00B234D5"/>
    <w:rsid w:val="00B23683"/>
    <w:rsid w:val="00B238D1"/>
    <w:rsid w:val="00B241F5"/>
    <w:rsid w:val="00B242EC"/>
    <w:rsid w:val="00B244B4"/>
    <w:rsid w:val="00B244BB"/>
    <w:rsid w:val="00B2473A"/>
    <w:rsid w:val="00B24877"/>
    <w:rsid w:val="00B24E55"/>
    <w:rsid w:val="00B24E8E"/>
    <w:rsid w:val="00B2529B"/>
    <w:rsid w:val="00B2546F"/>
    <w:rsid w:val="00B2569A"/>
    <w:rsid w:val="00B265E9"/>
    <w:rsid w:val="00B27136"/>
    <w:rsid w:val="00B277B4"/>
    <w:rsid w:val="00B30BA8"/>
    <w:rsid w:val="00B31684"/>
    <w:rsid w:val="00B320E7"/>
    <w:rsid w:val="00B322EC"/>
    <w:rsid w:val="00B328C0"/>
    <w:rsid w:val="00B32B60"/>
    <w:rsid w:val="00B32F9E"/>
    <w:rsid w:val="00B33420"/>
    <w:rsid w:val="00B334AB"/>
    <w:rsid w:val="00B342A9"/>
    <w:rsid w:val="00B34C3C"/>
    <w:rsid w:val="00B35702"/>
    <w:rsid w:val="00B35F6F"/>
    <w:rsid w:val="00B36512"/>
    <w:rsid w:val="00B37F9C"/>
    <w:rsid w:val="00B40306"/>
    <w:rsid w:val="00B409DF"/>
    <w:rsid w:val="00B409F2"/>
    <w:rsid w:val="00B41942"/>
    <w:rsid w:val="00B41CD3"/>
    <w:rsid w:val="00B43328"/>
    <w:rsid w:val="00B4376E"/>
    <w:rsid w:val="00B43A42"/>
    <w:rsid w:val="00B43A4E"/>
    <w:rsid w:val="00B43C09"/>
    <w:rsid w:val="00B44797"/>
    <w:rsid w:val="00B45205"/>
    <w:rsid w:val="00B4551E"/>
    <w:rsid w:val="00B4585A"/>
    <w:rsid w:val="00B468B5"/>
    <w:rsid w:val="00B46944"/>
    <w:rsid w:val="00B469A0"/>
    <w:rsid w:val="00B46B3F"/>
    <w:rsid w:val="00B46D61"/>
    <w:rsid w:val="00B46E36"/>
    <w:rsid w:val="00B46EFD"/>
    <w:rsid w:val="00B47042"/>
    <w:rsid w:val="00B475E5"/>
    <w:rsid w:val="00B4783B"/>
    <w:rsid w:val="00B47E44"/>
    <w:rsid w:val="00B47EFC"/>
    <w:rsid w:val="00B51503"/>
    <w:rsid w:val="00B51651"/>
    <w:rsid w:val="00B517F0"/>
    <w:rsid w:val="00B51D80"/>
    <w:rsid w:val="00B51ED6"/>
    <w:rsid w:val="00B5203F"/>
    <w:rsid w:val="00B523D6"/>
    <w:rsid w:val="00B5262D"/>
    <w:rsid w:val="00B528C4"/>
    <w:rsid w:val="00B529B4"/>
    <w:rsid w:val="00B53124"/>
    <w:rsid w:val="00B5318D"/>
    <w:rsid w:val="00B53A78"/>
    <w:rsid w:val="00B54097"/>
    <w:rsid w:val="00B5453C"/>
    <w:rsid w:val="00B552F6"/>
    <w:rsid w:val="00B55AFD"/>
    <w:rsid w:val="00B56430"/>
    <w:rsid w:val="00B56B4F"/>
    <w:rsid w:val="00B56D7A"/>
    <w:rsid w:val="00B57D97"/>
    <w:rsid w:val="00B57F9E"/>
    <w:rsid w:val="00B601A0"/>
    <w:rsid w:val="00B603C7"/>
    <w:rsid w:val="00B61B32"/>
    <w:rsid w:val="00B628B4"/>
    <w:rsid w:val="00B630E3"/>
    <w:rsid w:val="00B6386C"/>
    <w:rsid w:val="00B63C71"/>
    <w:rsid w:val="00B646C4"/>
    <w:rsid w:val="00B64E8B"/>
    <w:rsid w:val="00B6531A"/>
    <w:rsid w:val="00B65676"/>
    <w:rsid w:val="00B6594C"/>
    <w:rsid w:val="00B662B6"/>
    <w:rsid w:val="00B66699"/>
    <w:rsid w:val="00B66CFC"/>
    <w:rsid w:val="00B6712F"/>
    <w:rsid w:val="00B678A7"/>
    <w:rsid w:val="00B700EA"/>
    <w:rsid w:val="00B70291"/>
    <w:rsid w:val="00B70B3E"/>
    <w:rsid w:val="00B70B47"/>
    <w:rsid w:val="00B71BE9"/>
    <w:rsid w:val="00B727F0"/>
    <w:rsid w:val="00B72C98"/>
    <w:rsid w:val="00B72ECC"/>
    <w:rsid w:val="00B740FF"/>
    <w:rsid w:val="00B753CF"/>
    <w:rsid w:val="00B75DD8"/>
    <w:rsid w:val="00B75EA0"/>
    <w:rsid w:val="00B763EA"/>
    <w:rsid w:val="00B766B8"/>
    <w:rsid w:val="00B769D4"/>
    <w:rsid w:val="00B76A1F"/>
    <w:rsid w:val="00B76A7F"/>
    <w:rsid w:val="00B76CA7"/>
    <w:rsid w:val="00B77FAE"/>
    <w:rsid w:val="00B8122E"/>
    <w:rsid w:val="00B81694"/>
    <w:rsid w:val="00B81B10"/>
    <w:rsid w:val="00B827CB"/>
    <w:rsid w:val="00B827DF"/>
    <w:rsid w:val="00B82A2D"/>
    <w:rsid w:val="00B82D30"/>
    <w:rsid w:val="00B83561"/>
    <w:rsid w:val="00B83CD7"/>
    <w:rsid w:val="00B83EC4"/>
    <w:rsid w:val="00B8611C"/>
    <w:rsid w:val="00B8671F"/>
    <w:rsid w:val="00B8674F"/>
    <w:rsid w:val="00B87496"/>
    <w:rsid w:val="00B9007B"/>
    <w:rsid w:val="00B90286"/>
    <w:rsid w:val="00B90363"/>
    <w:rsid w:val="00B904DB"/>
    <w:rsid w:val="00B905A9"/>
    <w:rsid w:val="00B913C8"/>
    <w:rsid w:val="00B91811"/>
    <w:rsid w:val="00B91A71"/>
    <w:rsid w:val="00B9250A"/>
    <w:rsid w:val="00B9303A"/>
    <w:rsid w:val="00B9305A"/>
    <w:rsid w:val="00B932B5"/>
    <w:rsid w:val="00B94001"/>
    <w:rsid w:val="00B94506"/>
    <w:rsid w:val="00B945E8"/>
    <w:rsid w:val="00B9494D"/>
    <w:rsid w:val="00B94BD5"/>
    <w:rsid w:val="00B952F6"/>
    <w:rsid w:val="00B9562C"/>
    <w:rsid w:val="00B961A0"/>
    <w:rsid w:val="00B969C6"/>
    <w:rsid w:val="00B96C12"/>
    <w:rsid w:val="00B96EA4"/>
    <w:rsid w:val="00B97867"/>
    <w:rsid w:val="00BA1CD2"/>
    <w:rsid w:val="00BA1E58"/>
    <w:rsid w:val="00BA238B"/>
    <w:rsid w:val="00BA2636"/>
    <w:rsid w:val="00BA3476"/>
    <w:rsid w:val="00BA3EDD"/>
    <w:rsid w:val="00BA4B15"/>
    <w:rsid w:val="00BA5D29"/>
    <w:rsid w:val="00BA5E50"/>
    <w:rsid w:val="00BA5F2B"/>
    <w:rsid w:val="00BA6A71"/>
    <w:rsid w:val="00BA6B12"/>
    <w:rsid w:val="00BA6B78"/>
    <w:rsid w:val="00BA6E84"/>
    <w:rsid w:val="00BA72B7"/>
    <w:rsid w:val="00BB0116"/>
    <w:rsid w:val="00BB0370"/>
    <w:rsid w:val="00BB0422"/>
    <w:rsid w:val="00BB129C"/>
    <w:rsid w:val="00BB1DFF"/>
    <w:rsid w:val="00BB1EF5"/>
    <w:rsid w:val="00BB213E"/>
    <w:rsid w:val="00BB24AD"/>
    <w:rsid w:val="00BB26DD"/>
    <w:rsid w:val="00BB27F1"/>
    <w:rsid w:val="00BB2D83"/>
    <w:rsid w:val="00BB3486"/>
    <w:rsid w:val="00BB35C5"/>
    <w:rsid w:val="00BB3AEF"/>
    <w:rsid w:val="00BB3C48"/>
    <w:rsid w:val="00BB42EE"/>
    <w:rsid w:val="00BB4444"/>
    <w:rsid w:val="00BB4713"/>
    <w:rsid w:val="00BB4740"/>
    <w:rsid w:val="00BB4D7A"/>
    <w:rsid w:val="00BB4EE1"/>
    <w:rsid w:val="00BB54E0"/>
    <w:rsid w:val="00BB5A04"/>
    <w:rsid w:val="00BB5A10"/>
    <w:rsid w:val="00BB5CDC"/>
    <w:rsid w:val="00BB5E23"/>
    <w:rsid w:val="00BB5F3F"/>
    <w:rsid w:val="00BB618A"/>
    <w:rsid w:val="00BB66A0"/>
    <w:rsid w:val="00BB6CA3"/>
    <w:rsid w:val="00BB6DE9"/>
    <w:rsid w:val="00BB7598"/>
    <w:rsid w:val="00BB7824"/>
    <w:rsid w:val="00BB789C"/>
    <w:rsid w:val="00BB7A52"/>
    <w:rsid w:val="00BC06F7"/>
    <w:rsid w:val="00BC0B74"/>
    <w:rsid w:val="00BC14AC"/>
    <w:rsid w:val="00BC1F16"/>
    <w:rsid w:val="00BC25E6"/>
    <w:rsid w:val="00BC2D0B"/>
    <w:rsid w:val="00BC3A14"/>
    <w:rsid w:val="00BC3F3A"/>
    <w:rsid w:val="00BC4027"/>
    <w:rsid w:val="00BC41E3"/>
    <w:rsid w:val="00BC4439"/>
    <w:rsid w:val="00BC44EF"/>
    <w:rsid w:val="00BC4512"/>
    <w:rsid w:val="00BC48C2"/>
    <w:rsid w:val="00BC539C"/>
    <w:rsid w:val="00BC5833"/>
    <w:rsid w:val="00BC5A6C"/>
    <w:rsid w:val="00BC5CCB"/>
    <w:rsid w:val="00BC62B6"/>
    <w:rsid w:val="00BC6A8B"/>
    <w:rsid w:val="00BC6C35"/>
    <w:rsid w:val="00BC77BC"/>
    <w:rsid w:val="00BD0391"/>
    <w:rsid w:val="00BD0E3C"/>
    <w:rsid w:val="00BD1249"/>
    <w:rsid w:val="00BD1330"/>
    <w:rsid w:val="00BD18A6"/>
    <w:rsid w:val="00BD2246"/>
    <w:rsid w:val="00BD2541"/>
    <w:rsid w:val="00BD26C9"/>
    <w:rsid w:val="00BD296A"/>
    <w:rsid w:val="00BD2AFD"/>
    <w:rsid w:val="00BD3BCF"/>
    <w:rsid w:val="00BD44DA"/>
    <w:rsid w:val="00BD4B7B"/>
    <w:rsid w:val="00BD4E64"/>
    <w:rsid w:val="00BD51B9"/>
    <w:rsid w:val="00BD5C6F"/>
    <w:rsid w:val="00BD6398"/>
    <w:rsid w:val="00BD6581"/>
    <w:rsid w:val="00BD6871"/>
    <w:rsid w:val="00BD69ED"/>
    <w:rsid w:val="00BD6D9B"/>
    <w:rsid w:val="00BD7084"/>
    <w:rsid w:val="00BD7411"/>
    <w:rsid w:val="00BD7F9A"/>
    <w:rsid w:val="00BE0094"/>
    <w:rsid w:val="00BE0850"/>
    <w:rsid w:val="00BE100F"/>
    <w:rsid w:val="00BE13AD"/>
    <w:rsid w:val="00BE14B4"/>
    <w:rsid w:val="00BE1511"/>
    <w:rsid w:val="00BE1F1A"/>
    <w:rsid w:val="00BE217E"/>
    <w:rsid w:val="00BE237B"/>
    <w:rsid w:val="00BE2D8E"/>
    <w:rsid w:val="00BE3611"/>
    <w:rsid w:val="00BE42C8"/>
    <w:rsid w:val="00BE4817"/>
    <w:rsid w:val="00BE4967"/>
    <w:rsid w:val="00BE4A21"/>
    <w:rsid w:val="00BE4C0B"/>
    <w:rsid w:val="00BE5201"/>
    <w:rsid w:val="00BE5884"/>
    <w:rsid w:val="00BE58EF"/>
    <w:rsid w:val="00BE5B66"/>
    <w:rsid w:val="00BE6317"/>
    <w:rsid w:val="00BE6D5F"/>
    <w:rsid w:val="00BE74A5"/>
    <w:rsid w:val="00BE76C0"/>
    <w:rsid w:val="00BE7B52"/>
    <w:rsid w:val="00BE7CF2"/>
    <w:rsid w:val="00BE7D52"/>
    <w:rsid w:val="00BF027E"/>
    <w:rsid w:val="00BF0B2B"/>
    <w:rsid w:val="00BF1153"/>
    <w:rsid w:val="00BF1783"/>
    <w:rsid w:val="00BF1C98"/>
    <w:rsid w:val="00BF264B"/>
    <w:rsid w:val="00BF296C"/>
    <w:rsid w:val="00BF2EF3"/>
    <w:rsid w:val="00BF34FE"/>
    <w:rsid w:val="00BF3B8F"/>
    <w:rsid w:val="00BF5100"/>
    <w:rsid w:val="00BF52AD"/>
    <w:rsid w:val="00BF66D0"/>
    <w:rsid w:val="00BF6DC9"/>
    <w:rsid w:val="00BF7608"/>
    <w:rsid w:val="00BF76A4"/>
    <w:rsid w:val="00BF76EF"/>
    <w:rsid w:val="00BF7B6B"/>
    <w:rsid w:val="00C00C4D"/>
    <w:rsid w:val="00C00E2C"/>
    <w:rsid w:val="00C01878"/>
    <w:rsid w:val="00C01B90"/>
    <w:rsid w:val="00C0274B"/>
    <w:rsid w:val="00C02825"/>
    <w:rsid w:val="00C03B18"/>
    <w:rsid w:val="00C03F77"/>
    <w:rsid w:val="00C04052"/>
    <w:rsid w:val="00C042F4"/>
    <w:rsid w:val="00C04D52"/>
    <w:rsid w:val="00C05C1D"/>
    <w:rsid w:val="00C072AB"/>
    <w:rsid w:val="00C07462"/>
    <w:rsid w:val="00C0774B"/>
    <w:rsid w:val="00C07884"/>
    <w:rsid w:val="00C079AC"/>
    <w:rsid w:val="00C07B20"/>
    <w:rsid w:val="00C10514"/>
    <w:rsid w:val="00C10904"/>
    <w:rsid w:val="00C10ACE"/>
    <w:rsid w:val="00C10C4B"/>
    <w:rsid w:val="00C10F0B"/>
    <w:rsid w:val="00C110DE"/>
    <w:rsid w:val="00C110F0"/>
    <w:rsid w:val="00C116D0"/>
    <w:rsid w:val="00C11ED3"/>
    <w:rsid w:val="00C1221A"/>
    <w:rsid w:val="00C12568"/>
    <w:rsid w:val="00C128B7"/>
    <w:rsid w:val="00C12B17"/>
    <w:rsid w:val="00C132A7"/>
    <w:rsid w:val="00C13756"/>
    <w:rsid w:val="00C13BE3"/>
    <w:rsid w:val="00C1431A"/>
    <w:rsid w:val="00C14710"/>
    <w:rsid w:val="00C15145"/>
    <w:rsid w:val="00C1530B"/>
    <w:rsid w:val="00C15533"/>
    <w:rsid w:val="00C15C67"/>
    <w:rsid w:val="00C165C0"/>
    <w:rsid w:val="00C16778"/>
    <w:rsid w:val="00C1764A"/>
    <w:rsid w:val="00C17A38"/>
    <w:rsid w:val="00C2050D"/>
    <w:rsid w:val="00C20728"/>
    <w:rsid w:val="00C2083A"/>
    <w:rsid w:val="00C20F95"/>
    <w:rsid w:val="00C20FF4"/>
    <w:rsid w:val="00C21140"/>
    <w:rsid w:val="00C22355"/>
    <w:rsid w:val="00C22BA6"/>
    <w:rsid w:val="00C23D74"/>
    <w:rsid w:val="00C23E8C"/>
    <w:rsid w:val="00C2518A"/>
    <w:rsid w:val="00C25E40"/>
    <w:rsid w:val="00C25F23"/>
    <w:rsid w:val="00C273CB"/>
    <w:rsid w:val="00C27966"/>
    <w:rsid w:val="00C27FA6"/>
    <w:rsid w:val="00C30030"/>
    <w:rsid w:val="00C30686"/>
    <w:rsid w:val="00C30AC6"/>
    <w:rsid w:val="00C30EB2"/>
    <w:rsid w:val="00C31809"/>
    <w:rsid w:val="00C319F3"/>
    <w:rsid w:val="00C31BDC"/>
    <w:rsid w:val="00C31CAD"/>
    <w:rsid w:val="00C3215D"/>
    <w:rsid w:val="00C3216A"/>
    <w:rsid w:val="00C323F4"/>
    <w:rsid w:val="00C33045"/>
    <w:rsid w:val="00C333B2"/>
    <w:rsid w:val="00C33760"/>
    <w:rsid w:val="00C349C1"/>
    <w:rsid w:val="00C34B1D"/>
    <w:rsid w:val="00C351DE"/>
    <w:rsid w:val="00C3599D"/>
    <w:rsid w:val="00C35A5A"/>
    <w:rsid w:val="00C366E8"/>
    <w:rsid w:val="00C36BCF"/>
    <w:rsid w:val="00C37777"/>
    <w:rsid w:val="00C37920"/>
    <w:rsid w:val="00C40035"/>
    <w:rsid w:val="00C40737"/>
    <w:rsid w:val="00C40A8F"/>
    <w:rsid w:val="00C40C59"/>
    <w:rsid w:val="00C40D1C"/>
    <w:rsid w:val="00C41514"/>
    <w:rsid w:val="00C41B53"/>
    <w:rsid w:val="00C41C26"/>
    <w:rsid w:val="00C41E9B"/>
    <w:rsid w:val="00C42D68"/>
    <w:rsid w:val="00C43513"/>
    <w:rsid w:val="00C44294"/>
    <w:rsid w:val="00C446F9"/>
    <w:rsid w:val="00C44C6D"/>
    <w:rsid w:val="00C4508A"/>
    <w:rsid w:val="00C45277"/>
    <w:rsid w:val="00C46D7B"/>
    <w:rsid w:val="00C46F41"/>
    <w:rsid w:val="00C47099"/>
    <w:rsid w:val="00C47BAE"/>
    <w:rsid w:val="00C47C75"/>
    <w:rsid w:val="00C50B99"/>
    <w:rsid w:val="00C510BD"/>
    <w:rsid w:val="00C520BD"/>
    <w:rsid w:val="00C52E22"/>
    <w:rsid w:val="00C539FA"/>
    <w:rsid w:val="00C53A52"/>
    <w:rsid w:val="00C54892"/>
    <w:rsid w:val="00C549D3"/>
    <w:rsid w:val="00C54CF3"/>
    <w:rsid w:val="00C55959"/>
    <w:rsid w:val="00C55D7D"/>
    <w:rsid w:val="00C56074"/>
    <w:rsid w:val="00C560A2"/>
    <w:rsid w:val="00C560E8"/>
    <w:rsid w:val="00C60214"/>
    <w:rsid w:val="00C60BA5"/>
    <w:rsid w:val="00C60E58"/>
    <w:rsid w:val="00C60FDB"/>
    <w:rsid w:val="00C6167E"/>
    <w:rsid w:val="00C618E7"/>
    <w:rsid w:val="00C61993"/>
    <w:rsid w:val="00C61F24"/>
    <w:rsid w:val="00C61F6D"/>
    <w:rsid w:val="00C62039"/>
    <w:rsid w:val="00C6282D"/>
    <w:rsid w:val="00C63066"/>
    <w:rsid w:val="00C630FF"/>
    <w:rsid w:val="00C632B4"/>
    <w:rsid w:val="00C632E7"/>
    <w:rsid w:val="00C634EE"/>
    <w:rsid w:val="00C63A67"/>
    <w:rsid w:val="00C644AD"/>
    <w:rsid w:val="00C657CA"/>
    <w:rsid w:val="00C66230"/>
    <w:rsid w:val="00C66A28"/>
    <w:rsid w:val="00C67002"/>
    <w:rsid w:val="00C67E9C"/>
    <w:rsid w:val="00C70CF1"/>
    <w:rsid w:val="00C70EEE"/>
    <w:rsid w:val="00C71065"/>
    <w:rsid w:val="00C71346"/>
    <w:rsid w:val="00C71A18"/>
    <w:rsid w:val="00C71B60"/>
    <w:rsid w:val="00C71E8E"/>
    <w:rsid w:val="00C71FE2"/>
    <w:rsid w:val="00C727EB"/>
    <w:rsid w:val="00C72B5E"/>
    <w:rsid w:val="00C730DF"/>
    <w:rsid w:val="00C73191"/>
    <w:rsid w:val="00C739F2"/>
    <w:rsid w:val="00C73E16"/>
    <w:rsid w:val="00C74CB3"/>
    <w:rsid w:val="00C74D7D"/>
    <w:rsid w:val="00C7551B"/>
    <w:rsid w:val="00C757BF"/>
    <w:rsid w:val="00C7596B"/>
    <w:rsid w:val="00C75A99"/>
    <w:rsid w:val="00C75DCC"/>
    <w:rsid w:val="00C75E81"/>
    <w:rsid w:val="00C7608E"/>
    <w:rsid w:val="00C7620C"/>
    <w:rsid w:val="00C76409"/>
    <w:rsid w:val="00C7695C"/>
    <w:rsid w:val="00C76B78"/>
    <w:rsid w:val="00C770D6"/>
    <w:rsid w:val="00C777C9"/>
    <w:rsid w:val="00C77AA8"/>
    <w:rsid w:val="00C77B43"/>
    <w:rsid w:val="00C77F34"/>
    <w:rsid w:val="00C80119"/>
    <w:rsid w:val="00C805AA"/>
    <w:rsid w:val="00C8063B"/>
    <w:rsid w:val="00C807C1"/>
    <w:rsid w:val="00C81123"/>
    <w:rsid w:val="00C8155E"/>
    <w:rsid w:val="00C81820"/>
    <w:rsid w:val="00C81C5E"/>
    <w:rsid w:val="00C82069"/>
    <w:rsid w:val="00C82221"/>
    <w:rsid w:val="00C82359"/>
    <w:rsid w:val="00C82377"/>
    <w:rsid w:val="00C82714"/>
    <w:rsid w:val="00C827C5"/>
    <w:rsid w:val="00C82AA2"/>
    <w:rsid w:val="00C830C0"/>
    <w:rsid w:val="00C831ED"/>
    <w:rsid w:val="00C83687"/>
    <w:rsid w:val="00C836EB"/>
    <w:rsid w:val="00C83A23"/>
    <w:rsid w:val="00C83A78"/>
    <w:rsid w:val="00C85371"/>
    <w:rsid w:val="00C859E9"/>
    <w:rsid w:val="00C85E46"/>
    <w:rsid w:val="00C86667"/>
    <w:rsid w:val="00C86769"/>
    <w:rsid w:val="00C86B83"/>
    <w:rsid w:val="00C874C4"/>
    <w:rsid w:val="00C87BBF"/>
    <w:rsid w:val="00C901A2"/>
    <w:rsid w:val="00C90399"/>
    <w:rsid w:val="00C9042C"/>
    <w:rsid w:val="00C90776"/>
    <w:rsid w:val="00C90BFF"/>
    <w:rsid w:val="00C90DE8"/>
    <w:rsid w:val="00C91390"/>
    <w:rsid w:val="00C913DA"/>
    <w:rsid w:val="00C91C2B"/>
    <w:rsid w:val="00C91C9C"/>
    <w:rsid w:val="00C91DFF"/>
    <w:rsid w:val="00C91F2F"/>
    <w:rsid w:val="00C91F97"/>
    <w:rsid w:val="00C92918"/>
    <w:rsid w:val="00C92DDA"/>
    <w:rsid w:val="00C9330D"/>
    <w:rsid w:val="00C93809"/>
    <w:rsid w:val="00C93FD5"/>
    <w:rsid w:val="00C94D70"/>
    <w:rsid w:val="00C950F4"/>
    <w:rsid w:val="00C95C4E"/>
    <w:rsid w:val="00C96C05"/>
    <w:rsid w:val="00CA0159"/>
    <w:rsid w:val="00CA06B4"/>
    <w:rsid w:val="00CA0C73"/>
    <w:rsid w:val="00CA1AEA"/>
    <w:rsid w:val="00CA1B70"/>
    <w:rsid w:val="00CA21AC"/>
    <w:rsid w:val="00CA257B"/>
    <w:rsid w:val="00CA2CC3"/>
    <w:rsid w:val="00CA3403"/>
    <w:rsid w:val="00CA4384"/>
    <w:rsid w:val="00CA445E"/>
    <w:rsid w:val="00CA45A3"/>
    <w:rsid w:val="00CA4BFE"/>
    <w:rsid w:val="00CA4EC1"/>
    <w:rsid w:val="00CA56A9"/>
    <w:rsid w:val="00CA5F5B"/>
    <w:rsid w:val="00CA5FF8"/>
    <w:rsid w:val="00CA6243"/>
    <w:rsid w:val="00CA63F0"/>
    <w:rsid w:val="00CA69CC"/>
    <w:rsid w:val="00CA6A02"/>
    <w:rsid w:val="00CA6C48"/>
    <w:rsid w:val="00CA70EF"/>
    <w:rsid w:val="00CA742B"/>
    <w:rsid w:val="00CA79A4"/>
    <w:rsid w:val="00CA7B74"/>
    <w:rsid w:val="00CA7EC9"/>
    <w:rsid w:val="00CB03D5"/>
    <w:rsid w:val="00CB0638"/>
    <w:rsid w:val="00CB0B39"/>
    <w:rsid w:val="00CB0DFB"/>
    <w:rsid w:val="00CB103A"/>
    <w:rsid w:val="00CB13CF"/>
    <w:rsid w:val="00CB1576"/>
    <w:rsid w:val="00CB1647"/>
    <w:rsid w:val="00CB1B63"/>
    <w:rsid w:val="00CB1E11"/>
    <w:rsid w:val="00CB22E6"/>
    <w:rsid w:val="00CB2587"/>
    <w:rsid w:val="00CB2D55"/>
    <w:rsid w:val="00CB3137"/>
    <w:rsid w:val="00CB3B6B"/>
    <w:rsid w:val="00CB3C69"/>
    <w:rsid w:val="00CB4D7B"/>
    <w:rsid w:val="00CB5B6B"/>
    <w:rsid w:val="00CB65A4"/>
    <w:rsid w:val="00CB6C89"/>
    <w:rsid w:val="00CB7944"/>
    <w:rsid w:val="00CB7B7D"/>
    <w:rsid w:val="00CB7F94"/>
    <w:rsid w:val="00CC026F"/>
    <w:rsid w:val="00CC08DD"/>
    <w:rsid w:val="00CC1BB4"/>
    <w:rsid w:val="00CC2345"/>
    <w:rsid w:val="00CC24F7"/>
    <w:rsid w:val="00CC2680"/>
    <w:rsid w:val="00CC37E1"/>
    <w:rsid w:val="00CC403C"/>
    <w:rsid w:val="00CC41B5"/>
    <w:rsid w:val="00CC43D0"/>
    <w:rsid w:val="00CC46E6"/>
    <w:rsid w:val="00CC4760"/>
    <w:rsid w:val="00CC48E5"/>
    <w:rsid w:val="00CC4971"/>
    <w:rsid w:val="00CC4D65"/>
    <w:rsid w:val="00CC55B8"/>
    <w:rsid w:val="00CC5639"/>
    <w:rsid w:val="00CC5A0E"/>
    <w:rsid w:val="00CC5CD2"/>
    <w:rsid w:val="00CC6380"/>
    <w:rsid w:val="00CC6767"/>
    <w:rsid w:val="00CC698B"/>
    <w:rsid w:val="00CC70A7"/>
    <w:rsid w:val="00CC744A"/>
    <w:rsid w:val="00CC79CC"/>
    <w:rsid w:val="00CC7C41"/>
    <w:rsid w:val="00CD0796"/>
    <w:rsid w:val="00CD0A12"/>
    <w:rsid w:val="00CD0BF5"/>
    <w:rsid w:val="00CD0D48"/>
    <w:rsid w:val="00CD11E0"/>
    <w:rsid w:val="00CD1D67"/>
    <w:rsid w:val="00CD1F3E"/>
    <w:rsid w:val="00CD21F2"/>
    <w:rsid w:val="00CD2813"/>
    <w:rsid w:val="00CD2B01"/>
    <w:rsid w:val="00CD3B47"/>
    <w:rsid w:val="00CD4141"/>
    <w:rsid w:val="00CD44AD"/>
    <w:rsid w:val="00CD4746"/>
    <w:rsid w:val="00CD4D8C"/>
    <w:rsid w:val="00CD4DA9"/>
    <w:rsid w:val="00CD5193"/>
    <w:rsid w:val="00CD53BC"/>
    <w:rsid w:val="00CD5958"/>
    <w:rsid w:val="00CD6262"/>
    <w:rsid w:val="00CD62EF"/>
    <w:rsid w:val="00CD644D"/>
    <w:rsid w:val="00CD6FAC"/>
    <w:rsid w:val="00CD7A01"/>
    <w:rsid w:val="00CE0564"/>
    <w:rsid w:val="00CE066D"/>
    <w:rsid w:val="00CE0694"/>
    <w:rsid w:val="00CE0FF4"/>
    <w:rsid w:val="00CE1832"/>
    <w:rsid w:val="00CE1E3B"/>
    <w:rsid w:val="00CE2794"/>
    <w:rsid w:val="00CE3489"/>
    <w:rsid w:val="00CE405B"/>
    <w:rsid w:val="00CE4AC1"/>
    <w:rsid w:val="00CE4C29"/>
    <w:rsid w:val="00CE5047"/>
    <w:rsid w:val="00CE6241"/>
    <w:rsid w:val="00CE75E0"/>
    <w:rsid w:val="00CE770B"/>
    <w:rsid w:val="00CE7829"/>
    <w:rsid w:val="00CE7EA0"/>
    <w:rsid w:val="00CF0114"/>
    <w:rsid w:val="00CF0195"/>
    <w:rsid w:val="00CF09FB"/>
    <w:rsid w:val="00CF15FD"/>
    <w:rsid w:val="00CF1804"/>
    <w:rsid w:val="00CF28F6"/>
    <w:rsid w:val="00CF2BD6"/>
    <w:rsid w:val="00CF33CB"/>
    <w:rsid w:val="00CF364A"/>
    <w:rsid w:val="00CF37A9"/>
    <w:rsid w:val="00CF3DBA"/>
    <w:rsid w:val="00CF4106"/>
    <w:rsid w:val="00CF429D"/>
    <w:rsid w:val="00CF4C6B"/>
    <w:rsid w:val="00CF4E39"/>
    <w:rsid w:val="00CF52D6"/>
    <w:rsid w:val="00CF55C9"/>
    <w:rsid w:val="00CF5975"/>
    <w:rsid w:val="00CF5CFD"/>
    <w:rsid w:val="00CF5E39"/>
    <w:rsid w:val="00CF65DD"/>
    <w:rsid w:val="00CF6945"/>
    <w:rsid w:val="00CF699D"/>
    <w:rsid w:val="00CF6E68"/>
    <w:rsid w:val="00CF700D"/>
    <w:rsid w:val="00CF76E5"/>
    <w:rsid w:val="00CF79BB"/>
    <w:rsid w:val="00CF7B19"/>
    <w:rsid w:val="00CF7CF3"/>
    <w:rsid w:val="00CF7D58"/>
    <w:rsid w:val="00CF7D62"/>
    <w:rsid w:val="00D01454"/>
    <w:rsid w:val="00D01C43"/>
    <w:rsid w:val="00D01D27"/>
    <w:rsid w:val="00D01F1D"/>
    <w:rsid w:val="00D02035"/>
    <w:rsid w:val="00D02941"/>
    <w:rsid w:val="00D033A6"/>
    <w:rsid w:val="00D033E5"/>
    <w:rsid w:val="00D03B7E"/>
    <w:rsid w:val="00D03C6C"/>
    <w:rsid w:val="00D03E9C"/>
    <w:rsid w:val="00D0429C"/>
    <w:rsid w:val="00D053A6"/>
    <w:rsid w:val="00D05987"/>
    <w:rsid w:val="00D05DEF"/>
    <w:rsid w:val="00D0655F"/>
    <w:rsid w:val="00D07769"/>
    <w:rsid w:val="00D07CF7"/>
    <w:rsid w:val="00D100CB"/>
    <w:rsid w:val="00D102E0"/>
    <w:rsid w:val="00D108CF"/>
    <w:rsid w:val="00D113AB"/>
    <w:rsid w:val="00D11536"/>
    <w:rsid w:val="00D1186F"/>
    <w:rsid w:val="00D12205"/>
    <w:rsid w:val="00D12282"/>
    <w:rsid w:val="00D13D60"/>
    <w:rsid w:val="00D1427A"/>
    <w:rsid w:val="00D144EB"/>
    <w:rsid w:val="00D14831"/>
    <w:rsid w:val="00D14844"/>
    <w:rsid w:val="00D167BD"/>
    <w:rsid w:val="00D17385"/>
    <w:rsid w:val="00D1738B"/>
    <w:rsid w:val="00D17416"/>
    <w:rsid w:val="00D17F4C"/>
    <w:rsid w:val="00D2027E"/>
    <w:rsid w:val="00D20AC2"/>
    <w:rsid w:val="00D2108E"/>
    <w:rsid w:val="00D2218D"/>
    <w:rsid w:val="00D232C3"/>
    <w:rsid w:val="00D24177"/>
    <w:rsid w:val="00D24809"/>
    <w:rsid w:val="00D25257"/>
    <w:rsid w:val="00D2525D"/>
    <w:rsid w:val="00D25364"/>
    <w:rsid w:val="00D25625"/>
    <w:rsid w:val="00D256E3"/>
    <w:rsid w:val="00D258FB"/>
    <w:rsid w:val="00D25A50"/>
    <w:rsid w:val="00D25C1F"/>
    <w:rsid w:val="00D26550"/>
    <w:rsid w:val="00D26CC1"/>
    <w:rsid w:val="00D26CDA"/>
    <w:rsid w:val="00D26E62"/>
    <w:rsid w:val="00D26ED8"/>
    <w:rsid w:val="00D311D8"/>
    <w:rsid w:val="00D31B75"/>
    <w:rsid w:val="00D31C66"/>
    <w:rsid w:val="00D31CE5"/>
    <w:rsid w:val="00D321F5"/>
    <w:rsid w:val="00D3256B"/>
    <w:rsid w:val="00D32ADD"/>
    <w:rsid w:val="00D33CE6"/>
    <w:rsid w:val="00D342A5"/>
    <w:rsid w:val="00D34EEE"/>
    <w:rsid w:val="00D350F6"/>
    <w:rsid w:val="00D3526D"/>
    <w:rsid w:val="00D354E6"/>
    <w:rsid w:val="00D35585"/>
    <w:rsid w:val="00D35C77"/>
    <w:rsid w:val="00D37F4D"/>
    <w:rsid w:val="00D4037D"/>
    <w:rsid w:val="00D40B1C"/>
    <w:rsid w:val="00D40BBF"/>
    <w:rsid w:val="00D40EC6"/>
    <w:rsid w:val="00D40FB7"/>
    <w:rsid w:val="00D41C9D"/>
    <w:rsid w:val="00D41F9A"/>
    <w:rsid w:val="00D42B85"/>
    <w:rsid w:val="00D43305"/>
    <w:rsid w:val="00D437F0"/>
    <w:rsid w:val="00D44226"/>
    <w:rsid w:val="00D442BD"/>
    <w:rsid w:val="00D44BD9"/>
    <w:rsid w:val="00D45E04"/>
    <w:rsid w:val="00D45E29"/>
    <w:rsid w:val="00D46145"/>
    <w:rsid w:val="00D46318"/>
    <w:rsid w:val="00D46415"/>
    <w:rsid w:val="00D46595"/>
    <w:rsid w:val="00D46DC6"/>
    <w:rsid w:val="00D46DEB"/>
    <w:rsid w:val="00D4713A"/>
    <w:rsid w:val="00D4736A"/>
    <w:rsid w:val="00D47AD9"/>
    <w:rsid w:val="00D50436"/>
    <w:rsid w:val="00D50A50"/>
    <w:rsid w:val="00D510A1"/>
    <w:rsid w:val="00D510C6"/>
    <w:rsid w:val="00D51B9D"/>
    <w:rsid w:val="00D5370A"/>
    <w:rsid w:val="00D53954"/>
    <w:rsid w:val="00D53C8C"/>
    <w:rsid w:val="00D54691"/>
    <w:rsid w:val="00D548FB"/>
    <w:rsid w:val="00D54C81"/>
    <w:rsid w:val="00D55458"/>
    <w:rsid w:val="00D55770"/>
    <w:rsid w:val="00D559A5"/>
    <w:rsid w:val="00D55BE9"/>
    <w:rsid w:val="00D56906"/>
    <w:rsid w:val="00D56F1C"/>
    <w:rsid w:val="00D57504"/>
    <w:rsid w:val="00D57DFC"/>
    <w:rsid w:val="00D57FD0"/>
    <w:rsid w:val="00D6112B"/>
    <w:rsid w:val="00D619A6"/>
    <w:rsid w:val="00D6319F"/>
    <w:rsid w:val="00D63C0B"/>
    <w:rsid w:val="00D64900"/>
    <w:rsid w:val="00D66E6B"/>
    <w:rsid w:val="00D66FFB"/>
    <w:rsid w:val="00D7020B"/>
    <w:rsid w:val="00D70451"/>
    <w:rsid w:val="00D70AEE"/>
    <w:rsid w:val="00D716BA"/>
    <w:rsid w:val="00D71993"/>
    <w:rsid w:val="00D71A39"/>
    <w:rsid w:val="00D72888"/>
    <w:rsid w:val="00D72889"/>
    <w:rsid w:val="00D730B5"/>
    <w:rsid w:val="00D73ECB"/>
    <w:rsid w:val="00D74ABB"/>
    <w:rsid w:val="00D74CF5"/>
    <w:rsid w:val="00D750D8"/>
    <w:rsid w:val="00D7545C"/>
    <w:rsid w:val="00D7578A"/>
    <w:rsid w:val="00D758FB"/>
    <w:rsid w:val="00D75CF5"/>
    <w:rsid w:val="00D76472"/>
    <w:rsid w:val="00D766D4"/>
    <w:rsid w:val="00D77454"/>
    <w:rsid w:val="00D776D8"/>
    <w:rsid w:val="00D80067"/>
    <w:rsid w:val="00D800CE"/>
    <w:rsid w:val="00D8028A"/>
    <w:rsid w:val="00D809AC"/>
    <w:rsid w:val="00D80FB1"/>
    <w:rsid w:val="00D8187C"/>
    <w:rsid w:val="00D825D4"/>
    <w:rsid w:val="00D826A4"/>
    <w:rsid w:val="00D82741"/>
    <w:rsid w:val="00D82A0B"/>
    <w:rsid w:val="00D83275"/>
    <w:rsid w:val="00D837B9"/>
    <w:rsid w:val="00D83801"/>
    <w:rsid w:val="00D8383B"/>
    <w:rsid w:val="00D839E9"/>
    <w:rsid w:val="00D83C49"/>
    <w:rsid w:val="00D83CC0"/>
    <w:rsid w:val="00D83ECC"/>
    <w:rsid w:val="00D84E68"/>
    <w:rsid w:val="00D861F7"/>
    <w:rsid w:val="00D864F8"/>
    <w:rsid w:val="00D86D18"/>
    <w:rsid w:val="00D8738F"/>
    <w:rsid w:val="00D9088E"/>
    <w:rsid w:val="00D90D46"/>
    <w:rsid w:val="00D90D93"/>
    <w:rsid w:val="00D9114C"/>
    <w:rsid w:val="00D912D5"/>
    <w:rsid w:val="00D912DD"/>
    <w:rsid w:val="00D919A5"/>
    <w:rsid w:val="00D91B63"/>
    <w:rsid w:val="00D91BEF"/>
    <w:rsid w:val="00D91DE4"/>
    <w:rsid w:val="00D92216"/>
    <w:rsid w:val="00D93345"/>
    <w:rsid w:val="00D93610"/>
    <w:rsid w:val="00D938CD"/>
    <w:rsid w:val="00D93920"/>
    <w:rsid w:val="00D93DD2"/>
    <w:rsid w:val="00D93EAE"/>
    <w:rsid w:val="00D944B5"/>
    <w:rsid w:val="00D946A0"/>
    <w:rsid w:val="00D94D17"/>
    <w:rsid w:val="00D95932"/>
    <w:rsid w:val="00D95B2D"/>
    <w:rsid w:val="00D95FA5"/>
    <w:rsid w:val="00D96B0D"/>
    <w:rsid w:val="00D96CAA"/>
    <w:rsid w:val="00D9705E"/>
    <w:rsid w:val="00D978BA"/>
    <w:rsid w:val="00D97990"/>
    <w:rsid w:val="00D97BA2"/>
    <w:rsid w:val="00DA0F03"/>
    <w:rsid w:val="00DA1E66"/>
    <w:rsid w:val="00DA24F1"/>
    <w:rsid w:val="00DA25DB"/>
    <w:rsid w:val="00DA28E5"/>
    <w:rsid w:val="00DA46BB"/>
    <w:rsid w:val="00DA5BCD"/>
    <w:rsid w:val="00DA60E0"/>
    <w:rsid w:val="00DA60F0"/>
    <w:rsid w:val="00DA73A4"/>
    <w:rsid w:val="00DA75A6"/>
    <w:rsid w:val="00DA7857"/>
    <w:rsid w:val="00DA7BF5"/>
    <w:rsid w:val="00DB02C3"/>
    <w:rsid w:val="00DB05BD"/>
    <w:rsid w:val="00DB1991"/>
    <w:rsid w:val="00DB1B5B"/>
    <w:rsid w:val="00DB25A0"/>
    <w:rsid w:val="00DB273A"/>
    <w:rsid w:val="00DB29B4"/>
    <w:rsid w:val="00DB2D80"/>
    <w:rsid w:val="00DB2DBE"/>
    <w:rsid w:val="00DB3022"/>
    <w:rsid w:val="00DB319B"/>
    <w:rsid w:val="00DB3729"/>
    <w:rsid w:val="00DB3C02"/>
    <w:rsid w:val="00DB41FE"/>
    <w:rsid w:val="00DB434B"/>
    <w:rsid w:val="00DB4549"/>
    <w:rsid w:val="00DB5459"/>
    <w:rsid w:val="00DB5B62"/>
    <w:rsid w:val="00DB5E02"/>
    <w:rsid w:val="00DB620A"/>
    <w:rsid w:val="00DB6BF1"/>
    <w:rsid w:val="00DB6E0E"/>
    <w:rsid w:val="00DB6E4D"/>
    <w:rsid w:val="00DB75AE"/>
    <w:rsid w:val="00DB773C"/>
    <w:rsid w:val="00DB7BFF"/>
    <w:rsid w:val="00DB7DAB"/>
    <w:rsid w:val="00DC0D9A"/>
    <w:rsid w:val="00DC1364"/>
    <w:rsid w:val="00DC1E11"/>
    <w:rsid w:val="00DC1F43"/>
    <w:rsid w:val="00DC252F"/>
    <w:rsid w:val="00DC28DD"/>
    <w:rsid w:val="00DC2DB5"/>
    <w:rsid w:val="00DC2DE7"/>
    <w:rsid w:val="00DC2E55"/>
    <w:rsid w:val="00DC31A8"/>
    <w:rsid w:val="00DC31EC"/>
    <w:rsid w:val="00DC3309"/>
    <w:rsid w:val="00DC33AD"/>
    <w:rsid w:val="00DC3759"/>
    <w:rsid w:val="00DC375C"/>
    <w:rsid w:val="00DC4DF2"/>
    <w:rsid w:val="00DC599C"/>
    <w:rsid w:val="00DC5D3E"/>
    <w:rsid w:val="00DC63F1"/>
    <w:rsid w:val="00DC64B5"/>
    <w:rsid w:val="00DC68D4"/>
    <w:rsid w:val="00DC6E67"/>
    <w:rsid w:val="00DD0BC0"/>
    <w:rsid w:val="00DD0D30"/>
    <w:rsid w:val="00DD1514"/>
    <w:rsid w:val="00DD164C"/>
    <w:rsid w:val="00DD17DB"/>
    <w:rsid w:val="00DD2441"/>
    <w:rsid w:val="00DD2638"/>
    <w:rsid w:val="00DD37B6"/>
    <w:rsid w:val="00DD3B24"/>
    <w:rsid w:val="00DD3BC0"/>
    <w:rsid w:val="00DD40B9"/>
    <w:rsid w:val="00DD41AF"/>
    <w:rsid w:val="00DD45B1"/>
    <w:rsid w:val="00DD4822"/>
    <w:rsid w:val="00DD4D41"/>
    <w:rsid w:val="00DD50D7"/>
    <w:rsid w:val="00DD6614"/>
    <w:rsid w:val="00DD6824"/>
    <w:rsid w:val="00DD6E7E"/>
    <w:rsid w:val="00DD798C"/>
    <w:rsid w:val="00DD7DE1"/>
    <w:rsid w:val="00DE0343"/>
    <w:rsid w:val="00DE083D"/>
    <w:rsid w:val="00DE0996"/>
    <w:rsid w:val="00DE0C87"/>
    <w:rsid w:val="00DE119D"/>
    <w:rsid w:val="00DE1244"/>
    <w:rsid w:val="00DE20CF"/>
    <w:rsid w:val="00DE267C"/>
    <w:rsid w:val="00DE26A3"/>
    <w:rsid w:val="00DE30BC"/>
    <w:rsid w:val="00DE383A"/>
    <w:rsid w:val="00DE4399"/>
    <w:rsid w:val="00DE4462"/>
    <w:rsid w:val="00DE47C0"/>
    <w:rsid w:val="00DE4C9E"/>
    <w:rsid w:val="00DE4E6C"/>
    <w:rsid w:val="00DE5014"/>
    <w:rsid w:val="00DE50CD"/>
    <w:rsid w:val="00DE5342"/>
    <w:rsid w:val="00DE57AE"/>
    <w:rsid w:val="00DE59C6"/>
    <w:rsid w:val="00DE616F"/>
    <w:rsid w:val="00DE617C"/>
    <w:rsid w:val="00DE62D7"/>
    <w:rsid w:val="00DE6ADF"/>
    <w:rsid w:val="00DE7254"/>
    <w:rsid w:val="00DE7580"/>
    <w:rsid w:val="00DE7995"/>
    <w:rsid w:val="00DF01AB"/>
    <w:rsid w:val="00DF0A39"/>
    <w:rsid w:val="00DF0E7C"/>
    <w:rsid w:val="00DF1646"/>
    <w:rsid w:val="00DF1681"/>
    <w:rsid w:val="00DF1914"/>
    <w:rsid w:val="00DF227C"/>
    <w:rsid w:val="00DF25D9"/>
    <w:rsid w:val="00DF28E1"/>
    <w:rsid w:val="00DF29B2"/>
    <w:rsid w:val="00DF2C2D"/>
    <w:rsid w:val="00DF2EA3"/>
    <w:rsid w:val="00DF2FC9"/>
    <w:rsid w:val="00DF3232"/>
    <w:rsid w:val="00DF363A"/>
    <w:rsid w:val="00DF386C"/>
    <w:rsid w:val="00DF38D8"/>
    <w:rsid w:val="00DF42CA"/>
    <w:rsid w:val="00DF47A4"/>
    <w:rsid w:val="00DF5039"/>
    <w:rsid w:val="00DF520E"/>
    <w:rsid w:val="00DF5D08"/>
    <w:rsid w:val="00DF6052"/>
    <w:rsid w:val="00DF6A7D"/>
    <w:rsid w:val="00DF6C17"/>
    <w:rsid w:val="00DF7BC3"/>
    <w:rsid w:val="00DF7C6D"/>
    <w:rsid w:val="00E0112A"/>
    <w:rsid w:val="00E0154E"/>
    <w:rsid w:val="00E015A3"/>
    <w:rsid w:val="00E0186E"/>
    <w:rsid w:val="00E0241A"/>
    <w:rsid w:val="00E03521"/>
    <w:rsid w:val="00E03A6F"/>
    <w:rsid w:val="00E03B18"/>
    <w:rsid w:val="00E03CC7"/>
    <w:rsid w:val="00E04187"/>
    <w:rsid w:val="00E047E6"/>
    <w:rsid w:val="00E04BD2"/>
    <w:rsid w:val="00E05C80"/>
    <w:rsid w:val="00E064E8"/>
    <w:rsid w:val="00E0676D"/>
    <w:rsid w:val="00E07BED"/>
    <w:rsid w:val="00E07D0D"/>
    <w:rsid w:val="00E102A4"/>
    <w:rsid w:val="00E1094B"/>
    <w:rsid w:val="00E10967"/>
    <w:rsid w:val="00E112D6"/>
    <w:rsid w:val="00E1136E"/>
    <w:rsid w:val="00E114C2"/>
    <w:rsid w:val="00E11946"/>
    <w:rsid w:val="00E11CB0"/>
    <w:rsid w:val="00E12BF6"/>
    <w:rsid w:val="00E1309C"/>
    <w:rsid w:val="00E13486"/>
    <w:rsid w:val="00E137DD"/>
    <w:rsid w:val="00E13F9E"/>
    <w:rsid w:val="00E1420D"/>
    <w:rsid w:val="00E14612"/>
    <w:rsid w:val="00E14A3A"/>
    <w:rsid w:val="00E14ACB"/>
    <w:rsid w:val="00E14E60"/>
    <w:rsid w:val="00E151C5"/>
    <w:rsid w:val="00E15543"/>
    <w:rsid w:val="00E15B8C"/>
    <w:rsid w:val="00E15F93"/>
    <w:rsid w:val="00E161C3"/>
    <w:rsid w:val="00E17260"/>
    <w:rsid w:val="00E1732A"/>
    <w:rsid w:val="00E1787E"/>
    <w:rsid w:val="00E17A48"/>
    <w:rsid w:val="00E17BA1"/>
    <w:rsid w:val="00E2043A"/>
    <w:rsid w:val="00E20A4F"/>
    <w:rsid w:val="00E20B57"/>
    <w:rsid w:val="00E20FC4"/>
    <w:rsid w:val="00E21425"/>
    <w:rsid w:val="00E21B1B"/>
    <w:rsid w:val="00E21CB1"/>
    <w:rsid w:val="00E221F1"/>
    <w:rsid w:val="00E2224C"/>
    <w:rsid w:val="00E23474"/>
    <w:rsid w:val="00E235F5"/>
    <w:rsid w:val="00E2469F"/>
    <w:rsid w:val="00E24BDB"/>
    <w:rsid w:val="00E24C32"/>
    <w:rsid w:val="00E25092"/>
    <w:rsid w:val="00E25099"/>
    <w:rsid w:val="00E252FD"/>
    <w:rsid w:val="00E2587B"/>
    <w:rsid w:val="00E26084"/>
    <w:rsid w:val="00E26478"/>
    <w:rsid w:val="00E26543"/>
    <w:rsid w:val="00E269F8"/>
    <w:rsid w:val="00E26C0F"/>
    <w:rsid w:val="00E270BB"/>
    <w:rsid w:val="00E27B89"/>
    <w:rsid w:val="00E27D4B"/>
    <w:rsid w:val="00E27E1B"/>
    <w:rsid w:val="00E30103"/>
    <w:rsid w:val="00E30F42"/>
    <w:rsid w:val="00E31012"/>
    <w:rsid w:val="00E3101C"/>
    <w:rsid w:val="00E312E6"/>
    <w:rsid w:val="00E31D06"/>
    <w:rsid w:val="00E31E73"/>
    <w:rsid w:val="00E3223F"/>
    <w:rsid w:val="00E32359"/>
    <w:rsid w:val="00E3244F"/>
    <w:rsid w:val="00E327E1"/>
    <w:rsid w:val="00E328FB"/>
    <w:rsid w:val="00E3298D"/>
    <w:rsid w:val="00E32F9B"/>
    <w:rsid w:val="00E345F5"/>
    <w:rsid w:val="00E3499C"/>
    <w:rsid w:val="00E34F31"/>
    <w:rsid w:val="00E35786"/>
    <w:rsid w:val="00E35BC5"/>
    <w:rsid w:val="00E364E8"/>
    <w:rsid w:val="00E365E4"/>
    <w:rsid w:val="00E36BB3"/>
    <w:rsid w:val="00E3750D"/>
    <w:rsid w:val="00E40164"/>
    <w:rsid w:val="00E40B7F"/>
    <w:rsid w:val="00E411E0"/>
    <w:rsid w:val="00E426C3"/>
    <w:rsid w:val="00E43D4F"/>
    <w:rsid w:val="00E444BA"/>
    <w:rsid w:val="00E45E21"/>
    <w:rsid w:val="00E46058"/>
    <w:rsid w:val="00E4651D"/>
    <w:rsid w:val="00E467AC"/>
    <w:rsid w:val="00E50456"/>
    <w:rsid w:val="00E50626"/>
    <w:rsid w:val="00E50F02"/>
    <w:rsid w:val="00E51B3F"/>
    <w:rsid w:val="00E536E5"/>
    <w:rsid w:val="00E5371B"/>
    <w:rsid w:val="00E54442"/>
    <w:rsid w:val="00E550B8"/>
    <w:rsid w:val="00E558FD"/>
    <w:rsid w:val="00E55CDF"/>
    <w:rsid w:val="00E560CF"/>
    <w:rsid w:val="00E56704"/>
    <w:rsid w:val="00E5716C"/>
    <w:rsid w:val="00E577CA"/>
    <w:rsid w:val="00E57B1B"/>
    <w:rsid w:val="00E604D4"/>
    <w:rsid w:val="00E60CDF"/>
    <w:rsid w:val="00E60EDF"/>
    <w:rsid w:val="00E6119C"/>
    <w:rsid w:val="00E61575"/>
    <w:rsid w:val="00E616D6"/>
    <w:rsid w:val="00E62683"/>
    <w:rsid w:val="00E62C97"/>
    <w:rsid w:val="00E62D15"/>
    <w:rsid w:val="00E631B9"/>
    <w:rsid w:val="00E63631"/>
    <w:rsid w:val="00E63A2E"/>
    <w:rsid w:val="00E64313"/>
    <w:rsid w:val="00E65155"/>
    <w:rsid w:val="00E65258"/>
    <w:rsid w:val="00E65397"/>
    <w:rsid w:val="00E6575E"/>
    <w:rsid w:val="00E6582E"/>
    <w:rsid w:val="00E664F0"/>
    <w:rsid w:val="00E66FA2"/>
    <w:rsid w:val="00E67C28"/>
    <w:rsid w:val="00E67F80"/>
    <w:rsid w:val="00E70773"/>
    <w:rsid w:val="00E70C68"/>
    <w:rsid w:val="00E710A8"/>
    <w:rsid w:val="00E730DB"/>
    <w:rsid w:val="00E7311D"/>
    <w:rsid w:val="00E7389D"/>
    <w:rsid w:val="00E742E7"/>
    <w:rsid w:val="00E74BC3"/>
    <w:rsid w:val="00E74BCB"/>
    <w:rsid w:val="00E74D26"/>
    <w:rsid w:val="00E75E40"/>
    <w:rsid w:val="00E75F09"/>
    <w:rsid w:val="00E769D3"/>
    <w:rsid w:val="00E76F71"/>
    <w:rsid w:val="00E80132"/>
    <w:rsid w:val="00E802F4"/>
    <w:rsid w:val="00E804F7"/>
    <w:rsid w:val="00E80D57"/>
    <w:rsid w:val="00E80EE5"/>
    <w:rsid w:val="00E810E7"/>
    <w:rsid w:val="00E8196C"/>
    <w:rsid w:val="00E81C9B"/>
    <w:rsid w:val="00E81D2B"/>
    <w:rsid w:val="00E81F0F"/>
    <w:rsid w:val="00E8276B"/>
    <w:rsid w:val="00E827A7"/>
    <w:rsid w:val="00E82B23"/>
    <w:rsid w:val="00E82B69"/>
    <w:rsid w:val="00E8318B"/>
    <w:rsid w:val="00E834FA"/>
    <w:rsid w:val="00E83575"/>
    <w:rsid w:val="00E842A6"/>
    <w:rsid w:val="00E8432A"/>
    <w:rsid w:val="00E84787"/>
    <w:rsid w:val="00E84C00"/>
    <w:rsid w:val="00E84D7C"/>
    <w:rsid w:val="00E84E30"/>
    <w:rsid w:val="00E85897"/>
    <w:rsid w:val="00E85F64"/>
    <w:rsid w:val="00E860B7"/>
    <w:rsid w:val="00E8691B"/>
    <w:rsid w:val="00E86E90"/>
    <w:rsid w:val="00E87312"/>
    <w:rsid w:val="00E874B1"/>
    <w:rsid w:val="00E8778C"/>
    <w:rsid w:val="00E87A97"/>
    <w:rsid w:val="00E87B47"/>
    <w:rsid w:val="00E908BF"/>
    <w:rsid w:val="00E91328"/>
    <w:rsid w:val="00E919BA"/>
    <w:rsid w:val="00E91DE3"/>
    <w:rsid w:val="00E9213F"/>
    <w:rsid w:val="00E923A0"/>
    <w:rsid w:val="00E92B7D"/>
    <w:rsid w:val="00E92D87"/>
    <w:rsid w:val="00E92F0C"/>
    <w:rsid w:val="00E9322D"/>
    <w:rsid w:val="00E9365B"/>
    <w:rsid w:val="00E937F6"/>
    <w:rsid w:val="00E9402E"/>
    <w:rsid w:val="00E94941"/>
    <w:rsid w:val="00E95039"/>
    <w:rsid w:val="00E95C67"/>
    <w:rsid w:val="00E96DB9"/>
    <w:rsid w:val="00E97015"/>
    <w:rsid w:val="00E973B0"/>
    <w:rsid w:val="00E9793F"/>
    <w:rsid w:val="00E97A8D"/>
    <w:rsid w:val="00E97E98"/>
    <w:rsid w:val="00EA018F"/>
    <w:rsid w:val="00EA01B9"/>
    <w:rsid w:val="00EA06DA"/>
    <w:rsid w:val="00EA0C31"/>
    <w:rsid w:val="00EA1CB6"/>
    <w:rsid w:val="00EA24B5"/>
    <w:rsid w:val="00EA2A73"/>
    <w:rsid w:val="00EA2B04"/>
    <w:rsid w:val="00EA42B1"/>
    <w:rsid w:val="00EA49AC"/>
    <w:rsid w:val="00EA4F67"/>
    <w:rsid w:val="00EA661A"/>
    <w:rsid w:val="00EA680D"/>
    <w:rsid w:val="00EA6A48"/>
    <w:rsid w:val="00EA77EB"/>
    <w:rsid w:val="00EB037C"/>
    <w:rsid w:val="00EB1757"/>
    <w:rsid w:val="00EB1AB0"/>
    <w:rsid w:val="00EB1DB3"/>
    <w:rsid w:val="00EB2CEE"/>
    <w:rsid w:val="00EB35CC"/>
    <w:rsid w:val="00EB3E45"/>
    <w:rsid w:val="00EB4434"/>
    <w:rsid w:val="00EB471F"/>
    <w:rsid w:val="00EB4D97"/>
    <w:rsid w:val="00EB4F6C"/>
    <w:rsid w:val="00EB51E4"/>
    <w:rsid w:val="00EB53D2"/>
    <w:rsid w:val="00EB565D"/>
    <w:rsid w:val="00EB5669"/>
    <w:rsid w:val="00EB57F1"/>
    <w:rsid w:val="00EB5F5E"/>
    <w:rsid w:val="00EB6465"/>
    <w:rsid w:val="00EB6490"/>
    <w:rsid w:val="00EB67BC"/>
    <w:rsid w:val="00EB6B37"/>
    <w:rsid w:val="00EB7057"/>
    <w:rsid w:val="00EB7BF5"/>
    <w:rsid w:val="00EC02EA"/>
    <w:rsid w:val="00EC0A57"/>
    <w:rsid w:val="00EC0E1D"/>
    <w:rsid w:val="00EC1369"/>
    <w:rsid w:val="00EC1742"/>
    <w:rsid w:val="00EC1A77"/>
    <w:rsid w:val="00EC203B"/>
    <w:rsid w:val="00EC215C"/>
    <w:rsid w:val="00EC23AF"/>
    <w:rsid w:val="00EC2794"/>
    <w:rsid w:val="00EC2E6D"/>
    <w:rsid w:val="00EC3380"/>
    <w:rsid w:val="00EC3734"/>
    <w:rsid w:val="00EC4790"/>
    <w:rsid w:val="00EC4B47"/>
    <w:rsid w:val="00EC4DE9"/>
    <w:rsid w:val="00EC5F1C"/>
    <w:rsid w:val="00EC6117"/>
    <w:rsid w:val="00EC6CBD"/>
    <w:rsid w:val="00EC7247"/>
    <w:rsid w:val="00ED025B"/>
    <w:rsid w:val="00ED0DD8"/>
    <w:rsid w:val="00ED1064"/>
    <w:rsid w:val="00ED1492"/>
    <w:rsid w:val="00ED1AFD"/>
    <w:rsid w:val="00ED1EE1"/>
    <w:rsid w:val="00ED1EEE"/>
    <w:rsid w:val="00ED282A"/>
    <w:rsid w:val="00ED2C47"/>
    <w:rsid w:val="00ED344F"/>
    <w:rsid w:val="00ED37EA"/>
    <w:rsid w:val="00ED403B"/>
    <w:rsid w:val="00ED42A2"/>
    <w:rsid w:val="00ED4461"/>
    <w:rsid w:val="00ED48D0"/>
    <w:rsid w:val="00ED4B97"/>
    <w:rsid w:val="00ED57A9"/>
    <w:rsid w:val="00ED5C0A"/>
    <w:rsid w:val="00ED6A39"/>
    <w:rsid w:val="00ED6EDD"/>
    <w:rsid w:val="00ED750C"/>
    <w:rsid w:val="00EE01A4"/>
    <w:rsid w:val="00EE0D02"/>
    <w:rsid w:val="00EE1D30"/>
    <w:rsid w:val="00EE2A11"/>
    <w:rsid w:val="00EE2F3B"/>
    <w:rsid w:val="00EE30DA"/>
    <w:rsid w:val="00EE3B24"/>
    <w:rsid w:val="00EE4169"/>
    <w:rsid w:val="00EE4798"/>
    <w:rsid w:val="00EE4968"/>
    <w:rsid w:val="00EE4B36"/>
    <w:rsid w:val="00EE577D"/>
    <w:rsid w:val="00EE5AA1"/>
    <w:rsid w:val="00EE6048"/>
    <w:rsid w:val="00EE7414"/>
    <w:rsid w:val="00EE7447"/>
    <w:rsid w:val="00EE76C9"/>
    <w:rsid w:val="00EE7CF8"/>
    <w:rsid w:val="00EE7F2C"/>
    <w:rsid w:val="00EF0111"/>
    <w:rsid w:val="00EF03EF"/>
    <w:rsid w:val="00EF04E8"/>
    <w:rsid w:val="00EF0785"/>
    <w:rsid w:val="00EF08E5"/>
    <w:rsid w:val="00EF0BFB"/>
    <w:rsid w:val="00EF0C85"/>
    <w:rsid w:val="00EF0EB8"/>
    <w:rsid w:val="00EF110F"/>
    <w:rsid w:val="00EF1560"/>
    <w:rsid w:val="00EF168D"/>
    <w:rsid w:val="00EF1F52"/>
    <w:rsid w:val="00EF200F"/>
    <w:rsid w:val="00EF20CB"/>
    <w:rsid w:val="00EF2C0F"/>
    <w:rsid w:val="00EF2D2E"/>
    <w:rsid w:val="00EF2DA8"/>
    <w:rsid w:val="00EF2EBC"/>
    <w:rsid w:val="00EF2FF1"/>
    <w:rsid w:val="00EF30A8"/>
    <w:rsid w:val="00EF33B1"/>
    <w:rsid w:val="00EF36CE"/>
    <w:rsid w:val="00EF3C67"/>
    <w:rsid w:val="00EF3CA3"/>
    <w:rsid w:val="00EF4327"/>
    <w:rsid w:val="00EF4A6A"/>
    <w:rsid w:val="00EF4B96"/>
    <w:rsid w:val="00EF4C3E"/>
    <w:rsid w:val="00EF50AD"/>
    <w:rsid w:val="00EF565A"/>
    <w:rsid w:val="00EF57A5"/>
    <w:rsid w:val="00EF6081"/>
    <w:rsid w:val="00EF65FD"/>
    <w:rsid w:val="00EF699A"/>
    <w:rsid w:val="00EF7725"/>
    <w:rsid w:val="00EF7895"/>
    <w:rsid w:val="00F00286"/>
    <w:rsid w:val="00F00A63"/>
    <w:rsid w:val="00F00AAB"/>
    <w:rsid w:val="00F01539"/>
    <w:rsid w:val="00F026AF"/>
    <w:rsid w:val="00F02C9E"/>
    <w:rsid w:val="00F0311C"/>
    <w:rsid w:val="00F0350F"/>
    <w:rsid w:val="00F03569"/>
    <w:rsid w:val="00F03DDD"/>
    <w:rsid w:val="00F04139"/>
    <w:rsid w:val="00F04A2A"/>
    <w:rsid w:val="00F04D0A"/>
    <w:rsid w:val="00F051C1"/>
    <w:rsid w:val="00F053D1"/>
    <w:rsid w:val="00F05B48"/>
    <w:rsid w:val="00F07560"/>
    <w:rsid w:val="00F0790E"/>
    <w:rsid w:val="00F07A72"/>
    <w:rsid w:val="00F07D63"/>
    <w:rsid w:val="00F10695"/>
    <w:rsid w:val="00F106F9"/>
    <w:rsid w:val="00F10DE1"/>
    <w:rsid w:val="00F11AD2"/>
    <w:rsid w:val="00F11F5B"/>
    <w:rsid w:val="00F121A2"/>
    <w:rsid w:val="00F12746"/>
    <w:rsid w:val="00F1276E"/>
    <w:rsid w:val="00F128F1"/>
    <w:rsid w:val="00F12E67"/>
    <w:rsid w:val="00F12ED8"/>
    <w:rsid w:val="00F131AA"/>
    <w:rsid w:val="00F13D5F"/>
    <w:rsid w:val="00F1402C"/>
    <w:rsid w:val="00F14D9C"/>
    <w:rsid w:val="00F15172"/>
    <w:rsid w:val="00F15467"/>
    <w:rsid w:val="00F15C08"/>
    <w:rsid w:val="00F16BD1"/>
    <w:rsid w:val="00F174F3"/>
    <w:rsid w:val="00F17CAF"/>
    <w:rsid w:val="00F201A5"/>
    <w:rsid w:val="00F201F7"/>
    <w:rsid w:val="00F20E81"/>
    <w:rsid w:val="00F210E9"/>
    <w:rsid w:val="00F218EB"/>
    <w:rsid w:val="00F2197B"/>
    <w:rsid w:val="00F219B3"/>
    <w:rsid w:val="00F21B66"/>
    <w:rsid w:val="00F22BC2"/>
    <w:rsid w:val="00F22D24"/>
    <w:rsid w:val="00F22F72"/>
    <w:rsid w:val="00F2315C"/>
    <w:rsid w:val="00F23A19"/>
    <w:rsid w:val="00F23E3D"/>
    <w:rsid w:val="00F23F4C"/>
    <w:rsid w:val="00F246D1"/>
    <w:rsid w:val="00F24E78"/>
    <w:rsid w:val="00F25CCF"/>
    <w:rsid w:val="00F25E60"/>
    <w:rsid w:val="00F2656F"/>
    <w:rsid w:val="00F26B01"/>
    <w:rsid w:val="00F26EAB"/>
    <w:rsid w:val="00F2770A"/>
    <w:rsid w:val="00F27B90"/>
    <w:rsid w:val="00F27C4F"/>
    <w:rsid w:val="00F27F3D"/>
    <w:rsid w:val="00F3014D"/>
    <w:rsid w:val="00F304DE"/>
    <w:rsid w:val="00F30CB9"/>
    <w:rsid w:val="00F3224D"/>
    <w:rsid w:val="00F32525"/>
    <w:rsid w:val="00F32ABD"/>
    <w:rsid w:val="00F3466A"/>
    <w:rsid w:val="00F348E1"/>
    <w:rsid w:val="00F3518F"/>
    <w:rsid w:val="00F3543C"/>
    <w:rsid w:val="00F355AB"/>
    <w:rsid w:val="00F355C9"/>
    <w:rsid w:val="00F357CE"/>
    <w:rsid w:val="00F36463"/>
    <w:rsid w:val="00F36992"/>
    <w:rsid w:val="00F40A5F"/>
    <w:rsid w:val="00F41257"/>
    <w:rsid w:val="00F413EA"/>
    <w:rsid w:val="00F41673"/>
    <w:rsid w:val="00F41AFB"/>
    <w:rsid w:val="00F41F62"/>
    <w:rsid w:val="00F42102"/>
    <w:rsid w:val="00F421DF"/>
    <w:rsid w:val="00F4233D"/>
    <w:rsid w:val="00F42E3B"/>
    <w:rsid w:val="00F430B3"/>
    <w:rsid w:val="00F43B35"/>
    <w:rsid w:val="00F43B89"/>
    <w:rsid w:val="00F44811"/>
    <w:rsid w:val="00F44B2B"/>
    <w:rsid w:val="00F44BF8"/>
    <w:rsid w:val="00F44C28"/>
    <w:rsid w:val="00F4524B"/>
    <w:rsid w:val="00F4678B"/>
    <w:rsid w:val="00F46B81"/>
    <w:rsid w:val="00F46E40"/>
    <w:rsid w:val="00F46E72"/>
    <w:rsid w:val="00F47D22"/>
    <w:rsid w:val="00F5060F"/>
    <w:rsid w:val="00F506CD"/>
    <w:rsid w:val="00F509B3"/>
    <w:rsid w:val="00F51078"/>
    <w:rsid w:val="00F51537"/>
    <w:rsid w:val="00F515AB"/>
    <w:rsid w:val="00F517E5"/>
    <w:rsid w:val="00F517EC"/>
    <w:rsid w:val="00F52A60"/>
    <w:rsid w:val="00F52A63"/>
    <w:rsid w:val="00F52D96"/>
    <w:rsid w:val="00F530BA"/>
    <w:rsid w:val="00F5370A"/>
    <w:rsid w:val="00F53A13"/>
    <w:rsid w:val="00F53C60"/>
    <w:rsid w:val="00F54638"/>
    <w:rsid w:val="00F549E7"/>
    <w:rsid w:val="00F54AF5"/>
    <w:rsid w:val="00F54D98"/>
    <w:rsid w:val="00F55710"/>
    <w:rsid w:val="00F55CB1"/>
    <w:rsid w:val="00F55D16"/>
    <w:rsid w:val="00F560FB"/>
    <w:rsid w:val="00F562C8"/>
    <w:rsid w:val="00F56627"/>
    <w:rsid w:val="00F56E7B"/>
    <w:rsid w:val="00F56F29"/>
    <w:rsid w:val="00F57184"/>
    <w:rsid w:val="00F573F4"/>
    <w:rsid w:val="00F61D82"/>
    <w:rsid w:val="00F61E45"/>
    <w:rsid w:val="00F62148"/>
    <w:rsid w:val="00F623A6"/>
    <w:rsid w:val="00F62A37"/>
    <w:rsid w:val="00F62DFC"/>
    <w:rsid w:val="00F62F68"/>
    <w:rsid w:val="00F63275"/>
    <w:rsid w:val="00F63D40"/>
    <w:rsid w:val="00F645C9"/>
    <w:rsid w:val="00F65DF4"/>
    <w:rsid w:val="00F6601F"/>
    <w:rsid w:val="00F66215"/>
    <w:rsid w:val="00F66476"/>
    <w:rsid w:val="00F6677B"/>
    <w:rsid w:val="00F66B25"/>
    <w:rsid w:val="00F6713E"/>
    <w:rsid w:val="00F67C41"/>
    <w:rsid w:val="00F67ECA"/>
    <w:rsid w:val="00F705C0"/>
    <w:rsid w:val="00F70A64"/>
    <w:rsid w:val="00F70F35"/>
    <w:rsid w:val="00F712AF"/>
    <w:rsid w:val="00F714DB"/>
    <w:rsid w:val="00F717AD"/>
    <w:rsid w:val="00F72FE2"/>
    <w:rsid w:val="00F731AF"/>
    <w:rsid w:val="00F734EA"/>
    <w:rsid w:val="00F73900"/>
    <w:rsid w:val="00F73958"/>
    <w:rsid w:val="00F73A3B"/>
    <w:rsid w:val="00F73ED6"/>
    <w:rsid w:val="00F74F71"/>
    <w:rsid w:val="00F75215"/>
    <w:rsid w:val="00F76967"/>
    <w:rsid w:val="00F76AC7"/>
    <w:rsid w:val="00F76C4F"/>
    <w:rsid w:val="00F76EDC"/>
    <w:rsid w:val="00F7738F"/>
    <w:rsid w:val="00F77D54"/>
    <w:rsid w:val="00F81031"/>
    <w:rsid w:val="00F811C4"/>
    <w:rsid w:val="00F8148A"/>
    <w:rsid w:val="00F81A26"/>
    <w:rsid w:val="00F821B2"/>
    <w:rsid w:val="00F82A5C"/>
    <w:rsid w:val="00F832A2"/>
    <w:rsid w:val="00F833BC"/>
    <w:rsid w:val="00F834E5"/>
    <w:rsid w:val="00F83987"/>
    <w:rsid w:val="00F83E51"/>
    <w:rsid w:val="00F844ED"/>
    <w:rsid w:val="00F845B0"/>
    <w:rsid w:val="00F84726"/>
    <w:rsid w:val="00F84CD3"/>
    <w:rsid w:val="00F85726"/>
    <w:rsid w:val="00F8593A"/>
    <w:rsid w:val="00F8597F"/>
    <w:rsid w:val="00F85D0C"/>
    <w:rsid w:val="00F860FF"/>
    <w:rsid w:val="00F8643D"/>
    <w:rsid w:val="00F86B2D"/>
    <w:rsid w:val="00F86BCA"/>
    <w:rsid w:val="00F86DAE"/>
    <w:rsid w:val="00F87133"/>
    <w:rsid w:val="00F87ABE"/>
    <w:rsid w:val="00F90212"/>
    <w:rsid w:val="00F90AE7"/>
    <w:rsid w:val="00F90DEB"/>
    <w:rsid w:val="00F91074"/>
    <w:rsid w:val="00F91183"/>
    <w:rsid w:val="00F9165B"/>
    <w:rsid w:val="00F92D85"/>
    <w:rsid w:val="00F92F3A"/>
    <w:rsid w:val="00F9316F"/>
    <w:rsid w:val="00F93B7E"/>
    <w:rsid w:val="00F94BB9"/>
    <w:rsid w:val="00F960BB"/>
    <w:rsid w:val="00F97044"/>
    <w:rsid w:val="00F97A94"/>
    <w:rsid w:val="00F97E4C"/>
    <w:rsid w:val="00FA1427"/>
    <w:rsid w:val="00FA18E7"/>
    <w:rsid w:val="00FA1CEA"/>
    <w:rsid w:val="00FA1DCB"/>
    <w:rsid w:val="00FA212B"/>
    <w:rsid w:val="00FA34B8"/>
    <w:rsid w:val="00FA375A"/>
    <w:rsid w:val="00FA3EC5"/>
    <w:rsid w:val="00FA40BD"/>
    <w:rsid w:val="00FA4563"/>
    <w:rsid w:val="00FA4988"/>
    <w:rsid w:val="00FA4A25"/>
    <w:rsid w:val="00FA4E67"/>
    <w:rsid w:val="00FA5811"/>
    <w:rsid w:val="00FA5C85"/>
    <w:rsid w:val="00FA6684"/>
    <w:rsid w:val="00FA6AF7"/>
    <w:rsid w:val="00FA6ECD"/>
    <w:rsid w:val="00FA7019"/>
    <w:rsid w:val="00FA705D"/>
    <w:rsid w:val="00FA790E"/>
    <w:rsid w:val="00FA7CC2"/>
    <w:rsid w:val="00FB0714"/>
    <w:rsid w:val="00FB0A85"/>
    <w:rsid w:val="00FB1C39"/>
    <w:rsid w:val="00FB1CCA"/>
    <w:rsid w:val="00FB1D8D"/>
    <w:rsid w:val="00FB2708"/>
    <w:rsid w:val="00FB28B9"/>
    <w:rsid w:val="00FB348D"/>
    <w:rsid w:val="00FB3C46"/>
    <w:rsid w:val="00FB4DB4"/>
    <w:rsid w:val="00FB4F35"/>
    <w:rsid w:val="00FB4FEE"/>
    <w:rsid w:val="00FB520A"/>
    <w:rsid w:val="00FB55FF"/>
    <w:rsid w:val="00FB5808"/>
    <w:rsid w:val="00FB5D83"/>
    <w:rsid w:val="00FB5F5D"/>
    <w:rsid w:val="00FB6646"/>
    <w:rsid w:val="00FB71C1"/>
    <w:rsid w:val="00FB7484"/>
    <w:rsid w:val="00FB78F9"/>
    <w:rsid w:val="00FB7956"/>
    <w:rsid w:val="00FC03C4"/>
    <w:rsid w:val="00FC03CC"/>
    <w:rsid w:val="00FC0B43"/>
    <w:rsid w:val="00FC21A4"/>
    <w:rsid w:val="00FC2751"/>
    <w:rsid w:val="00FC2804"/>
    <w:rsid w:val="00FC29C6"/>
    <w:rsid w:val="00FC2D06"/>
    <w:rsid w:val="00FC3AB1"/>
    <w:rsid w:val="00FC3AB8"/>
    <w:rsid w:val="00FC3E3F"/>
    <w:rsid w:val="00FC3F65"/>
    <w:rsid w:val="00FC4236"/>
    <w:rsid w:val="00FC4382"/>
    <w:rsid w:val="00FC4485"/>
    <w:rsid w:val="00FC4599"/>
    <w:rsid w:val="00FC47C6"/>
    <w:rsid w:val="00FC5015"/>
    <w:rsid w:val="00FC5021"/>
    <w:rsid w:val="00FC53A1"/>
    <w:rsid w:val="00FC589C"/>
    <w:rsid w:val="00FC6050"/>
    <w:rsid w:val="00FC66BB"/>
    <w:rsid w:val="00FC685D"/>
    <w:rsid w:val="00FC68D7"/>
    <w:rsid w:val="00FC6FFE"/>
    <w:rsid w:val="00FC7518"/>
    <w:rsid w:val="00FC79DB"/>
    <w:rsid w:val="00FC7EC6"/>
    <w:rsid w:val="00FD063F"/>
    <w:rsid w:val="00FD081F"/>
    <w:rsid w:val="00FD11EF"/>
    <w:rsid w:val="00FD17B0"/>
    <w:rsid w:val="00FD1F48"/>
    <w:rsid w:val="00FD23DD"/>
    <w:rsid w:val="00FD2412"/>
    <w:rsid w:val="00FD2669"/>
    <w:rsid w:val="00FD2C2B"/>
    <w:rsid w:val="00FD4092"/>
    <w:rsid w:val="00FD4285"/>
    <w:rsid w:val="00FD442A"/>
    <w:rsid w:val="00FD463D"/>
    <w:rsid w:val="00FD4D8C"/>
    <w:rsid w:val="00FD501D"/>
    <w:rsid w:val="00FD599C"/>
    <w:rsid w:val="00FD5BAD"/>
    <w:rsid w:val="00FD5CC4"/>
    <w:rsid w:val="00FD5F9E"/>
    <w:rsid w:val="00FD6655"/>
    <w:rsid w:val="00FD6B8D"/>
    <w:rsid w:val="00FD6E37"/>
    <w:rsid w:val="00FD705A"/>
    <w:rsid w:val="00FD7A45"/>
    <w:rsid w:val="00FE0D25"/>
    <w:rsid w:val="00FE1359"/>
    <w:rsid w:val="00FE1DA9"/>
    <w:rsid w:val="00FE2B76"/>
    <w:rsid w:val="00FE2CFD"/>
    <w:rsid w:val="00FE310C"/>
    <w:rsid w:val="00FE3364"/>
    <w:rsid w:val="00FE40AA"/>
    <w:rsid w:val="00FE4A95"/>
    <w:rsid w:val="00FE5137"/>
    <w:rsid w:val="00FE5C9D"/>
    <w:rsid w:val="00FE5E6E"/>
    <w:rsid w:val="00FE6289"/>
    <w:rsid w:val="00FE6988"/>
    <w:rsid w:val="00FE6EA0"/>
    <w:rsid w:val="00FE7138"/>
    <w:rsid w:val="00FE7F30"/>
    <w:rsid w:val="00FF00B0"/>
    <w:rsid w:val="00FF0B36"/>
    <w:rsid w:val="00FF1BCD"/>
    <w:rsid w:val="00FF23B7"/>
    <w:rsid w:val="00FF2FDC"/>
    <w:rsid w:val="00FF3C28"/>
    <w:rsid w:val="00FF3E29"/>
    <w:rsid w:val="00FF3F76"/>
    <w:rsid w:val="00FF4E20"/>
    <w:rsid w:val="00FF4FF6"/>
    <w:rsid w:val="00FF573A"/>
    <w:rsid w:val="00FF6138"/>
    <w:rsid w:val="00FF61F8"/>
    <w:rsid w:val="00FF6219"/>
    <w:rsid w:val="00FF754E"/>
    <w:rsid w:val="00FF790C"/>
    <w:rsid w:val="00FF7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footer" w:uiPriority="99"/>
    <w:lsdException w:name="caption" w:uiPriority="35" w:qFormat="1"/>
    <w:lsdException w:name="table of figures" w:uiPriority="99"/>
    <w:lsdException w:name="annotation reference" w:uiPriority="99"/>
    <w:lsdException w:name="Title" w:qFormat="1"/>
    <w:lsdException w:name="Subtitle" w:qFormat="1"/>
    <w:lsdException w:name="Note Heading" w:uiPriority="99"/>
    <w:lsdException w:name="Body Text 2" w:uiPriority="99"/>
    <w:lsdException w:name="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2"/>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62"/>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EAE"/>
    <w:pPr>
      <w:spacing w:before="120" w:after="120"/>
      <w:jc w:val="both"/>
    </w:pPr>
    <w:rPr>
      <w:lang w:val="en-GB"/>
    </w:rPr>
  </w:style>
  <w:style w:type="paragraph" w:styleId="Heading1">
    <w:name w:val="heading 1"/>
    <w:basedOn w:val="Normal"/>
    <w:next w:val="Normal"/>
    <w:link w:val="Heading1Char"/>
    <w:qFormat/>
    <w:rsid w:val="00DB5B62"/>
    <w:pPr>
      <w:keepNext/>
      <w:numPr>
        <w:numId w:val="2"/>
      </w:numPr>
      <w:tabs>
        <w:tab w:val="left" w:pos="400"/>
        <w:tab w:val="left" w:pos="560"/>
      </w:tabs>
      <w:suppressAutoHyphens/>
      <w:spacing w:before="360" w:line="270" w:lineRule="exact"/>
      <w:ind w:left="431" w:hanging="431"/>
      <w:jc w:val="left"/>
      <w:outlineLvl w:val="0"/>
    </w:pPr>
    <w:rPr>
      <w:rFonts w:ascii="Arial" w:hAnsi="Arial"/>
      <w:b/>
      <w:sz w:val="28"/>
    </w:rPr>
  </w:style>
  <w:style w:type="paragraph" w:styleId="Heading2">
    <w:name w:val="heading 2"/>
    <w:basedOn w:val="Heading1"/>
    <w:next w:val="Normal"/>
    <w:link w:val="Heading2Char"/>
    <w:qFormat/>
    <w:rsid w:val="0036200F"/>
    <w:pPr>
      <w:numPr>
        <w:ilvl w:val="1"/>
      </w:numPr>
      <w:tabs>
        <w:tab w:val="clear" w:pos="400"/>
        <w:tab w:val="clear" w:pos="560"/>
        <w:tab w:val="left" w:pos="540"/>
        <w:tab w:val="left" w:pos="700"/>
      </w:tabs>
      <w:spacing w:before="480" w:line="250" w:lineRule="exact"/>
      <w:ind w:left="578" w:hanging="578"/>
      <w:outlineLvl w:val="1"/>
    </w:pPr>
    <w:rPr>
      <w:bCs/>
      <w:sz w:val="24"/>
    </w:rPr>
  </w:style>
  <w:style w:type="paragraph" w:styleId="Heading3">
    <w:name w:val="heading 3"/>
    <w:basedOn w:val="Heading1"/>
    <w:next w:val="Normal"/>
    <w:link w:val="Heading3Char"/>
    <w:qFormat/>
    <w:rsid w:val="00DB5B62"/>
    <w:pPr>
      <w:numPr>
        <w:ilvl w:val="2"/>
      </w:numPr>
      <w:tabs>
        <w:tab w:val="clear" w:pos="400"/>
        <w:tab w:val="clear" w:pos="560"/>
        <w:tab w:val="left" w:pos="660"/>
      </w:tabs>
      <w:spacing w:after="60" w:line="230" w:lineRule="exact"/>
      <w:ind w:left="720"/>
      <w:outlineLvl w:val="2"/>
    </w:pPr>
    <w:rPr>
      <w:sz w:val="20"/>
    </w:rPr>
  </w:style>
  <w:style w:type="paragraph" w:styleId="Heading4">
    <w:name w:val="heading 4"/>
    <w:basedOn w:val="Heading3"/>
    <w:next w:val="Normal"/>
    <w:link w:val="Heading4Char"/>
    <w:qFormat/>
    <w:rsid w:val="00384829"/>
    <w:pPr>
      <w:numPr>
        <w:ilvl w:val="3"/>
      </w:numPr>
      <w:tabs>
        <w:tab w:val="clear" w:pos="660"/>
        <w:tab w:val="left" w:pos="940"/>
        <w:tab w:val="left" w:pos="1140"/>
        <w:tab w:val="left" w:pos="1360"/>
      </w:tabs>
      <w:ind w:left="862" w:hanging="862"/>
      <w:outlineLvl w:val="3"/>
    </w:pPr>
  </w:style>
  <w:style w:type="paragraph" w:styleId="Heading5">
    <w:name w:val="heading 5"/>
    <w:basedOn w:val="Heading4"/>
    <w:next w:val="Normal"/>
    <w:link w:val="Heading5Char"/>
    <w:qFormat/>
    <w:rsid w:val="00156D05"/>
    <w:pPr>
      <w:numPr>
        <w:ilvl w:val="4"/>
      </w:numPr>
      <w:tabs>
        <w:tab w:val="clear" w:pos="940"/>
        <w:tab w:val="clear" w:pos="1140"/>
        <w:tab w:val="clear" w:pos="1360"/>
        <w:tab w:val="left" w:pos="1080"/>
      </w:tabs>
      <w:outlineLvl w:val="4"/>
    </w:pPr>
  </w:style>
  <w:style w:type="paragraph" w:styleId="Heading6">
    <w:name w:val="heading 6"/>
    <w:basedOn w:val="Heading5"/>
    <w:next w:val="Normal"/>
    <w:link w:val="Heading6Char"/>
    <w:qFormat/>
    <w:rsid w:val="00156D05"/>
    <w:pPr>
      <w:numPr>
        <w:ilvl w:val="5"/>
      </w:numPr>
      <w:tabs>
        <w:tab w:val="clear" w:pos="1080"/>
        <w:tab w:val="right" w:pos="1440"/>
      </w:tabs>
      <w:outlineLvl w:val="5"/>
    </w:pPr>
  </w:style>
  <w:style w:type="paragraph" w:styleId="Heading7">
    <w:name w:val="heading 7"/>
    <w:basedOn w:val="Heading6"/>
    <w:next w:val="Normal"/>
    <w:link w:val="Heading7Char"/>
    <w:qFormat/>
    <w:rsid w:val="00156D05"/>
    <w:pPr>
      <w:numPr>
        <w:ilvl w:val="6"/>
      </w:numPr>
      <w:tabs>
        <w:tab w:val="left" w:pos="1440"/>
      </w:tabs>
      <w:outlineLvl w:val="6"/>
    </w:pPr>
  </w:style>
  <w:style w:type="paragraph" w:styleId="Heading8">
    <w:name w:val="heading 8"/>
    <w:basedOn w:val="Heading6"/>
    <w:next w:val="Normal"/>
    <w:link w:val="Heading8Char"/>
    <w:qFormat/>
    <w:rsid w:val="00156D05"/>
    <w:pPr>
      <w:numPr>
        <w:ilvl w:val="7"/>
      </w:numPr>
      <w:tabs>
        <w:tab w:val="left" w:pos="1800"/>
      </w:tabs>
      <w:outlineLvl w:val="7"/>
    </w:pPr>
  </w:style>
  <w:style w:type="paragraph" w:styleId="Heading9">
    <w:name w:val="heading 9"/>
    <w:basedOn w:val="Heading6"/>
    <w:next w:val="Normal"/>
    <w:link w:val="Heading9Char"/>
    <w:qFormat/>
    <w:rsid w:val="00156D05"/>
    <w:pPr>
      <w:numPr>
        <w:ilvl w:val="8"/>
      </w:numPr>
      <w:tabs>
        <w:tab w:val="clear" w:pos="1440"/>
        <w:tab w:val="left"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5B62"/>
    <w:rPr>
      <w:rFonts w:ascii="Arial" w:hAnsi="Arial"/>
      <w:b/>
      <w:sz w:val="28"/>
      <w:lang w:val="en-GB"/>
    </w:rPr>
  </w:style>
  <w:style w:type="character" w:customStyle="1" w:styleId="Heading2Char">
    <w:name w:val="Heading 2 Char"/>
    <w:link w:val="Heading2"/>
    <w:rsid w:val="0036200F"/>
    <w:rPr>
      <w:rFonts w:ascii="Arial" w:hAnsi="Arial"/>
      <w:b/>
      <w:bCs/>
      <w:lang w:val="en-GB"/>
    </w:rPr>
  </w:style>
  <w:style w:type="character" w:customStyle="1" w:styleId="Heading3Char">
    <w:name w:val="Heading 3 Char"/>
    <w:link w:val="Heading3"/>
    <w:rsid w:val="00DB5B62"/>
    <w:rPr>
      <w:rFonts w:ascii="Arial" w:hAnsi="Arial"/>
      <w:b/>
      <w:sz w:val="20"/>
      <w:lang w:val="en-GB"/>
    </w:rPr>
  </w:style>
  <w:style w:type="character" w:customStyle="1" w:styleId="Heading4Char">
    <w:name w:val="Heading 4 Char"/>
    <w:link w:val="Heading4"/>
    <w:rsid w:val="00384829"/>
    <w:rPr>
      <w:rFonts w:ascii="Arial" w:hAnsi="Arial"/>
      <w:b/>
      <w:sz w:val="20"/>
      <w:lang w:val="en-GB"/>
    </w:rPr>
  </w:style>
  <w:style w:type="character" w:customStyle="1" w:styleId="Heading5Char">
    <w:name w:val="Heading 5 Char"/>
    <w:link w:val="Heading5"/>
    <w:rsid w:val="00184661"/>
    <w:rPr>
      <w:rFonts w:ascii="Arial" w:hAnsi="Arial"/>
      <w:b/>
      <w:sz w:val="20"/>
      <w:lang w:val="en-GB"/>
    </w:rPr>
  </w:style>
  <w:style w:type="character" w:customStyle="1" w:styleId="Heading6Char">
    <w:name w:val="Heading 6 Char"/>
    <w:link w:val="Heading6"/>
    <w:rsid w:val="00184661"/>
    <w:rPr>
      <w:rFonts w:ascii="Arial" w:hAnsi="Arial"/>
      <w:b/>
      <w:sz w:val="20"/>
      <w:lang w:val="en-GB"/>
    </w:rPr>
  </w:style>
  <w:style w:type="character" w:customStyle="1" w:styleId="Heading7Char">
    <w:name w:val="Heading 7 Char"/>
    <w:link w:val="Heading7"/>
    <w:rsid w:val="00184661"/>
    <w:rPr>
      <w:rFonts w:ascii="Arial" w:hAnsi="Arial"/>
      <w:b/>
      <w:sz w:val="20"/>
      <w:lang w:val="en-GB"/>
    </w:rPr>
  </w:style>
  <w:style w:type="character" w:customStyle="1" w:styleId="Heading8Char">
    <w:name w:val="Heading 8 Char"/>
    <w:link w:val="Heading8"/>
    <w:rsid w:val="00184661"/>
    <w:rPr>
      <w:rFonts w:ascii="Arial" w:hAnsi="Arial"/>
      <w:b/>
      <w:sz w:val="20"/>
      <w:lang w:val="en-GB"/>
    </w:rPr>
  </w:style>
  <w:style w:type="character" w:customStyle="1" w:styleId="Heading9Char">
    <w:name w:val="Heading 9 Char"/>
    <w:link w:val="Heading9"/>
    <w:rsid w:val="00184661"/>
    <w:rPr>
      <w:rFonts w:ascii="Arial" w:hAnsi="Arial"/>
      <w:b/>
      <w:sz w:val="20"/>
      <w:lang w:val="en-GB"/>
    </w:rPr>
  </w:style>
  <w:style w:type="paragraph" w:customStyle="1" w:styleId="ANNEX">
    <w:name w:val="ANNEX"/>
    <w:basedOn w:val="Normal"/>
    <w:next w:val="Normal"/>
    <w:rsid w:val="00F16BD1"/>
    <w:pPr>
      <w:keepNext/>
      <w:pageBreakBefore/>
      <w:numPr>
        <w:numId w:val="5"/>
      </w:numPr>
      <w:spacing w:before="360" w:after="760" w:line="310" w:lineRule="exact"/>
      <w:jc w:val="center"/>
    </w:pPr>
    <w:rPr>
      <w:b/>
      <w:sz w:val="28"/>
    </w:rPr>
  </w:style>
  <w:style w:type="character" w:styleId="FootnoteReference">
    <w:name w:val="footnote reference"/>
    <w:rsid w:val="00156D05"/>
    <w:rPr>
      <w:position w:val="6"/>
      <w:sz w:val="16"/>
      <w:vertAlign w:val="baseline"/>
    </w:rPr>
  </w:style>
  <w:style w:type="paragraph" w:customStyle="1" w:styleId="Bibliography1">
    <w:name w:val="Bibliography1"/>
    <w:basedOn w:val="Normal"/>
    <w:rsid w:val="00156D05"/>
    <w:pPr>
      <w:tabs>
        <w:tab w:val="left" w:pos="660"/>
      </w:tabs>
      <w:ind w:left="658" w:hanging="658"/>
    </w:pPr>
  </w:style>
  <w:style w:type="paragraph" w:customStyle="1" w:styleId="Figurefootnote">
    <w:name w:val="Figure footnote"/>
    <w:basedOn w:val="Normal"/>
    <w:rsid w:val="00156D05"/>
    <w:pPr>
      <w:keepNext/>
      <w:tabs>
        <w:tab w:val="left" w:pos="340"/>
      </w:tabs>
      <w:spacing w:after="60" w:line="210" w:lineRule="auto"/>
    </w:pPr>
    <w:rPr>
      <w:sz w:val="18"/>
    </w:rPr>
  </w:style>
  <w:style w:type="paragraph" w:customStyle="1" w:styleId="Figuretitle">
    <w:name w:val="Figure title"/>
    <w:basedOn w:val="Normal"/>
    <w:next w:val="Normal"/>
    <w:rsid w:val="00B71BE9"/>
    <w:pPr>
      <w:suppressAutoHyphens/>
      <w:spacing w:before="220" w:after="220"/>
      <w:jc w:val="center"/>
    </w:pPr>
    <w:rPr>
      <w:b/>
      <w:sz w:val="20"/>
    </w:rPr>
  </w:style>
  <w:style w:type="paragraph" w:customStyle="1" w:styleId="Foreword">
    <w:name w:val="Foreword"/>
    <w:basedOn w:val="Normal"/>
    <w:rsid w:val="00156D05"/>
    <w:rPr>
      <w:color w:val="0000FF"/>
    </w:rPr>
  </w:style>
  <w:style w:type="paragraph" w:customStyle="1" w:styleId="Formula">
    <w:name w:val="Formula"/>
    <w:basedOn w:val="Normal"/>
    <w:next w:val="Normal"/>
    <w:rsid w:val="00156D05"/>
    <w:pPr>
      <w:keepNext/>
      <w:tabs>
        <w:tab w:val="right" w:pos="8640"/>
      </w:tabs>
      <w:spacing w:after="220"/>
      <w:ind w:left="400"/>
    </w:pPr>
  </w:style>
  <w:style w:type="paragraph" w:styleId="Index1">
    <w:name w:val="index 1"/>
    <w:basedOn w:val="Normal"/>
    <w:next w:val="Normal"/>
    <w:autoRedefine/>
    <w:semiHidden/>
    <w:rsid w:val="00156D05"/>
    <w:pPr>
      <w:spacing w:line="210" w:lineRule="auto"/>
      <w:ind w:left="340" w:hanging="340"/>
    </w:pPr>
    <w:rPr>
      <w:b/>
      <w:sz w:val="18"/>
    </w:rPr>
  </w:style>
  <w:style w:type="character" w:customStyle="1" w:styleId="Remark">
    <w:name w:val="Remark"/>
    <w:rsid w:val="00B46E36"/>
    <w:rPr>
      <w:i/>
      <w:iCs/>
      <w:sz w:val="20"/>
    </w:rPr>
  </w:style>
  <w:style w:type="paragraph" w:customStyle="1" w:styleId="Note">
    <w:name w:val="Note"/>
    <w:basedOn w:val="Normal"/>
    <w:next w:val="Normal"/>
    <w:link w:val="NoteCar"/>
    <w:rsid w:val="00B56D7A"/>
    <w:rPr>
      <w:i/>
    </w:rPr>
  </w:style>
  <w:style w:type="character" w:customStyle="1" w:styleId="NoteCar">
    <w:name w:val="Note Car"/>
    <w:link w:val="Note"/>
    <w:rsid w:val="00B56D7A"/>
    <w:rPr>
      <w:i/>
      <w:sz w:val="24"/>
      <w:lang w:val="en-GB" w:eastAsia="en-US" w:bidi="ar-SA"/>
    </w:rPr>
  </w:style>
  <w:style w:type="paragraph" w:styleId="FootnoteText">
    <w:name w:val="footnote text"/>
    <w:basedOn w:val="Normal"/>
    <w:link w:val="FootnoteTextChar"/>
    <w:qFormat/>
    <w:rsid w:val="00156D05"/>
    <w:pPr>
      <w:tabs>
        <w:tab w:val="left" w:pos="340"/>
      </w:tabs>
      <w:spacing w:line="210" w:lineRule="auto"/>
    </w:pPr>
    <w:rPr>
      <w:sz w:val="18"/>
    </w:rPr>
  </w:style>
  <w:style w:type="character" w:customStyle="1" w:styleId="FootnoteTextChar">
    <w:name w:val="Footnote Text Char"/>
    <w:link w:val="FootnoteText"/>
    <w:rsid w:val="00184661"/>
    <w:rPr>
      <w:sz w:val="18"/>
      <w:lang w:val="en-GB" w:eastAsia="en-US"/>
    </w:rPr>
  </w:style>
  <w:style w:type="paragraph" w:styleId="Footer">
    <w:name w:val="footer"/>
    <w:basedOn w:val="Normal"/>
    <w:link w:val="FooterChar"/>
    <w:uiPriority w:val="99"/>
    <w:rsid w:val="00156D05"/>
    <w:pPr>
      <w:spacing w:after="0" w:line="-220" w:lineRule="auto"/>
    </w:pPr>
  </w:style>
  <w:style w:type="character" w:customStyle="1" w:styleId="FooterChar">
    <w:name w:val="Footer Char"/>
    <w:link w:val="Footer"/>
    <w:uiPriority w:val="99"/>
    <w:rsid w:val="00184661"/>
    <w:rPr>
      <w:sz w:val="24"/>
      <w:lang w:val="en-GB" w:eastAsia="en-US"/>
    </w:rPr>
  </w:style>
  <w:style w:type="paragraph" w:customStyle="1" w:styleId="Tablefootnote">
    <w:name w:val="Table footnote"/>
    <w:basedOn w:val="Normal"/>
    <w:rsid w:val="00156D05"/>
    <w:pPr>
      <w:tabs>
        <w:tab w:val="left" w:pos="340"/>
      </w:tabs>
      <w:spacing w:before="60" w:after="60" w:line="210" w:lineRule="auto"/>
    </w:pPr>
    <w:rPr>
      <w:sz w:val="18"/>
    </w:rPr>
  </w:style>
  <w:style w:type="paragraph" w:customStyle="1" w:styleId="Tabletitle">
    <w:name w:val="Table title"/>
    <w:basedOn w:val="Normal"/>
    <w:next w:val="Normal"/>
    <w:rsid w:val="00156D05"/>
    <w:pPr>
      <w:keepNext/>
      <w:suppressAutoHyphens/>
      <w:spacing w:line="-230" w:lineRule="auto"/>
      <w:jc w:val="center"/>
    </w:pPr>
    <w:rPr>
      <w:b/>
    </w:rPr>
  </w:style>
  <w:style w:type="paragraph" w:styleId="IndexHeading">
    <w:name w:val="index heading"/>
    <w:basedOn w:val="Normal"/>
    <w:next w:val="Index1"/>
    <w:semiHidden/>
    <w:rsid w:val="00156D05"/>
    <w:pPr>
      <w:keepNext/>
      <w:spacing w:before="480" w:after="210"/>
      <w:jc w:val="center"/>
    </w:pPr>
  </w:style>
  <w:style w:type="paragraph" w:styleId="TOC1">
    <w:name w:val="toc 1"/>
    <w:basedOn w:val="Normal"/>
    <w:next w:val="Normal"/>
    <w:autoRedefine/>
    <w:uiPriority w:val="39"/>
    <w:rsid w:val="00973B4D"/>
    <w:pPr>
      <w:tabs>
        <w:tab w:val="left" w:pos="340"/>
        <w:tab w:val="left" w:pos="851"/>
        <w:tab w:val="left" w:pos="1021"/>
        <w:tab w:val="right" w:leader="dot" w:pos="8640"/>
      </w:tabs>
      <w:suppressAutoHyphens/>
      <w:spacing w:after="60"/>
      <w:ind w:left="851" w:right="499" w:hanging="851"/>
    </w:pPr>
    <w:rPr>
      <w:b/>
      <w:noProof/>
    </w:rPr>
  </w:style>
  <w:style w:type="paragraph" w:styleId="TOC2">
    <w:name w:val="toc 2"/>
    <w:basedOn w:val="TOC1"/>
    <w:next w:val="Normal"/>
    <w:autoRedefine/>
    <w:uiPriority w:val="39"/>
    <w:rsid w:val="007B1688"/>
    <w:pPr>
      <w:tabs>
        <w:tab w:val="clear" w:pos="340"/>
      </w:tabs>
      <w:spacing w:before="0"/>
      <w:ind w:left="1191"/>
    </w:pPr>
    <w:rPr>
      <w:b w:val="0"/>
    </w:rPr>
  </w:style>
  <w:style w:type="paragraph" w:styleId="TOC3">
    <w:name w:val="toc 3"/>
    <w:basedOn w:val="TOC2"/>
    <w:next w:val="Normal"/>
    <w:autoRedefine/>
    <w:rsid w:val="007B1688"/>
    <w:pPr>
      <w:tabs>
        <w:tab w:val="left" w:pos="1361"/>
      </w:tabs>
      <w:ind w:left="1531"/>
    </w:pPr>
  </w:style>
  <w:style w:type="paragraph" w:styleId="TOC4">
    <w:name w:val="toc 4"/>
    <w:basedOn w:val="TOC2"/>
    <w:next w:val="Normal"/>
    <w:autoRedefine/>
    <w:rsid w:val="00156D05"/>
    <w:pPr>
      <w:tabs>
        <w:tab w:val="left" w:pos="1440"/>
      </w:tabs>
      <w:ind w:left="1440" w:hanging="1440"/>
    </w:pPr>
  </w:style>
  <w:style w:type="paragraph" w:styleId="TOC5">
    <w:name w:val="toc 5"/>
    <w:basedOn w:val="TOC4"/>
    <w:next w:val="Normal"/>
    <w:autoRedefine/>
    <w:rsid w:val="00156D05"/>
  </w:style>
  <w:style w:type="paragraph" w:styleId="TOC6">
    <w:name w:val="toc 6"/>
    <w:basedOn w:val="TOC4"/>
    <w:next w:val="Normal"/>
    <w:autoRedefine/>
    <w:rsid w:val="00156D05"/>
    <w:pPr>
      <w:numPr>
        <w:numId w:val="6"/>
      </w:numPr>
    </w:pPr>
  </w:style>
  <w:style w:type="paragraph" w:styleId="TOC9">
    <w:name w:val="toc 9"/>
    <w:basedOn w:val="TOC1"/>
    <w:next w:val="Normal"/>
    <w:autoRedefine/>
    <w:rsid w:val="00156D05"/>
    <w:pPr>
      <w:ind w:left="0" w:firstLine="0"/>
    </w:pPr>
  </w:style>
  <w:style w:type="paragraph" w:customStyle="1" w:styleId="zzBiblio">
    <w:name w:val="zzBiblio"/>
    <w:basedOn w:val="Normal"/>
    <w:next w:val="Bibliography1"/>
    <w:rsid w:val="00156D05"/>
    <w:pPr>
      <w:pageBreakBefore/>
      <w:spacing w:after="760" w:line="-310" w:lineRule="auto"/>
      <w:jc w:val="center"/>
    </w:pPr>
    <w:rPr>
      <w:b/>
      <w:sz w:val="28"/>
    </w:rPr>
  </w:style>
  <w:style w:type="paragraph" w:customStyle="1" w:styleId="zzContents">
    <w:name w:val="zzContents"/>
    <w:basedOn w:val="Normal"/>
    <w:next w:val="TOC1"/>
    <w:rsid w:val="00720807"/>
    <w:pPr>
      <w:pageBreakBefore/>
      <w:tabs>
        <w:tab w:val="left" w:pos="400"/>
      </w:tabs>
      <w:spacing w:before="480" w:after="310" w:line="310" w:lineRule="exact"/>
    </w:pPr>
    <w:rPr>
      <w:b/>
      <w:sz w:val="28"/>
    </w:rPr>
  </w:style>
  <w:style w:type="paragraph" w:customStyle="1" w:styleId="zzCopyright">
    <w:name w:val="zzCopyright"/>
    <w:basedOn w:val="Normal"/>
    <w:next w:val="Normal"/>
    <w:rsid w:val="009829F6"/>
    <w:pPr>
      <w:tabs>
        <w:tab w:val="left" w:pos="514"/>
        <w:tab w:val="left" w:pos="9623"/>
      </w:tabs>
      <w:ind w:left="284" w:right="284"/>
    </w:pPr>
  </w:style>
  <w:style w:type="paragraph" w:customStyle="1" w:styleId="CoverHead">
    <w:name w:val="Cover Head"/>
    <w:basedOn w:val="Normal"/>
    <w:rsid w:val="00096ED0"/>
    <w:pPr>
      <w:spacing w:after="220"/>
      <w:jc w:val="right"/>
    </w:pPr>
    <w:rPr>
      <w:b/>
      <w:color w:val="000000"/>
      <w:sz w:val="20"/>
    </w:rPr>
  </w:style>
  <w:style w:type="paragraph" w:customStyle="1" w:styleId="zzForeword">
    <w:name w:val="zzForeword"/>
    <w:basedOn w:val="Normal"/>
    <w:next w:val="Normal"/>
    <w:rsid w:val="00720807"/>
    <w:pPr>
      <w:pageBreakBefore/>
      <w:tabs>
        <w:tab w:val="left" w:pos="400"/>
      </w:tabs>
      <w:spacing w:before="480" w:after="310" w:line="310" w:lineRule="exact"/>
    </w:pPr>
    <w:rPr>
      <w:b/>
      <w:sz w:val="28"/>
    </w:rPr>
  </w:style>
  <w:style w:type="paragraph" w:customStyle="1" w:styleId="zzHelp">
    <w:name w:val="zzHelp"/>
    <w:basedOn w:val="Normal"/>
    <w:link w:val="zzHelpCar"/>
    <w:rsid w:val="00156D05"/>
    <w:rPr>
      <w:color w:val="008000"/>
    </w:rPr>
  </w:style>
  <w:style w:type="character" w:customStyle="1" w:styleId="zzHelpCar">
    <w:name w:val="zzHelp Car"/>
    <w:link w:val="zzHelp"/>
    <w:rsid w:val="00E558FD"/>
    <w:rPr>
      <w:color w:val="008000"/>
      <w:sz w:val="24"/>
      <w:lang w:val="en-GB" w:eastAsia="en-US" w:bidi="ar-SA"/>
    </w:rPr>
  </w:style>
  <w:style w:type="paragraph" w:customStyle="1" w:styleId="zzIndex">
    <w:name w:val="zzIndex"/>
    <w:basedOn w:val="zzBiblio"/>
    <w:next w:val="Normal"/>
    <w:rsid w:val="00156D05"/>
  </w:style>
  <w:style w:type="paragraph" w:styleId="Caption">
    <w:name w:val="caption"/>
    <w:basedOn w:val="Normal"/>
    <w:next w:val="Normal"/>
    <w:uiPriority w:val="35"/>
    <w:qFormat/>
    <w:rsid w:val="00781F90"/>
    <w:pPr>
      <w:jc w:val="center"/>
    </w:pPr>
    <w:rPr>
      <w:b/>
      <w:bCs/>
      <w:sz w:val="20"/>
    </w:rPr>
  </w:style>
  <w:style w:type="character" w:styleId="EndnoteReference">
    <w:name w:val="endnote reference"/>
    <w:semiHidden/>
    <w:rsid w:val="00156D05"/>
    <w:rPr>
      <w:vertAlign w:val="superscript"/>
    </w:rPr>
  </w:style>
  <w:style w:type="paragraph" w:styleId="List">
    <w:name w:val="List"/>
    <w:basedOn w:val="Normal"/>
    <w:rsid w:val="008275B7"/>
    <w:pPr>
      <w:tabs>
        <w:tab w:val="left" w:pos="567"/>
      </w:tabs>
      <w:spacing w:before="0" w:after="80"/>
      <w:ind w:left="568" w:hanging="284"/>
    </w:pPr>
  </w:style>
  <w:style w:type="paragraph" w:styleId="BodyTextIndent3">
    <w:name w:val="Body Text Indent 3"/>
    <w:basedOn w:val="Normal"/>
    <w:link w:val="BodyTextIndent3Char"/>
    <w:rsid w:val="00156D05"/>
    <w:pPr>
      <w:spacing w:after="0"/>
      <w:ind w:left="450" w:hanging="270"/>
    </w:pPr>
    <w:rPr>
      <w:lang w:val="en-US"/>
    </w:rPr>
  </w:style>
  <w:style w:type="character" w:customStyle="1" w:styleId="BodyTextIndent3Char">
    <w:name w:val="Body Text Indent 3 Char"/>
    <w:link w:val="BodyTextIndent3"/>
    <w:rsid w:val="00184661"/>
    <w:rPr>
      <w:sz w:val="24"/>
      <w:lang w:val="en-US" w:eastAsia="en-US"/>
    </w:rPr>
  </w:style>
  <w:style w:type="paragraph" w:styleId="TOC7">
    <w:name w:val="toc 7"/>
    <w:basedOn w:val="Normal"/>
    <w:next w:val="Normal"/>
    <w:autoRedefine/>
    <w:rsid w:val="00156D05"/>
    <w:pPr>
      <w:ind w:left="1200"/>
    </w:pPr>
  </w:style>
  <w:style w:type="paragraph" w:customStyle="1" w:styleId="OGCtableheader">
    <w:name w:val="OGC table header"/>
    <w:basedOn w:val="Normal"/>
    <w:autoRedefine/>
    <w:rsid w:val="006555E2"/>
    <w:pPr>
      <w:spacing w:before="60" w:after="60" w:line="211" w:lineRule="auto"/>
      <w:jc w:val="center"/>
    </w:pPr>
    <w:rPr>
      <w:b/>
      <w:sz w:val="20"/>
    </w:rPr>
  </w:style>
  <w:style w:type="paragraph" w:customStyle="1" w:styleId="OGCtabletext">
    <w:name w:val="OGC table text"/>
    <w:basedOn w:val="OGCtableheader"/>
    <w:autoRedefine/>
    <w:rsid w:val="00814AFE"/>
    <w:pPr>
      <w:jc w:val="left"/>
    </w:pPr>
    <w:rPr>
      <w:rFonts w:cs="Arial"/>
      <w:b w:val="0"/>
      <w:bCs/>
      <w:szCs w:val="22"/>
    </w:rPr>
  </w:style>
  <w:style w:type="paragraph" w:styleId="TOC8">
    <w:name w:val="toc 8"/>
    <w:basedOn w:val="Normal"/>
    <w:next w:val="Normal"/>
    <w:autoRedefine/>
    <w:rsid w:val="00156D05"/>
    <w:pPr>
      <w:ind w:left="1400"/>
    </w:pPr>
  </w:style>
  <w:style w:type="paragraph" w:customStyle="1" w:styleId="List1">
    <w:name w:val="List 1"/>
    <w:basedOn w:val="Normal"/>
    <w:rsid w:val="005E7DF3"/>
    <w:pPr>
      <w:tabs>
        <w:tab w:val="num" w:pos="360"/>
      </w:tabs>
      <w:spacing w:before="80" w:after="80"/>
      <w:ind w:left="357" w:hanging="357"/>
    </w:pPr>
  </w:style>
  <w:style w:type="paragraph" w:customStyle="1" w:styleId="Figureart">
    <w:name w:val="Figure art"/>
    <w:basedOn w:val="Normal"/>
    <w:next w:val="Figuretitle"/>
    <w:rsid w:val="00156D05"/>
    <w:pPr>
      <w:keepNext/>
      <w:spacing w:after="0"/>
      <w:jc w:val="center"/>
    </w:pPr>
  </w:style>
  <w:style w:type="paragraph" w:styleId="BlockText">
    <w:name w:val="Block Text"/>
    <w:basedOn w:val="Normal"/>
    <w:rsid w:val="00156D05"/>
    <w:pPr>
      <w:ind w:left="1440" w:right="1440"/>
    </w:pPr>
  </w:style>
  <w:style w:type="character" w:styleId="Hyperlink">
    <w:name w:val="Hyperlink"/>
    <w:uiPriority w:val="99"/>
    <w:rsid w:val="00156D05"/>
    <w:rPr>
      <w:color w:val="0000FF"/>
      <w:u w:val="single"/>
    </w:rPr>
  </w:style>
  <w:style w:type="paragraph" w:styleId="BalloonText">
    <w:name w:val="Balloon Text"/>
    <w:basedOn w:val="Normal"/>
    <w:link w:val="BalloonTextChar"/>
    <w:semiHidden/>
    <w:rsid w:val="0057589C"/>
    <w:rPr>
      <w:rFonts w:ascii="Tahoma" w:hAnsi="Tahoma" w:cs="Tahoma"/>
      <w:sz w:val="16"/>
      <w:szCs w:val="16"/>
    </w:rPr>
  </w:style>
  <w:style w:type="character" w:customStyle="1" w:styleId="BalloonTextChar">
    <w:name w:val="Balloon Text Char"/>
    <w:link w:val="BalloonText"/>
    <w:semiHidden/>
    <w:rsid w:val="00184661"/>
    <w:rPr>
      <w:rFonts w:ascii="Tahoma" w:hAnsi="Tahoma" w:cs="Tahoma"/>
      <w:sz w:val="16"/>
      <w:szCs w:val="16"/>
      <w:lang w:val="en-GB" w:eastAsia="en-US"/>
    </w:rPr>
  </w:style>
  <w:style w:type="paragraph" w:customStyle="1" w:styleId="MainTitle">
    <w:name w:val="Main Title"/>
    <w:basedOn w:val="Normal"/>
    <w:rsid w:val="004D78C3"/>
    <w:pPr>
      <w:spacing w:before="1200"/>
      <w:jc w:val="center"/>
    </w:pPr>
    <w:rPr>
      <w:b/>
      <w:sz w:val="28"/>
    </w:rPr>
  </w:style>
  <w:style w:type="paragraph" w:customStyle="1" w:styleId="Example">
    <w:name w:val="Example"/>
    <w:basedOn w:val="Normal"/>
    <w:link w:val="ExampleCar"/>
    <w:rsid w:val="0022619E"/>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pPr>
    <w:rPr>
      <w:sz w:val="18"/>
    </w:rPr>
  </w:style>
  <w:style w:type="character" w:customStyle="1" w:styleId="ExampleCar">
    <w:name w:val="Example Car"/>
    <w:link w:val="Example"/>
    <w:rsid w:val="0022619E"/>
    <w:rPr>
      <w:sz w:val="18"/>
      <w:shd w:val="clear" w:color="auto" w:fill="F3F3F3"/>
      <w:lang w:val="en-GB" w:eastAsia="en-US"/>
    </w:rPr>
  </w:style>
  <w:style w:type="paragraph" w:customStyle="1" w:styleId="StyleCoverHeadNonGrasAutomatiqueGaucheAprs0pt">
    <w:name w:val="Style Cover Head + Non Gras Automatique Gauche Après : 0 pt"/>
    <w:basedOn w:val="CoverHead"/>
    <w:rsid w:val="001A2BE7"/>
    <w:pPr>
      <w:numPr>
        <w:ilvl w:val="1"/>
        <w:numId w:val="5"/>
      </w:numPr>
      <w:spacing w:before="0" w:after="0"/>
      <w:jc w:val="left"/>
    </w:pPr>
    <w:rPr>
      <w:b w:val="0"/>
      <w:color w:val="auto"/>
    </w:rPr>
  </w:style>
  <w:style w:type="paragraph" w:customStyle="1" w:styleId="StyleCoverHeadNonGrasAutomatiqueGaucheAprs0pt1">
    <w:name w:val="Style Cover Head + Non Gras Automatique Gauche Après : 0 pt1"/>
    <w:basedOn w:val="CoverHead"/>
    <w:rsid w:val="001A2BE7"/>
    <w:pPr>
      <w:numPr>
        <w:ilvl w:val="2"/>
        <w:numId w:val="5"/>
      </w:numPr>
      <w:spacing w:before="0" w:after="0"/>
      <w:jc w:val="left"/>
    </w:pPr>
    <w:rPr>
      <w:b w:val="0"/>
      <w:color w:val="auto"/>
    </w:rPr>
  </w:style>
  <w:style w:type="paragraph" w:customStyle="1" w:styleId="CoverFooter">
    <w:name w:val="Cover Footer"/>
    <w:basedOn w:val="CoverHead"/>
    <w:rsid w:val="001A2BE7"/>
    <w:pPr>
      <w:framePr w:w="7365" w:hSpace="142" w:vSpace="142" w:wrap="auto" w:vAnchor="page" w:hAnchor="page" w:x="2064" w:y="13865"/>
      <w:tabs>
        <w:tab w:val="left" w:pos="1980"/>
      </w:tabs>
      <w:suppressAutoHyphens/>
      <w:spacing w:before="0" w:after="0"/>
      <w:jc w:val="left"/>
    </w:pPr>
    <w:rPr>
      <w:b w:val="0"/>
      <w:color w:val="auto"/>
      <w:lang w:val="fr-FR"/>
    </w:rPr>
  </w:style>
  <w:style w:type="paragraph" w:styleId="Header">
    <w:name w:val="header"/>
    <w:basedOn w:val="Normal"/>
    <w:link w:val="HeaderChar"/>
    <w:rsid w:val="00411CF5"/>
    <w:pPr>
      <w:tabs>
        <w:tab w:val="center" w:pos="4536"/>
        <w:tab w:val="right" w:pos="9072"/>
      </w:tabs>
    </w:pPr>
  </w:style>
  <w:style w:type="character" w:customStyle="1" w:styleId="HeaderChar">
    <w:name w:val="Header Char"/>
    <w:link w:val="Header"/>
    <w:rsid w:val="00184661"/>
    <w:rPr>
      <w:sz w:val="24"/>
      <w:lang w:val="en-GB" w:eastAsia="en-US"/>
    </w:rPr>
  </w:style>
  <w:style w:type="paragraph" w:customStyle="1" w:styleId="StyleExampleGras">
    <w:name w:val="Style Example + Gras"/>
    <w:basedOn w:val="Example"/>
    <w:rsid w:val="00F62148"/>
    <w:rPr>
      <w:b/>
      <w:bCs/>
    </w:rPr>
  </w:style>
  <w:style w:type="paragraph" w:customStyle="1" w:styleId="Firstparagraph">
    <w:name w:val="First paragraph"/>
    <w:basedOn w:val="Normal"/>
    <w:link w:val="FirstparagraphZchn"/>
    <w:rsid w:val="00E426C3"/>
    <w:pPr>
      <w:spacing w:before="0" w:after="0"/>
    </w:pPr>
    <w:rPr>
      <w:lang w:eastAsia="de-DE"/>
    </w:rPr>
  </w:style>
  <w:style w:type="character" w:customStyle="1" w:styleId="FirstparagraphZchn">
    <w:name w:val="First paragraph Zchn"/>
    <w:link w:val="Firstparagraph"/>
    <w:rsid w:val="00E426C3"/>
    <w:rPr>
      <w:sz w:val="24"/>
      <w:szCs w:val="24"/>
      <w:lang w:val="en-GB" w:eastAsia="de-DE" w:bidi="ar-SA"/>
    </w:rPr>
  </w:style>
  <w:style w:type="character" w:customStyle="1" w:styleId="DefinitionheaderCharChar">
    <w:name w:val="Definitionheader Char Char"/>
    <w:rsid w:val="00E426C3"/>
    <w:rPr>
      <w:b/>
      <w:sz w:val="24"/>
      <w:szCs w:val="24"/>
      <w:lang w:val="en-GB" w:eastAsia="de-DE" w:bidi="ar-SA"/>
    </w:rPr>
  </w:style>
  <w:style w:type="paragraph" w:customStyle="1" w:styleId="DefinitionheaderChar">
    <w:name w:val="Definitionheader Char"/>
    <w:basedOn w:val="Normal"/>
    <w:link w:val="DefinitionheaderCharZchn1"/>
    <w:rsid w:val="00E426C3"/>
    <w:pPr>
      <w:spacing w:before="0" w:after="0"/>
      <w:jc w:val="left"/>
    </w:pPr>
    <w:rPr>
      <w:b/>
      <w:noProof/>
      <w:lang w:eastAsia="de-DE"/>
    </w:rPr>
  </w:style>
  <w:style w:type="character" w:customStyle="1" w:styleId="DefinitionheaderCharZchn1">
    <w:name w:val="Definitionheader Char Zchn1"/>
    <w:link w:val="DefinitionheaderChar"/>
    <w:rsid w:val="00E426C3"/>
    <w:rPr>
      <w:b/>
      <w:noProof/>
      <w:sz w:val="24"/>
      <w:szCs w:val="24"/>
      <w:lang w:val="en-GB" w:eastAsia="de-DE" w:bidi="ar-SA"/>
    </w:rPr>
  </w:style>
  <w:style w:type="paragraph" w:customStyle="1" w:styleId="Appendix">
    <w:name w:val="Appendix"/>
    <w:basedOn w:val="Normal"/>
    <w:rsid w:val="00E31E73"/>
    <w:pPr>
      <w:numPr>
        <w:ilvl w:val="8"/>
        <w:numId w:val="3"/>
      </w:numPr>
    </w:pPr>
  </w:style>
  <w:style w:type="paragraph" w:styleId="TableofFigures">
    <w:name w:val="table of figures"/>
    <w:basedOn w:val="Normal"/>
    <w:next w:val="Normal"/>
    <w:uiPriority w:val="99"/>
    <w:rsid w:val="00CF364A"/>
  </w:style>
  <w:style w:type="paragraph" w:customStyle="1" w:styleId="Requirement">
    <w:name w:val="Requirement"/>
    <w:basedOn w:val="Normal"/>
    <w:next w:val="Normal"/>
    <w:rsid w:val="003B6323"/>
    <w:pPr>
      <w:numPr>
        <w:numId w:val="4"/>
      </w:numPr>
      <w:tabs>
        <w:tab w:val="clear" w:pos="1134"/>
        <w:tab w:val="left" w:pos="907"/>
      </w:tabs>
      <w:ind w:left="907" w:hanging="907"/>
    </w:pPr>
    <w:rPr>
      <w:rFonts w:ascii="Calibri" w:hAnsi="Calibri"/>
      <w:b/>
      <w:color w:val="CC0000"/>
    </w:rPr>
  </w:style>
  <w:style w:type="paragraph" w:customStyle="1" w:styleId="AnnexLevel2">
    <w:name w:val="Annex Level 2"/>
    <w:basedOn w:val="Heading2"/>
    <w:link w:val="AnnexLevel2Car"/>
    <w:rsid w:val="001A6AAF"/>
    <w:pPr>
      <w:numPr>
        <w:ilvl w:val="0"/>
        <w:numId w:val="0"/>
      </w:numPr>
      <w:tabs>
        <w:tab w:val="clear" w:pos="540"/>
        <w:tab w:val="num" w:pos="0"/>
        <w:tab w:val="left" w:pos="605"/>
      </w:tabs>
    </w:pPr>
    <w:rPr>
      <w:lang w:val="en-US"/>
    </w:rPr>
  </w:style>
  <w:style w:type="character" w:customStyle="1" w:styleId="AnnexLevel2Car">
    <w:name w:val="Annex Level 2 Car"/>
    <w:link w:val="AnnexLevel2"/>
    <w:rsid w:val="001A6AAF"/>
    <w:rPr>
      <w:rFonts w:ascii="Arial" w:hAnsi="Arial"/>
      <w:b/>
      <w:sz w:val="24"/>
      <w:lang w:val="en-US"/>
    </w:rPr>
  </w:style>
  <w:style w:type="paragraph" w:customStyle="1" w:styleId="AnnexLevel3">
    <w:name w:val="Annex Level 3"/>
    <w:basedOn w:val="Heading3"/>
    <w:next w:val="Normal"/>
    <w:rsid w:val="001A6AAF"/>
    <w:pPr>
      <w:numPr>
        <w:ilvl w:val="0"/>
        <w:numId w:val="0"/>
      </w:numPr>
      <w:tabs>
        <w:tab w:val="num" w:pos="0"/>
      </w:tabs>
    </w:pPr>
    <w:rPr>
      <w:lang w:val="en-US"/>
    </w:rPr>
  </w:style>
  <w:style w:type="paragraph" w:styleId="Subtitle">
    <w:name w:val="Subtitle"/>
    <w:basedOn w:val="Normal"/>
    <w:link w:val="SubtitleChar"/>
    <w:qFormat/>
    <w:rsid w:val="00F83E51"/>
    <w:pPr>
      <w:spacing w:after="60"/>
      <w:jc w:val="center"/>
      <w:outlineLvl w:val="1"/>
    </w:pPr>
    <w:rPr>
      <w:rFonts w:ascii="Arial" w:hAnsi="Arial" w:cs="Arial"/>
    </w:rPr>
  </w:style>
  <w:style w:type="character" w:customStyle="1" w:styleId="SubtitleChar">
    <w:name w:val="Subtitle Char"/>
    <w:link w:val="Subtitle"/>
    <w:rsid w:val="00184661"/>
    <w:rPr>
      <w:rFonts w:ascii="Arial" w:hAnsi="Arial" w:cs="Arial"/>
      <w:sz w:val="24"/>
      <w:szCs w:val="24"/>
      <w:lang w:val="en-GB" w:eastAsia="en-US"/>
    </w:rPr>
  </w:style>
  <w:style w:type="character" w:styleId="CommentReference">
    <w:name w:val="annotation reference"/>
    <w:uiPriority w:val="99"/>
    <w:semiHidden/>
    <w:rsid w:val="0009774B"/>
    <w:rPr>
      <w:sz w:val="16"/>
      <w:szCs w:val="16"/>
    </w:rPr>
  </w:style>
  <w:style w:type="paragraph" w:styleId="CommentText">
    <w:name w:val="annotation text"/>
    <w:basedOn w:val="Normal"/>
    <w:link w:val="CommentTextChar"/>
    <w:uiPriority w:val="99"/>
    <w:semiHidden/>
    <w:rsid w:val="0009774B"/>
    <w:rPr>
      <w:sz w:val="20"/>
    </w:rPr>
  </w:style>
  <w:style w:type="character" w:customStyle="1" w:styleId="CommentTextChar">
    <w:name w:val="Comment Text Char"/>
    <w:link w:val="CommentText"/>
    <w:uiPriority w:val="99"/>
    <w:semiHidden/>
    <w:rsid w:val="00B23683"/>
    <w:rPr>
      <w:lang w:val="en-GB" w:eastAsia="en-US"/>
    </w:rPr>
  </w:style>
  <w:style w:type="paragraph" w:styleId="CommentSubject">
    <w:name w:val="annotation subject"/>
    <w:basedOn w:val="CommentText"/>
    <w:next w:val="CommentText"/>
    <w:link w:val="CommentSubjectChar"/>
    <w:semiHidden/>
    <w:rsid w:val="0009774B"/>
    <w:rPr>
      <w:b/>
      <w:bCs/>
    </w:rPr>
  </w:style>
  <w:style w:type="character" w:customStyle="1" w:styleId="CommentSubjectChar">
    <w:name w:val="Comment Subject Char"/>
    <w:link w:val="CommentSubject"/>
    <w:semiHidden/>
    <w:rsid w:val="00184661"/>
    <w:rPr>
      <w:b/>
      <w:bCs/>
      <w:lang w:val="en-GB" w:eastAsia="en-US"/>
    </w:rPr>
  </w:style>
  <w:style w:type="character" w:styleId="FollowedHyperlink">
    <w:name w:val="FollowedHyperlink"/>
    <w:rsid w:val="00E85F64"/>
    <w:rPr>
      <w:color w:val="800080"/>
      <w:u w:val="single"/>
    </w:rPr>
  </w:style>
  <w:style w:type="paragraph" w:customStyle="1" w:styleId="Default">
    <w:name w:val="Default"/>
    <w:rsid w:val="0024271A"/>
    <w:pPr>
      <w:autoSpaceDE w:val="0"/>
      <w:autoSpaceDN w:val="0"/>
      <w:adjustRightInd w:val="0"/>
    </w:pPr>
    <w:rPr>
      <w:color w:val="000000"/>
      <w:lang w:val="fr-FR" w:eastAsia="fr-FR"/>
    </w:rPr>
  </w:style>
  <w:style w:type="character" w:styleId="HTMLCode">
    <w:name w:val="HTML Code"/>
    <w:rsid w:val="00B15B8A"/>
    <w:rPr>
      <w:rFonts w:ascii="Courier New" w:hAnsi="Courier New" w:cs="Courier New"/>
      <w:sz w:val="20"/>
      <w:szCs w:val="20"/>
    </w:rPr>
  </w:style>
  <w:style w:type="paragraph" w:customStyle="1" w:styleId="XMLExample">
    <w:name w:val="XML Example"/>
    <w:next w:val="Normal"/>
    <w:link w:val="XMLExampleCar"/>
    <w:rsid w:val="00B43A42"/>
    <w:pPr>
      <w:pBdr>
        <w:top w:val="single" w:sz="4" w:space="4" w:color="FFFFFF"/>
        <w:left w:val="single" w:sz="4" w:space="4" w:color="FFFFFF"/>
        <w:bottom w:val="single" w:sz="4" w:space="4" w:color="FFFFFF"/>
        <w:right w:val="single" w:sz="4" w:space="4" w:color="FFFFFF"/>
      </w:pBdr>
      <w:shd w:val="clear" w:color="auto" w:fill="F3F3F3"/>
      <w:tabs>
        <w:tab w:val="left" w:pos="284"/>
        <w:tab w:val="left" w:pos="426"/>
        <w:tab w:val="left" w:pos="567"/>
        <w:tab w:val="left" w:pos="709"/>
        <w:tab w:val="left" w:pos="851"/>
        <w:tab w:val="left" w:pos="993"/>
        <w:tab w:val="left" w:pos="1134"/>
        <w:tab w:val="left" w:pos="1276"/>
        <w:tab w:val="left" w:pos="1418"/>
        <w:tab w:val="left" w:pos="1560"/>
        <w:tab w:val="left" w:pos="1701"/>
      </w:tabs>
      <w:autoSpaceDE w:val="0"/>
      <w:autoSpaceDN w:val="0"/>
      <w:adjustRightInd w:val="0"/>
      <w:ind w:left="113" w:right="113"/>
    </w:pPr>
    <w:rPr>
      <w:rFonts w:ascii="Courier New" w:hAnsi="Courier New" w:cs="Courier New"/>
      <w:color w:val="000080"/>
      <w:sz w:val="15"/>
      <w:szCs w:val="15"/>
      <w:lang w:val="en-US" w:eastAsia="fr-FR"/>
    </w:rPr>
  </w:style>
  <w:style w:type="character" w:customStyle="1" w:styleId="XMLExampleCar">
    <w:name w:val="XML Example Car"/>
    <w:link w:val="XMLExample"/>
    <w:rsid w:val="00B43A42"/>
    <w:rPr>
      <w:rFonts w:ascii="Courier New" w:hAnsi="Courier New" w:cs="Courier New"/>
      <w:color w:val="000080"/>
      <w:sz w:val="15"/>
      <w:szCs w:val="15"/>
      <w:shd w:val="clear" w:color="auto" w:fill="F3F3F3"/>
      <w:lang w:val="en-US" w:eastAsia="fr-FR" w:bidi="ar-SA"/>
    </w:rPr>
  </w:style>
  <w:style w:type="paragraph" w:customStyle="1" w:styleId="XMLSchema">
    <w:name w:val="XML Schema"/>
    <w:basedOn w:val="XMLExample"/>
    <w:link w:val="XMLSchemaCar"/>
    <w:rsid w:val="00B43A42"/>
    <w:pPr>
      <w:shd w:val="clear" w:color="auto" w:fill="auto"/>
      <w:tabs>
        <w:tab w:val="left" w:pos="142"/>
      </w:tabs>
      <w:ind w:left="0" w:right="0"/>
    </w:pPr>
  </w:style>
  <w:style w:type="character" w:customStyle="1" w:styleId="XMLSchemaCar">
    <w:name w:val="XML Schema Car"/>
    <w:basedOn w:val="XMLExampleCar"/>
    <w:link w:val="XMLSchema"/>
    <w:rsid w:val="00B43A42"/>
    <w:rPr>
      <w:rFonts w:ascii="Courier New" w:hAnsi="Courier New" w:cs="Courier New"/>
      <w:color w:val="000080"/>
      <w:sz w:val="15"/>
      <w:szCs w:val="15"/>
      <w:shd w:val="clear" w:color="auto" w:fill="F3F3F3"/>
      <w:lang w:val="en-US" w:eastAsia="fr-FR" w:bidi="ar-SA"/>
    </w:rPr>
  </w:style>
  <w:style w:type="paragraph" w:customStyle="1" w:styleId="XMLOrange">
    <w:name w:val="XML Orange"/>
    <w:basedOn w:val="XMLSchema"/>
    <w:next w:val="XMLSchema"/>
    <w:link w:val="XMLOrangeCarCar"/>
    <w:rsid w:val="00CC6767"/>
    <w:rPr>
      <w:color w:val="FF8000"/>
    </w:rPr>
  </w:style>
  <w:style w:type="character" w:customStyle="1" w:styleId="XMLOrangeCarCar">
    <w:name w:val="XML Orange Car Car"/>
    <w:link w:val="XMLOrange"/>
    <w:rsid w:val="00CC6767"/>
    <w:rPr>
      <w:rFonts w:ascii="Courier New" w:hAnsi="Courier New" w:cs="Courier New"/>
      <w:color w:val="FF8000"/>
      <w:sz w:val="15"/>
      <w:szCs w:val="15"/>
      <w:shd w:val="clear" w:color="auto" w:fill="F3F3F3"/>
      <w:lang w:val="en-US" w:eastAsia="fr-FR" w:bidi="ar-SA"/>
    </w:rPr>
  </w:style>
  <w:style w:type="table" w:styleId="TableTheme">
    <w:name w:val="Table Theme"/>
    <w:basedOn w:val="TableNormal"/>
    <w:rsid w:val="005E58C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rsid w:val="00BD18A6"/>
    <w:rPr>
      <w:rFonts w:ascii="Courier New" w:hAnsi="Courier New" w:cs="Courier New"/>
    </w:rPr>
  </w:style>
  <w:style w:type="character" w:styleId="HTMLTypewriter">
    <w:name w:val="HTML Typewriter"/>
    <w:rsid w:val="00BD18A6"/>
    <w:rPr>
      <w:rFonts w:ascii="Courier New" w:hAnsi="Courier New" w:cs="Courier New"/>
      <w:sz w:val="20"/>
      <w:szCs w:val="20"/>
    </w:rPr>
  </w:style>
  <w:style w:type="paragraph" w:styleId="HTMLPreformatted">
    <w:name w:val="HTML Preformatted"/>
    <w:basedOn w:val="Normal"/>
    <w:link w:val="HTMLPreformattedChar"/>
    <w:uiPriority w:val="99"/>
    <w:rsid w:val="00BD18A6"/>
    <w:rPr>
      <w:rFonts w:ascii="Courier New" w:hAnsi="Courier New" w:cs="Courier New"/>
      <w:sz w:val="20"/>
    </w:rPr>
  </w:style>
  <w:style w:type="character" w:customStyle="1" w:styleId="HTMLPreformattedChar">
    <w:name w:val="HTML Preformatted Char"/>
    <w:link w:val="HTMLPreformatted"/>
    <w:uiPriority w:val="99"/>
    <w:rsid w:val="00184661"/>
    <w:rPr>
      <w:rFonts w:ascii="Courier New" w:hAnsi="Courier New" w:cs="Courier New"/>
      <w:lang w:val="en-GB" w:eastAsia="en-US"/>
    </w:rPr>
  </w:style>
  <w:style w:type="paragraph" w:styleId="PlainText">
    <w:name w:val="Plain Text"/>
    <w:link w:val="PlainTextChar"/>
    <w:rsid w:val="00270BF2"/>
    <w:rPr>
      <w:rFonts w:ascii="Courier New" w:hAnsi="Courier New" w:cs="Courier New"/>
      <w:sz w:val="14"/>
      <w:lang w:val="en-GB"/>
    </w:rPr>
  </w:style>
  <w:style w:type="character" w:customStyle="1" w:styleId="PlainTextChar">
    <w:name w:val="Plain Text Char"/>
    <w:link w:val="PlainText"/>
    <w:rsid w:val="00184661"/>
    <w:rPr>
      <w:rFonts w:ascii="Courier New" w:hAnsi="Courier New" w:cs="Courier New"/>
      <w:sz w:val="14"/>
      <w:lang w:val="en-GB" w:eastAsia="en-US" w:bidi="ar-SA"/>
    </w:rPr>
  </w:style>
  <w:style w:type="table" w:styleId="TableGrid">
    <w:name w:val="Table Grid"/>
    <w:basedOn w:val="TableNormal"/>
    <w:rsid w:val="000D0457"/>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70BF2"/>
    <w:rPr>
      <w:sz w:val="16"/>
      <w:szCs w:val="16"/>
    </w:rPr>
  </w:style>
  <w:style w:type="character" w:customStyle="1" w:styleId="BodyText3Char">
    <w:name w:val="Body Text 3 Char"/>
    <w:link w:val="BodyText3"/>
    <w:rsid w:val="00184661"/>
    <w:rPr>
      <w:sz w:val="16"/>
      <w:szCs w:val="16"/>
      <w:lang w:val="en-GB" w:eastAsia="en-US"/>
    </w:rPr>
  </w:style>
  <w:style w:type="paragraph" w:styleId="ListNumber2">
    <w:name w:val="List Number 2"/>
    <w:basedOn w:val="Normal"/>
    <w:rsid w:val="001A6AAF"/>
    <w:pPr>
      <w:numPr>
        <w:numId w:val="7"/>
      </w:numPr>
    </w:pPr>
    <w:rPr>
      <w:lang w:val="en-US"/>
    </w:rPr>
  </w:style>
  <w:style w:type="paragraph" w:styleId="ListBullet">
    <w:name w:val="List Bullet"/>
    <w:basedOn w:val="Normal"/>
    <w:rsid w:val="00BF1153"/>
    <w:pPr>
      <w:numPr>
        <w:numId w:val="8"/>
      </w:numPr>
    </w:pPr>
  </w:style>
  <w:style w:type="paragraph" w:styleId="BodyText">
    <w:name w:val="Body Text"/>
    <w:basedOn w:val="Normal"/>
    <w:link w:val="BodyTextChar"/>
    <w:rsid w:val="00B23683"/>
  </w:style>
  <w:style w:type="character" w:customStyle="1" w:styleId="BodyTextChar">
    <w:name w:val="Body Text Char"/>
    <w:link w:val="BodyText"/>
    <w:rsid w:val="00B23683"/>
    <w:rPr>
      <w:sz w:val="24"/>
      <w:lang w:val="en-GB" w:eastAsia="en-US"/>
    </w:rPr>
  </w:style>
  <w:style w:type="paragraph" w:customStyle="1" w:styleId="OGCClause">
    <w:name w:val="OGC Clause"/>
    <w:basedOn w:val="Normal"/>
    <w:next w:val="Normal"/>
    <w:autoRedefine/>
    <w:rsid w:val="00B23683"/>
    <w:pPr>
      <w:keepNext/>
      <w:numPr>
        <w:numId w:val="9"/>
      </w:numPr>
      <w:tabs>
        <w:tab w:val="left" w:pos="400"/>
      </w:tabs>
      <w:spacing w:before="960" w:after="310"/>
      <w:jc w:val="left"/>
    </w:pPr>
    <w:rPr>
      <w:b/>
      <w:sz w:val="28"/>
      <w:lang w:val="en-US"/>
    </w:rPr>
  </w:style>
  <w:style w:type="table" w:styleId="LightGrid-Accent2">
    <w:name w:val="Light Grid Accent 2"/>
    <w:basedOn w:val="TableNormal"/>
    <w:uiPriority w:val="62"/>
    <w:rsid w:val="00B236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onaco" w:eastAsia="Times New Roman" w:hAnsi="Monac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onaco" w:eastAsia="Times New Roman" w:hAnsi="Monac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onaco" w:eastAsia="Times New Roman" w:hAnsi="Monaco" w:cs="Times New Roman"/>
        <w:b/>
        <w:bCs/>
      </w:rPr>
    </w:tblStylePr>
    <w:tblStylePr w:type="lastCol">
      <w:rPr>
        <w:rFonts w:ascii="Monaco" w:eastAsia="Times New Roman" w:hAnsi="Monac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MLexampleblock">
    <w:name w:val="XML example block"/>
    <w:basedOn w:val="Normal"/>
    <w:link w:val="XMLexampleblockChar"/>
    <w:qFormat/>
    <w:rsid w:val="00046671"/>
    <w:pPr>
      <w:shd w:val="clear" w:color="auto" w:fill="F2F2F2"/>
      <w:jc w:val="left"/>
    </w:pPr>
    <w:rPr>
      <w:rFonts w:ascii="Calibri" w:hAnsi="Calibri"/>
      <w:color w:val="000096"/>
      <w:sz w:val="18"/>
      <w:szCs w:val="16"/>
    </w:rPr>
  </w:style>
  <w:style w:type="character" w:customStyle="1" w:styleId="XMLexampleblockChar">
    <w:name w:val="XML example block Char"/>
    <w:link w:val="XMLexampleblock"/>
    <w:rsid w:val="00046671"/>
    <w:rPr>
      <w:rFonts w:ascii="Calibri" w:hAnsi="Calibri" w:cs="Courier New"/>
      <w:color w:val="000096"/>
      <w:sz w:val="18"/>
      <w:szCs w:val="16"/>
      <w:shd w:val="clear" w:color="auto" w:fill="F2F2F2"/>
    </w:rPr>
  </w:style>
  <w:style w:type="paragraph" w:customStyle="1" w:styleId="Codeblock">
    <w:name w:val="Code block"/>
    <w:basedOn w:val="HTMLPreformatted"/>
    <w:rsid w:val="003B1018"/>
    <w:pPr>
      <w:pBdr>
        <w:top w:val="single" w:sz="4" w:space="1" w:color="C0C0C0"/>
        <w:left w:val="single" w:sz="4" w:space="4" w:color="C0C0C0"/>
        <w:bottom w:val="single" w:sz="4" w:space="1" w:color="C0C0C0"/>
        <w:right w:val="single" w:sz="4" w:space="4" w:color="C0C0C0"/>
      </w:pBdr>
      <w:spacing w:before="0" w:after="0" w:line="240" w:lineRule="atLeast"/>
      <w:jc w:val="left"/>
    </w:pPr>
    <w:rPr>
      <w:rFonts w:ascii="Calibri" w:hAnsi="Calibri"/>
      <w:color w:val="000096"/>
      <w:lang w:val="en-AU" w:eastAsia="en-AU"/>
    </w:rPr>
  </w:style>
  <w:style w:type="paragraph" w:customStyle="1" w:styleId="Requirementliststyle">
    <w:name w:val="Requirement list style"/>
    <w:basedOn w:val="Normal"/>
    <w:link w:val="RequirementliststyleChar"/>
    <w:qFormat/>
    <w:rsid w:val="00C8155E"/>
    <w:rPr>
      <w:rFonts w:ascii="Calibri" w:hAnsi="Calibri"/>
      <w:b/>
      <w:color w:val="C0504D"/>
    </w:rPr>
  </w:style>
  <w:style w:type="character" w:customStyle="1" w:styleId="RequirementliststyleChar">
    <w:name w:val="Requirement list style Char"/>
    <w:link w:val="Requirementliststyle"/>
    <w:rsid w:val="00C8155E"/>
    <w:rPr>
      <w:rFonts w:ascii="Calibri" w:hAnsi="Calibri"/>
      <w:b/>
      <w:color w:val="C0504D"/>
      <w:sz w:val="24"/>
      <w:lang w:val="en-GB" w:eastAsia="en-US"/>
    </w:rPr>
  </w:style>
  <w:style w:type="paragraph" w:customStyle="1" w:styleId="Tabletext9">
    <w:name w:val="Table text (9)"/>
    <w:basedOn w:val="Normal"/>
    <w:link w:val="Tabletext9Char"/>
    <w:rsid w:val="00055A8B"/>
    <w:pPr>
      <w:spacing w:before="60" w:after="60" w:line="210" w:lineRule="atLeast"/>
    </w:pPr>
    <w:rPr>
      <w:rFonts w:ascii="Arial" w:eastAsia="MS Mincho" w:hAnsi="Arial"/>
      <w:sz w:val="18"/>
      <w:lang w:val="de-DE" w:eastAsia="ja-JP"/>
    </w:rPr>
  </w:style>
  <w:style w:type="character" w:customStyle="1" w:styleId="Tabletext9Char">
    <w:name w:val="Table text (9) Char"/>
    <w:link w:val="Tabletext9"/>
    <w:rsid w:val="00055A8B"/>
    <w:rPr>
      <w:rFonts w:ascii="Arial" w:eastAsia="MS Mincho" w:hAnsi="Arial"/>
      <w:sz w:val="18"/>
      <w:lang w:val="de-DE" w:eastAsia="ja-JP"/>
    </w:rPr>
  </w:style>
  <w:style w:type="paragraph" w:customStyle="1" w:styleId="RequirementTableTitle">
    <w:name w:val="Requirement Table Title"/>
    <w:basedOn w:val="OGCtabletext"/>
    <w:qFormat/>
    <w:rsid w:val="00F21B66"/>
    <w:pPr>
      <w:framePr w:hSpace="142" w:wrap="around" w:vAnchor="text" w:hAnchor="text" w:y="1"/>
      <w:suppressAutoHyphens/>
      <w:snapToGrid w:val="0"/>
      <w:spacing w:before="0" w:after="0" w:line="240" w:lineRule="auto"/>
      <w:ind w:right="-108"/>
      <w:suppressOverlap/>
      <w:jc w:val="center"/>
    </w:pPr>
    <w:rPr>
      <w:b/>
      <w:noProof/>
      <w:color w:val="000000"/>
      <w:sz w:val="24"/>
      <w:lang w:val="en-US" w:eastAsia="ar-SA"/>
    </w:rPr>
  </w:style>
  <w:style w:type="paragraph" w:customStyle="1" w:styleId="SpecelementURL">
    <w:name w:val="Spec element URL"/>
    <w:basedOn w:val="OGCtabletext"/>
    <w:qFormat/>
    <w:rsid w:val="00F21B66"/>
    <w:pPr>
      <w:suppressAutoHyphens/>
      <w:snapToGrid w:val="0"/>
      <w:spacing w:before="0" w:after="0" w:line="240" w:lineRule="auto"/>
      <w:ind w:right="-108"/>
    </w:pPr>
    <w:rPr>
      <w:b/>
      <w:noProof/>
      <w:color w:val="000000"/>
      <w:lang w:val="en-US" w:eastAsia="ar-SA"/>
    </w:rPr>
  </w:style>
  <w:style w:type="paragraph" w:customStyle="1" w:styleId="OGCtabletext12">
    <w:name w:val="OGC table text 12"/>
    <w:basedOn w:val="OGCtabletext"/>
    <w:qFormat/>
    <w:rsid w:val="007F30A0"/>
    <w:pPr>
      <w:suppressAutoHyphens/>
      <w:snapToGrid w:val="0"/>
      <w:spacing w:before="0" w:after="0" w:line="240" w:lineRule="auto"/>
      <w:jc w:val="both"/>
    </w:pPr>
    <w:rPr>
      <w:noProof/>
      <w:color w:val="000000"/>
      <w:sz w:val="24"/>
      <w:lang w:val="en-US" w:eastAsia="ar-SA"/>
    </w:rPr>
  </w:style>
  <w:style w:type="paragraph" w:customStyle="1" w:styleId="OGCTabletextbold">
    <w:name w:val="OGC Table text bold"/>
    <w:basedOn w:val="Normal"/>
    <w:qFormat/>
    <w:rsid w:val="007F30A0"/>
    <w:pPr>
      <w:framePr w:hSpace="142" w:wrap="around" w:vAnchor="text" w:hAnchor="text" w:y="1"/>
      <w:suppressAutoHyphens/>
      <w:snapToGrid w:val="0"/>
      <w:spacing w:before="0" w:after="0"/>
      <w:suppressOverlap/>
      <w:jc w:val="center"/>
    </w:pPr>
    <w:rPr>
      <w:b/>
      <w:color w:val="000000"/>
      <w:lang w:val="en-US" w:eastAsia="ar-SA"/>
    </w:rPr>
  </w:style>
  <w:style w:type="character" w:customStyle="1" w:styleId="apple-style-span">
    <w:name w:val="apple-style-span"/>
    <w:basedOn w:val="DefaultParagraphFont"/>
    <w:rsid w:val="00C6167E"/>
  </w:style>
  <w:style w:type="character" w:customStyle="1" w:styleId="apple-converted-space">
    <w:name w:val="apple-converted-space"/>
    <w:basedOn w:val="DefaultParagraphFont"/>
    <w:rsid w:val="00C6167E"/>
  </w:style>
  <w:style w:type="paragraph" w:customStyle="1" w:styleId="a3">
    <w:name w:val="a3"/>
    <w:basedOn w:val="Heading3"/>
    <w:next w:val="Normal"/>
    <w:rsid w:val="00184661"/>
    <w:pPr>
      <w:numPr>
        <w:ilvl w:val="0"/>
        <w:numId w:val="0"/>
      </w:numPr>
      <w:tabs>
        <w:tab w:val="num" w:pos="360"/>
        <w:tab w:val="left" w:pos="880"/>
      </w:tabs>
      <w:spacing w:before="60" w:after="240" w:line="-230" w:lineRule="auto"/>
      <w:ind w:left="432" w:right="113" w:hanging="432"/>
    </w:pPr>
    <w:rPr>
      <w:rFonts w:ascii="Times New Roman" w:hAnsi="Times New Roman"/>
      <w:lang w:val="en-AU" w:eastAsia="en-AU"/>
    </w:rPr>
  </w:style>
  <w:style w:type="paragraph" w:customStyle="1" w:styleId="AnnexAh2">
    <w:name w:val="Annex A h2"/>
    <w:basedOn w:val="Heading2"/>
    <w:rsid w:val="00184661"/>
    <w:pPr>
      <w:numPr>
        <w:ilvl w:val="0"/>
        <w:numId w:val="0"/>
      </w:numPr>
      <w:tabs>
        <w:tab w:val="num" w:pos="360"/>
      </w:tabs>
      <w:spacing w:before="100" w:beforeAutospacing="1" w:after="240"/>
      <w:ind w:right="113"/>
    </w:pPr>
    <w:rPr>
      <w:rFonts w:ascii="Times New Roman" w:hAnsi="Times New Roman"/>
      <w:sz w:val="22"/>
      <w:lang w:val="en-AU" w:eastAsia="en-AU"/>
    </w:rPr>
  </w:style>
  <w:style w:type="paragraph" w:customStyle="1" w:styleId="ExampleCode">
    <w:name w:val="Example Code"/>
    <w:basedOn w:val="Example"/>
    <w:qFormat/>
    <w:rsid w:val="009D2896"/>
    <w:pPr>
      <w:keepNext w:val="0"/>
      <w:spacing w:before="0"/>
      <w:contextualSpacing/>
      <w:jc w:val="left"/>
    </w:pPr>
    <w:rPr>
      <w:rFonts w:ascii="Courier New" w:hAnsi="Courier New"/>
      <w:sz w:val="16"/>
    </w:rPr>
  </w:style>
  <w:style w:type="paragraph" w:styleId="Revision">
    <w:name w:val="Revision"/>
    <w:hidden/>
    <w:uiPriority w:val="71"/>
    <w:rsid w:val="008C4F97"/>
    <w:rPr>
      <w:lang w:val="en-GB"/>
    </w:rPr>
  </w:style>
  <w:style w:type="character" w:styleId="PageNumber">
    <w:name w:val="page number"/>
    <w:basedOn w:val="DefaultParagraphFont"/>
    <w:rsid w:val="00FD6E37"/>
  </w:style>
  <w:style w:type="paragraph" w:styleId="DocumentMap">
    <w:name w:val="Document Map"/>
    <w:basedOn w:val="Normal"/>
    <w:link w:val="DocumentMapChar"/>
    <w:rsid w:val="00DD40B9"/>
    <w:pPr>
      <w:spacing w:before="0" w:after="0"/>
    </w:pPr>
    <w:rPr>
      <w:rFonts w:ascii="Lucida Grande" w:hAnsi="Lucida Grande"/>
    </w:rPr>
  </w:style>
  <w:style w:type="character" w:customStyle="1" w:styleId="DocumentMapChar">
    <w:name w:val="Document Map Char"/>
    <w:basedOn w:val="DefaultParagraphFont"/>
    <w:link w:val="DocumentMap"/>
    <w:rsid w:val="00DD40B9"/>
    <w:rPr>
      <w:rFonts w:ascii="Lucida Grande" w:hAnsi="Lucida Grande"/>
      <w:sz w:val="24"/>
      <w:szCs w:val="24"/>
      <w:lang w:val="en-GB"/>
    </w:rPr>
  </w:style>
  <w:style w:type="character" w:styleId="LineNumber">
    <w:name w:val="line number"/>
    <w:basedOn w:val="DefaultParagraphFont"/>
    <w:rsid w:val="005F4715"/>
  </w:style>
  <w:style w:type="paragraph" w:styleId="ListParagraph">
    <w:name w:val="List Paragraph"/>
    <w:basedOn w:val="Normal"/>
    <w:uiPriority w:val="72"/>
    <w:rsid w:val="00E102A4"/>
    <w:pPr>
      <w:ind w:left="720"/>
      <w:contextualSpacing/>
    </w:pPr>
  </w:style>
  <w:style w:type="paragraph" w:customStyle="1" w:styleId="Special">
    <w:name w:val="Special"/>
    <w:basedOn w:val="Normal"/>
    <w:next w:val="Normal"/>
    <w:rsid w:val="00532060"/>
    <w:pPr>
      <w:spacing w:before="0" w:after="240" w:line="230" w:lineRule="atLeast"/>
    </w:pPr>
    <w:rPr>
      <w:rFonts w:ascii="Arial" w:eastAsia="MS Mincho" w:hAnsi="Arial"/>
      <w:sz w:val="20"/>
      <w:szCs w:val="20"/>
      <w:lang w:eastAsia="ja-JP"/>
    </w:rPr>
  </w:style>
  <w:style w:type="paragraph" w:customStyle="1" w:styleId="Tabletext10">
    <w:name w:val="Table text (10)"/>
    <w:basedOn w:val="Normal"/>
    <w:rsid w:val="009B6B14"/>
    <w:pPr>
      <w:spacing w:before="60" w:after="60" w:line="230" w:lineRule="atLeast"/>
    </w:pPr>
    <w:rPr>
      <w:rFonts w:ascii="Arial" w:eastAsia="MS Mincho" w:hAnsi="Arial"/>
      <w:sz w:val="20"/>
      <w:szCs w:val="20"/>
      <w:lang w:eastAsia="ja-JP"/>
    </w:rPr>
  </w:style>
  <w:style w:type="paragraph" w:customStyle="1" w:styleId="List2OGCbullets">
    <w:name w:val="List 2 OGC bullets"/>
    <w:basedOn w:val="Normal"/>
    <w:qFormat/>
    <w:rsid w:val="00C66A28"/>
    <w:pPr>
      <w:numPr>
        <w:numId w:val="14"/>
      </w:numPr>
      <w:spacing w:before="0" w:after="240"/>
      <w:jc w:val="left"/>
    </w:pPr>
    <w:rPr>
      <w:lang w:val="en-US"/>
    </w:rPr>
  </w:style>
  <w:style w:type="paragraph" w:customStyle="1" w:styleId="Heading2notnumbered">
    <w:name w:val="Heading 2 not numbered"/>
    <w:basedOn w:val="Heading2"/>
    <w:uiPriority w:val="1"/>
    <w:qFormat/>
    <w:rsid w:val="00304E99"/>
    <w:pPr>
      <w:numPr>
        <w:ilvl w:val="0"/>
        <w:numId w:val="0"/>
      </w:numPr>
      <w:tabs>
        <w:tab w:val="clear" w:pos="540"/>
        <w:tab w:val="clear" w:pos="700"/>
        <w:tab w:val="left" w:pos="851"/>
      </w:tabs>
      <w:suppressAutoHyphens w:val="0"/>
      <w:spacing w:before="360" w:after="240" w:line="240" w:lineRule="auto"/>
    </w:pPr>
    <w:rPr>
      <w:rFonts w:ascii="Calibri" w:eastAsiaTheme="majorEastAsia" w:hAnsi="Calibri" w:cstheme="majorBidi"/>
      <w:b w:val="0"/>
      <w:color w:val="4F81BD" w:themeColor="accent1"/>
      <w:sz w:val="32"/>
      <w:szCs w:val="26"/>
      <w:lang w:val="en-AU" w:eastAsia="en-AU"/>
    </w:rPr>
  </w:style>
  <w:style w:type="paragraph" w:customStyle="1" w:styleId="RefNorm">
    <w:name w:val="RefNorm"/>
    <w:basedOn w:val="Normal"/>
    <w:next w:val="Normal"/>
    <w:rsid w:val="004D59C2"/>
    <w:pPr>
      <w:spacing w:before="0" w:after="240"/>
      <w:jc w:val="left"/>
    </w:pPr>
    <w:rPr>
      <w:szCs w:val="20"/>
      <w:lang w:val="en-US"/>
    </w:rPr>
  </w:style>
  <w:style w:type="character" w:customStyle="1" w:styleId="TitleChar">
    <w:name w:val="Title Char"/>
    <w:basedOn w:val="DefaultParagraphFont"/>
    <w:link w:val="Title"/>
    <w:rsid w:val="00B00CFF"/>
    <w:rPr>
      <w:rFonts w:ascii="Arial" w:eastAsiaTheme="minorEastAsia" w:hAnsi="Arial" w:cs="Arial"/>
      <w:b/>
      <w:bCs/>
      <w:color w:val="000000"/>
      <w:sz w:val="32"/>
      <w:szCs w:val="32"/>
      <w:lang w:eastAsia="en-CA"/>
    </w:rPr>
  </w:style>
  <w:style w:type="paragraph" w:styleId="Title">
    <w:name w:val="Title"/>
    <w:basedOn w:val="Normal"/>
    <w:next w:val="Normal"/>
    <w:link w:val="TitleChar"/>
    <w:qFormat/>
    <w:rsid w:val="00B00CFF"/>
    <w:pPr>
      <w:widowControl w:val="0"/>
      <w:autoSpaceDE w:val="0"/>
      <w:autoSpaceDN w:val="0"/>
      <w:adjustRightInd w:val="0"/>
      <w:spacing w:before="240" w:after="60"/>
      <w:jc w:val="center"/>
    </w:pPr>
    <w:rPr>
      <w:rFonts w:ascii="Arial" w:eastAsiaTheme="minorEastAsia" w:hAnsi="Arial" w:cs="Arial"/>
      <w:b/>
      <w:bCs/>
      <w:color w:val="000000"/>
      <w:sz w:val="32"/>
      <w:szCs w:val="32"/>
      <w:shd w:val="clear" w:color="auto" w:fill="FFFFFF"/>
      <w:lang w:val="en-AU" w:eastAsia="en-CA"/>
    </w:rPr>
  </w:style>
  <w:style w:type="character" w:customStyle="1" w:styleId="BodyText2Char">
    <w:name w:val="Body Text 2 Char"/>
    <w:basedOn w:val="DefaultParagraphFont"/>
    <w:link w:val="BodyText2"/>
    <w:uiPriority w:val="99"/>
    <w:rsid w:val="00B00CFF"/>
    <w:rPr>
      <w:rFonts w:ascii="Arial" w:eastAsiaTheme="minorEastAsia" w:hAnsi="Arial" w:cs="Arial"/>
      <w:color w:val="000000"/>
      <w:sz w:val="18"/>
      <w:szCs w:val="18"/>
      <w:lang w:eastAsia="en-CA"/>
    </w:rPr>
  </w:style>
  <w:style w:type="paragraph" w:styleId="BodyText2">
    <w:name w:val="Body Text 2"/>
    <w:basedOn w:val="Normal"/>
    <w:next w:val="Normal"/>
    <w:link w:val="BodyText2Char"/>
    <w:uiPriority w:val="99"/>
    <w:rsid w:val="00B00CFF"/>
    <w:pPr>
      <w:widowControl w:val="0"/>
      <w:autoSpaceDE w:val="0"/>
      <w:autoSpaceDN w:val="0"/>
      <w:adjustRightInd w:val="0"/>
      <w:spacing w:before="0" w:line="480" w:lineRule="auto"/>
      <w:jc w:val="left"/>
    </w:pPr>
    <w:rPr>
      <w:rFonts w:ascii="Arial" w:eastAsiaTheme="minorEastAsia" w:hAnsi="Arial" w:cs="Arial"/>
      <w:color w:val="000000"/>
      <w:sz w:val="18"/>
      <w:szCs w:val="18"/>
      <w:shd w:val="clear" w:color="auto" w:fill="FFFFFF"/>
      <w:lang w:val="en-AU" w:eastAsia="en-CA"/>
    </w:rPr>
  </w:style>
  <w:style w:type="character" w:customStyle="1" w:styleId="NoteHeadingChar">
    <w:name w:val="Note Heading Char"/>
    <w:basedOn w:val="DefaultParagraphFont"/>
    <w:link w:val="NoteHeading"/>
    <w:uiPriority w:val="99"/>
    <w:rsid w:val="00B00CFF"/>
    <w:rPr>
      <w:rFonts w:ascii="Arial" w:eastAsiaTheme="minorEastAsia" w:hAnsi="Arial" w:cs="Arial"/>
      <w:color w:val="000000"/>
      <w:sz w:val="20"/>
      <w:szCs w:val="20"/>
      <w:lang w:eastAsia="en-CA"/>
    </w:rPr>
  </w:style>
  <w:style w:type="paragraph" w:styleId="NoteHeading">
    <w:name w:val="Note Heading"/>
    <w:basedOn w:val="Normal"/>
    <w:next w:val="Normal"/>
    <w:link w:val="NoteHeadingChar"/>
    <w:uiPriority w:val="99"/>
    <w:rsid w:val="00B00CFF"/>
    <w:pPr>
      <w:widowControl w:val="0"/>
      <w:autoSpaceDE w:val="0"/>
      <w:autoSpaceDN w:val="0"/>
      <w:adjustRightInd w:val="0"/>
      <w:spacing w:before="0" w:after="0"/>
      <w:jc w:val="left"/>
    </w:pPr>
    <w:rPr>
      <w:rFonts w:ascii="Arial" w:eastAsiaTheme="minorEastAsia" w:hAnsi="Arial" w:cs="Arial"/>
      <w:color w:val="000000"/>
      <w:sz w:val="20"/>
      <w:szCs w:val="20"/>
      <w:shd w:val="clear" w:color="auto" w:fill="FFFFFF"/>
      <w:lang w:val="en-AU" w:eastAsia="en-CA"/>
    </w:rPr>
  </w:style>
  <w:style w:type="paragraph" w:styleId="NormalWeb">
    <w:name w:val="Normal (Web)"/>
    <w:basedOn w:val="Normal"/>
    <w:uiPriority w:val="99"/>
    <w:unhideWhenUsed/>
    <w:rsid w:val="00224D31"/>
    <w:pPr>
      <w:spacing w:before="100" w:beforeAutospacing="1" w:after="100" w:afterAutospacing="1"/>
      <w:jc w:val="left"/>
    </w:pPr>
    <w:rPr>
      <w:lang w:val="en-CA" w:eastAsia="en-CA"/>
    </w:rPr>
  </w:style>
  <w:style w:type="character" w:styleId="Emphasis">
    <w:name w:val="Emphasis"/>
    <w:basedOn w:val="DefaultParagraphFont"/>
    <w:uiPriority w:val="20"/>
    <w:qFormat/>
    <w:rsid w:val="00224D31"/>
    <w:rPr>
      <w:i/>
      <w:iCs/>
    </w:rPr>
  </w:style>
  <w:style w:type="character" w:customStyle="1" w:styleId="foswikiredfg">
    <w:name w:val="foswikiredfg"/>
    <w:basedOn w:val="DefaultParagraphFont"/>
    <w:rsid w:val="00DE119D"/>
  </w:style>
  <w:style w:type="character" w:customStyle="1" w:styleId="foswikibluefg">
    <w:name w:val="foswikibluefg"/>
    <w:basedOn w:val="DefaultParagraphFont"/>
    <w:rsid w:val="00DE119D"/>
  </w:style>
  <w:style w:type="table" w:styleId="TableColumns4">
    <w:name w:val="Table Columns 4"/>
    <w:basedOn w:val="TableNormal"/>
    <w:rsid w:val="00AE5060"/>
    <w:pPr>
      <w:spacing w:before="120"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1">
    <w:name w:val="Table Columns 1"/>
    <w:basedOn w:val="TableNormal"/>
    <w:rsid w:val="00AE5060"/>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AE5060"/>
    <w:rPr>
      <w:b/>
      <w:bCs/>
    </w:rPr>
  </w:style>
  <w:style w:type="character" w:customStyle="1" w:styleId="n">
    <w:name w:val="n"/>
    <w:basedOn w:val="DefaultParagraphFont"/>
    <w:rsid w:val="00AE5060"/>
  </w:style>
  <w:style w:type="character" w:customStyle="1" w:styleId="nm">
    <w:name w:val="nm"/>
    <w:basedOn w:val="DefaultParagraphFont"/>
    <w:rsid w:val="00AE5060"/>
  </w:style>
  <w:style w:type="character" w:customStyle="1" w:styleId="an">
    <w:name w:val="an"/>
    <w:basedOn w:val="DefaultParagraphFont"/>
    <w:rsid w:val="00AE5060"/>
  </w:style>
  <w:style w:type="character" w:customStyle="1" w:styleId="av">
    <w:name w:val="av"/>
    <w:basedOn w:val="DefaultParagraphFont"/>
    <w:rsid w:val="00AE5060"/>
  </w:style>
  <w:style w:type="character" w:customStyle="1" w:styleId="s">
    <w:name w:val="s"/>
    <w:basedOn w:val="DefaultParagraphFont"/>
    <w:rsid w:val="00AE5060"/>
  </w:style>
  <w:style w:type="character" w:customStyle="1" w:styleId="t">
    <w:name w:val="t"/>
    <w:basedOn w:val="DefaultParagraphFont"/>
    <w:rsid w:val="00AE5060"/>
  </w:style>
  <w:style w:type="character" w:styleId="IntenseEmphasis">
    <w:name w:val="Intense Emphasis"/>
    <w:basedOn w:val="DefaultParagraphFont"/>
    <w:uiPriority w:val="21"/>
    <w:qFormat/>
    <w:rsid w:val="00AE506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footer" w:uiPriority="99"/>
    <w:lsdException w:name="caption" w:uiPriority="35" w:qFormat="1"/>
    <w:lsdException w:name="table of figures" w:uiPriority="99"/>
    <w:lsdException w:name="annotation reference" w:uiPriority="99"/>
    <w:lsdException w:name="Title" w:qFormat="1"/>
    <w:lsdException w:name="Subtitle" w:qFormat="1"/>
    <w:lsdException w:name="Note Heading" w:uiPriority="99"/>
    <w:lsdException w:name="Body Text 2" w:uiPriority="99"/>
    <w:lsdException w:name="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2"/>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62"/>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EAE"/>
    <w:pPr>
      <w:spacing w:before="120" w:after="120"/>
      <w:jc w:val="both"/>
    </w:pPr>
    <w:rPr>
      <w:lang w:val="en-GB"/>
    </w:rPr>
  </w:style>
  <w:style w:type="paragraph" w:styleId="Heading1">
    <w:name w:val="heading 1"/>
    <w:basedOn w:val="Normal"/>
    <w:next w:val="Normal"/>
    <w:link w:val="Heading1Char"/>
    <w:qFormat/>
    <w:rsid w:val="00DB5B62"/>
    <w:pPr>
      <w:keepNext/>
      <w:numPr>
        <w:numId w:val="2"/>
      </w:numPr>
      <w:tabs>
        <w:tab w:val="left" w:pos="400"/>
        <w:tab w:val="left" w:pos="560"/>
      </w:tabs>
      <w:suppressAutoHyphens/>
      <w:spacing w:before="360" w:line="270" w:lineRule="exact"/>
      <w:ind w:left="431" w:hanging="431"/>
      <w:jc w:val="left"/>
      <w:outlineLvl w:val="0"/>
    </w:pPr>
    <w:rPr>
      <w:rFonts w:ascii="Arial" w:hAnsi="Arial"/>
      <w:b/>
      <w:sz w:val="28"/>
    </w:rPr>
  </w:style>
  <w:style w:type="paragraph" w:styleId="Heading2">
    <w:name w:val="heading 2"/>
    <w:basedOn w:val="Heading1"/>
    <w:next w:val="Normal"/>
    <w:link w:val="Heading2Char"/>
    <w:qFormat/>
    <w:rsid w:val="0036200F"/>
    <w:pPr>
      <w:numPr>
        <w:ilvl w:val="1"/>
      </w:numPr>
      <w:tabs>
        <w:tab w:val="clear" w:pos="400"/>
        <w:tab w:val="clear" w:pos="560"/>
        <w:tab w:val="left" w:pos="540"/>
        <w:tab w:val="left" w:pos="700"/>
      </w:tabs>
      <w:spacing w:before="480" w:line="250" w:lineRule="exact"/>
      <w:ind w:left="578" w:hanging="578"/>
      <w:outlineLvl w:val="1"/>
    </w:pPr>
    <w:rPr>
      <w:bCs/>
      <w:sz w:val="24"/>
    </w:rPr>
  </w:style>
  <w:style w:type="paragraph" w:styleId="Heading3">
    <w:name w:val="heading 3"/>
    <w:basedOn w:val="Heading1"/>
    <w:next w:val="Normal"/>
    <w:link w:val="Heading3Char"/>
    <w:qFormat/>
    <w:rsid w:val="00DB5B62"/>
    <w:pPr>
      <w:numPr>
        <w:ilvl w:val="2"/>
      </w:numPr>
      <w:tabs>
        <w:tab w:val="clear" w:pos="400"/>
        <w:tab w:val="clear" w:pos="560"/>
        <w:tab w:val="left" w:pos="660"/>
      </w:tabs>
      <w:spacing w:after="60" w:line="230" w:lineRule="exact"/>
      <w:ind w:left="720"/>
      <w:outlineLvl w:val="2"/>
    </w:pPr>
    <w:rPr>
      <w:sz w:val="20"/>
    </w:rPr>
  </w:style>
  <w:style w:type="paragraph" w:styleId="Heading4">
    <w:name w:val="heading 4"/>
    <w:basedOn w:val="Heading3"/>
    <w:next w:val="Normal"/>
    <w:link w:val="Heading4Char"/>
    <w:qFormat/>
    <w:rsid w:val="00384829"/>
    <w:pPr>
      <w:numPr>
        <w:ilvl w:val="3"/>
      </w:numPr>
      <w:tabs>
        <w:tab w:val="clear" w:pos="660"/>
        <w:tab w:val="left" w:pos="940"/>
        <w:tab w:val="left" w:pos="1140"/>
        <w:tab w:val="left" w:pos="1360"/>
      </w:tabs>
      <w:ind w:left="862" w:hanging="862"/>
      <w:outlineLvl w:val="3"/>
    </w:pPr>
  </w:style>
  <w:style w:type="paragraph" w:styleId="Heading5">
    <w:name w:val="heading 5"/>
    <w:basedOn w:val="Heading4"/>
    <w:next w:val="Normal"/>
    <w:link w:val="Heading5Char"/>
    <w:qFormat/>
    <w:rsid w:val="00156D05"/>
    <w:pPr>
      <w:numPr>
        <w:ilvl w:val="4"/>
      </w:numPr>
      <w:tabs>
        <w:tab w:val="clear" w:pos="940"/>
        <w:tab w:val="clear" w:pos="1140"/>
        <w:tab w:val="clear" w:pos="1360"/>
        <w:tab w:val="left" w:pos="1080"/>
      </w:tabs>
      <w:outlineLvl w:val="4"/>
    </w:pPr>
  </w:style>
  <w:style w:type="paragraph" w:styleId="Heading6">
    <w:name w:val="heading 6"/>
    <w:basedOn w:val="Heading5"/>
    <w:next w:val="Normal"/>
    <w:link w:val="Heading6Char"/>
    <w:qFormat/>
    <w:rsid w:val="00156D05"/>
    <w:pPr>
      <w:numPr>
        <w:ilvl w:val="5"/>
      </w:numPr>
      <w:tabs>
        <w:tab w:val="clear" w:pos="1080"/>
        <w:tab w:val="right" w:pos="1440"/>
      </w:tabs>
      <w:outlineLvl w:val="5"/>
    </w:pPr>
  </w:style>
  <w:style w:type="paragraph" w:styleId="Heading7">
    <w:name w:val="heading 7"/>
    <w:basedOn w:val="Heading6"/>
    <w:next w:val="Normal"/>
    <w:link w:val="Heading7Char"/>
    <w:qFormat/>
    <w:rsid w:val="00156D05"/>
    <w:pPr>
      <w:numPr>
        <w:ilvl w:val="6"/>
      </w:numPr>
      <w:tabs>
        <w:tab w:val="left" w:pos="1440"/>
      </w:tabs>
      <w:outlineLvl w:val="6"/>
    </w:pPr>
  </w:style>
  <w:style w:type="paragraph" w:styleId="Heading8">
    <w:name w:val="heading 8"/>
    <w:basedOn w:val="Heading6"/>
    <w:next w:val="Normal"/>
    <w:link w:val="Heading8Char"/>
    <w:qFormat/>
    <w:rsid w:val="00156D05"/>
    <w:pPr>
      <w:numPr>
        <w:ilvl w:val="7"/>
      </w:numPr>
      <w:tabs>
        <w:tab w:val="left" w:pos="1800"/>
      </w:tabs>
      <w:outlineLvl w:val="7"/>
    </w:pPr>
  </w:style>
  <w:style w:type="paragraph" w:styleId="Heading9">
    <w:name w:val="heading 9"/>
    <w:basedOn w:val="Heading6"/>
    <w:next w:val="Normal"/>
    <w:link w:val="Heading9Char"/>
    <w:qFormat/>
    <w:rsid w:val="00156D05"/>
    <w:pPr>
      <w:numPr>
        <w:ilvl w:val="8"/>
      </w:numPr>
      <w:tabs>
        <w:tab w:val="clear" w:pos="1440"/>
        <w:tab w:val="left"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5B62"/>
    <w:rPr>
      <w:rFonts w:ascii="Arial" w:hAnsi="Arial"/>
      <w:b/>
      <w:sz w:val="28"/>
      <w:lang w:val="en-GB"/>
    </w:rPr>
  </w:style>
  <w:style w:type="character" w:customStyle="1" w:styleId="Heading2Char">
    <w:name w:val="Heading 2 Char"/>
    <w:link w:val="Heading2"/>
    <w:rsid w:val="0036200F"/>
    <w:rPr>
      <w:rFonts w:ascii="Arial" w:hAnsi="Arial"/>
      <w:b/>
      <w:bCs/>
      <w:lang w:val="en-GB"/>
    </w:rPr>
  </w:style>
  <w:style w:type="character" w:customStyle="1" w:styleId="Heading3Char">
    <w:name w:val="Heading 3 Char"/>
    <w:link w:val="Heading3"/>
    <w:rsid w:val="00DB5B62"/>
    <w:rPr>
      <w:rFonts w:ascii="Arial" w:hAnsi="Arial"/>
      <w:b/>
      <w:sz w:val="20"/>
      <w:lang w:val="en-GB"/>
    </w:rPr>
  </w:style>
  <w:style w:type="character" w:customStyle="1" w:styleId="Heading4Char">
    <w:name w:val="Heading 4 Char"/>
    <w:link w:val="Heading4"/>
    <w:rsid w:val="00384829"/>
    <w:rPr>
      <w:rFonts w:ascii="Arial" w:hAnsi="Arial"/>
      <w:b/>
      <w:sz w:val="20"/>
      <w:lang w:val="en-GB"/>
    </w:rPr>
  </w:style>
  <w:style w:type="character" w:customStyle="1" w:styleId="Heading5Char">
    <w:name w:val="Heading 5 Char"/>
    <w:link w:val="Heading5"/>
    <w:rsid w:val="00184661"/>
    <w:rPr>
      <w:rFonts w:ascii="Arial" w:hAnsi="Arial"/>
      <w:b/>
      <w:sz w:val="20"/>
      <w:lang w:val="en-GB"/>
    </w:rPr>
  </w:style>
  <w:style w:type="character" w:customStyle="1" w:styleId="Heading6Char">
    <w:name w:val="Heading 6 Char"/>
    <w:link w:val="Heading6"/>
    <w:rsid w:val="00184661"/>
    <w:rPr>
      <w:rFonts w:ascii="Arial" w:hAnsi="Arial"/>
      <w:b/>
      <w:sz w:val="20"/>
      <w:lang w:val="en-GB"/>
    </w:rPr>
  </w:style>
  <w:style w:type="character" w:customStyle="1" w:styleId="Heading7Char">
    <w:name w:val="Heading 7 Char"/>
    <w:link w:val="Heading7"/>
    <w:rsid w:val="00184661"/>
    <w:rPr>
      <w:rFonts w:ascii="Arial" w:hAnsi="Arial"/>
      <w:b/>
      <w:sz w:val="20"/>
      <w:lang w:val="en-GB"/>
    </w:rPr>
  </w:style>
  <w:style w:type="character" w:customStyle="1" w:styleId="Heading8Char">
    <w:name w:val="Heading 8 Char"/>
    <w:link w:val="Heading8"/>
    <w:rsid w:val="00184661"/>
    <w:rPr>
      <w:rFonts w:ascii="Arial" w:hAnsi="Arial"/>
      <w:b/>
      <w:sz w:val="20"/>
      <w:lang w:val="en-GB"/>
    </w:rPr>
  </w:style>
  <w:style w:type="character" w:customStyle="1" w:styleId="Heading9Char">
    <w:name w:val="Heading 9 Char"/>
    <w:link w:val="Heading9"/>
    <w:rsid w:val="00184661"/>
    <w:rPr>
      <w:rFonts w:ascii="Arial" w:hAnsi="Arial"/>
      <w:b/>
      <w:sz w:val="20"/>
      <w:lang w:val="en-GB"/>
    </w:rPr>
  </w:style>
  <w:style w:type="paragraph" w:customStyle="1" w:styleId="ANNEX">
    <w:name w:val="ANNEX"/>
    <w:basedOn w:val="Normal"/>
    <w:next w:val="Normal"/>
    <w:rsid w:val="00F16BD1"/>
    <w:pPr>
      <w:keepNext/>
      <w:pageBreakBefore/>
      <w:numPr>
        <w:numId w:val="5"/>
      </w:numPr>
      <w:spacing w:before="360" w:after="760" w:line="310" w:lineRule="exact"/>
      <w:jc w:val="center"/>
    </w:pPr>
    <w:rPr>
      <w:b/>
      <w:sz w:val="28"/>
    </w:rPr>
  </w:style>
  <w:style w:type="character" w:styleId="FootnoteReference">
    <w:name w:val="footnote reference"/>
    <w:rsid w:val="00156D05"/>
    <w:rPr>
      <w:position w:val="6"/>
      <w:sz w:val="16"/>
      <w:vertAlign w:val="baseline"/>
    </w:rPr>
  </w:style>
  <w:style w:type="paragraph" w:customStyle="1" w:styleId="Bibliography1">
    <w:name w:val="Bibliography1"/>
    <w:basedOn w:val="Normal"/>
    <w:rsid w:val="00156D05"/>
    <w:pPr>
      <w:tabs>
        <w:tab w:val="left" w:pos="660"/>
      </w:tabs>
      <w:ind w:left="658" w:hanging="658"/>
    </w:pPr>
  </w:style>
  <w:style w:type="paragraph" w:customStyle="1" w:styleId="Figurefootnote">
    <w:name w:val="Figure footnote"/>
    <w:basedOn w:val="Normal"/>
    <w:rsid w:val="00156D05"/>
    <w:pPr>
      <w:keepNext/>
      <w:tabs>
        <w:tab w:val="left" w:pos="340"/>
      </w:tabs>
      <w:spacing w:after="60" w:line="210" w:lineRule="auto"/>
    </w:pPr>
    <w:rPr>
      <w:sz w:val="18"/>
    </w:rPr>
  </w:style>
  <w:style w:type="paragraph" w:customStyle="1" w:styleId="Figuretitle">
    <w:name w:val="Figure title"/>
    <w:basedOn w:val="Normal"/>
    <w:next w:val="Normal"/>
    <w:rsid w:val="00B71BE9"/>
    <w:pPr>
      <w:suppressAutoHyphens/>
      <w:spacing w:before="220" w:after="220"/>
      <w:jc w:val="center"/>
    </w:pPr>
    <w:rPr>
      <w:b/>
      <w:sz w:val="20"/>
    </w:rPr>
  </w:style>
  <w:style w:type="paragraph" w:customStyle="1" w:styleId="Foreword">
    <w:name w:val="Foreword"/>
    <w:basedOn w:val="Normal"/>
    <w:rsid w:val="00156D05"/>
    <w:rPr>
      <w:color w:val="0000FF"/>
    </w:rPr>
  </w:style>
  <w:style w:type="paragraph" w:customStyle="1" w:styleId="Formula">
    <w:name w:val="Formula"/>
    <w:basedOn w:val="Normal"/>
    <w:next w:val="Normal"/>
    <w:rsid w:val="00156D05"/>
    <w:pPr>
      <w:keepNext/>
      <w:tabs>
        <w:tab w:val="right" w:pos="8640"/>
      </w:tabs>
      <w:spacing w:after="220"/>
      <w:ind w:left="400"/>
    </w:pPr>
  </w:style>
  <w:style w:type="paragraph" w:styleId="Index1">
    <w:name w:val="index 1"/>
    <w:basedOn w:val="Normal"/>
    <w:next w:val="Normal"/>
    <w:autoRedefine/>
    <w:semiHidden/>
    <w:rsid w:val="00156D05"/>
    <w:pPr>
      <w:spacing w:line="210" w:lineRule="auto"/>
      <w:ind w:left="340" w:hanging="340"/>
    </w:pPr>
    <w:rPr>
      <w:b/>
      <w:sz w:val="18"/>
    </w:rPr>
  </w:style>
  <w:style w:type="character" w:customStyle="1" w:styleId="Remark">
    <w:name w:val="Remark"/>
    <w:rsid w:val="00B46E36"/>
    <w:rPr>
      <w:i/>
      <w:iCs/>
      <w:sz w:val="20"/>
    </w:rPr>
  </w:style>
  <w:style w:type="paragraph" w:customStyle="1" w:styleId="Note">
    <w:name w:val="Note"/>
    <w:basedOn w:val="Normal"/>
    <w:next w:val="Normal"/>
    <w:link w:val="NoteCar"/>
    <w:rsid w:val="00B56D7A"/>
    <w:rPr>
      <w:i/>
    </w:rPr>
  </w:style>
  <w:style w:type="character" w:customStyle="1" w:styleId="NoteCar">
    <w:name w:val="Note Car"/>
    <w:link w:val="Note"/>
    <w:rsid w:val="00B56D7A"/>
    <w:rPr>
      <w:i/>
      <w:sz w:val="24"/>
      <w:lang w:val="en-GB" w:eastAsia="en-US" w:bidi="ar-SA"/>
    </w:rPr>
  </w:style>
  <w:style w:type="paragraph" w:styleId="FootnoteText">
    <w:name w:val="footnote text"/>
    <w:basedOn w:val="Normal"/>
    <w:link w:val="FootnoteTextChar"/>
    <w:qFormat/>
    <w:rsid w:val="00156D05"/>
    <w:pPr>
      <w:tabs>
        <w:tab w:val="left" w:pos="340"/>
      </w:tabs>
      <w:spacing w:line="210" w:lineRule="auto"/>
    </w:pPr>
    <w:rPr>
      <w:sz w:val="18"/>
    </w:rPr>
  </w:style>
  <w:style w:type="character" w:customStyle="1" w:styleId="FootnoteTextChar">
    <w:name w:val="Footnote Text Char"/>
    <w:link w:val="FootnoteText"/>
    <w:rsid w:val="00184661"/>
    <w:rPr>
      <w:sz w:val="18"/>
      <w:lang w:val="en-GB" w:eastAsia="en-US"/>
    </w:rPr>
  </w:style>
  <w:style w:type="paragraph" w:styleId="Footer">
    <w:name w:val="footer"/>
    <w:basedOn w:val="Normal"/>
    <w:link w:val="FooterChar"/>
    <w:uiPriority w:val="99"/>
    <w:rsid w:val="00156D05"/>
    <w:pPr>
      <w:spacing w:after="0" w:line="-220" w:lineRule="auto"/>
    </w:pPr>
  </w:style>
  <w:style w:type="character" w:customStyle="1" w:styleId="FooterChar">
    <w:name w:val="Footer Char"/>
    <w:link w:val="Footer"/>
    <w:uiPriority w:val="99"/>
    <w:rsid w:val="00184661"/>
    <w:rPr>
      <w:sz w:val="24"/>
      <w:lang w:val="en-GB" w:eastAsia="en-US"/>
    </w:rPr>
  </w:style>
  <w:style w:type="paragraph" w:customStyle="1" w:styleId="Tablefootnote">
    <w:name w:val="Table footnote"/>
    <w:basedOn w:val="Normal"/>
    <w:rsid w:val="00156D05"/>
    <w:pPr>
      <w:tabs>
        <w:tab w:val="left" w:pos="340"/>
      </w:tabs>
      <w:spacing w:before="60" w:after="60" w:line="210" w:lineRule="auto"/>
    </w:pPr>
    <w:rPr>
      <w:sz w:val="18"/>
    </w:rPr>
  </w:style>
  <w:style w:type="paragraph" w:customStyle="1" w:styleId="Tabletitle">
    <w:name w:val="Table title"/>
    <w:basedOn w:val="Normal"/>
    <w:next w:val="Normal"/>
    <w:rsid w:val="00156D05"/>
    <w:pPr>
      <w:keepNext/>
      <w:suppressAutoHyphens/>
      <w:spacing w:line="-230" w:lineRule="auto"/>
      <w:jc w:val="center"/>
    </w:pPr>
    <w:rPr>
      <w:b/>
    </w:rPr>
  </w:style>
  <w:style w:type="paragraph" w:styleId="IndexHeading">
    <w:name w:val="index heading"/>
    <w:basedOn w:val="Normal"/>
    <w:next w:val="Index1"/>
    <w:semiHidden/>
    <w:rsid w:val="00156D05"/>
    <w:pPr>
      <w:keepNext/>
      <w:spacing w:before="480" w:after="210"/>
      <w:jc w:val="center"/>
    </w:pPr>
  </w:style>
  <w:style w:type="paragraph" w:styleId="TOC1">
    <w:name w:val="toc 1"/>
    <w:basedOn w:val="Normal"/>
    <w:next w:val="Normal"/>
    <w:autoRedefine/>
    <w:uiPriority w:val="39"/>
    <w:rsid w:val="00973B4D"/>
    <w:pPr>
      <w:tabs>
        <w:tab w:val="left" w:pos="340"/>
        <w:tab w:val="left" w:pos="851"/>
        <w:tab w:val="left" w:pos="1021"/>
        <w:tab w:val="right" w:leader="dot" w:pos="8640"/>
      </w:tabs>
      <w:suppressAutoHyphens/>
      <w:spacing w:after="60"/>
      <w:ind w:left="851" w:right="499" w:hanging="851"/>
    </w:pPr>
    <w:rPr>
      <w:b/>
      <w:noProof/>
    </w:rPr>
  </w:style>
  <w:style w:type="paragraph" w:styleId="TOC2">
    <w:name w:val="toc 2"/>
    <w:basedOn w:val="TOC1"/>
    <w:next w:val="Normal"/>
    <w:autoRedefine/>
    <w:uiPriority w:val="39"/>
    <w:rsid w:val="007B1688"/>
    <w:pPr>
      <w:tabs>
        <w:tab w:val="clear" w:pos="340"/>
      </w:tabs>
      <w:spacing w:before="0"/>
      <w:ind w:left="1191"/>
    </w:pPr>
    <w:rPr>
      <w:b w:val="0"/>
    </w:rPr>
  </w:style>
  <w:style w:type="paragraph" w:styleId="TOC3">
    <w:name w:val="toc 3"/>
    <w:basedOn w:val="TOC2"/>
    <w:next w:val="Normal"/>
    <w:autoRedefine/>
    <w:rsid w:val="007B1688"/>
    <w:pPr>
      <w:tabs>
        <w:tab w:val="left" w:pos="1361"/>
      </w:tabs>
      <w:ind w:left="1531"/>
    </w:pPr>
  </w:style>
  <w:style w:type="paragraph" w:styleId="TOC4">
    <w:name w:val="toc 4"/>
    <w:basedOn w:val="TOC2"/>
    <w:next w:val="Normal"/>
    <w:autoRedefine/>
    <w:rsid w:val="00156D05"/>
    <w:pPr>
      <w:tabs>
        <w:tab w:val="left" w:pos="1440"/>
      </w:tabs>
      <w:ind w:left="1440" w:hanging="1440"/>
    </w:pPr>
  </w:style>
  <w:style w:type="paragraph" w:styleId="TOC5">
    <w:name w:val="toc 5"/>
    <w:basedOn w:val="TOC4"/>
    <w:next w:val="Normal"/>
    <w:autoRedefine/>
    <w:rsid w:val="00156D05"/>
  </w:style>
  <w:style w:type="paragraph" w:styleId="TOC6">
    <w:name w:val="toc 6"/>
    <w:basedOn w:val="TOC4"/>
    <w:next w:val="Normal"/>
    <w:autoRedefine/>
    <w:rsid w:val="00156D05"/>
    <w:pPr>
      <w:numPr>
        <w:numId w:val="6"/>
      </w:numPr>
    </w:pPr>
  </w:style>
  <w:style w:type="paragraph" w:styleId="TOC9">
    <w:name w:val="toc 9"/>
    <w:basedOn w:val="TOC1"/>
    <w:next w:val="Normal"/>
    <w:autoRedefine/>
    <w:rsid w:val="00156D05"/>
    <w:pPr>
      <w:ind w:left="0" w:firstLine="0"/>
    </w:pPr>
  </w:style>
  <w:style w:type="paragraph" w:customStyle="1" w:styleId="zzBiblio">
    <w:name w:val="zzBiblio"/>
    <w:basedOn w:val="Normal"/>
    <w:next w:val="Bibliography1"/>
    <w:rsid w:val="00156D05"/>
    <w:pPr>
      <w:pageBreakBefore/>
      <w:spacing w:after="760" w:line="-310" w:lineRule="auto"/>
      <w:jc w:val="center"/>
    </w:pPr>
    <w:rPr>
      <w:b/>
      <w:sz w:val="28"/>
    </w:rPr>
  </w:style>
  <w:style w:type="paragraph" w:customStyle="1" w:styleId="zzContents">
    <w:name w:val="zzContents"/>
    <w:basedOn w:val="Normal"/>
    <w:next w:val="TOC1"/>
    <w:rsid w:val="00720807"/>
    <w:pPr>
      <w:pageBreakBefore/>
      <w:tabs>
        <w:tab w:val="left" w:pos="400"/>
      </w:tabs>
      <w:spacing w:before="480" w:after="310" w:line="310" w:lineRule="exact"/>
    </w:pPr>
    <w:rPr>
      <w:b/>
      <w:sz w:val="28"/>
    </w:rPr>
  </w:style>
  <w:style w:type="paragraph" w:customStyle="1" w:styleId="zzCopyright">
    <w:name w:val="zzCopyright"/>
    <w:basedOn w:val="Normal"/>
    <w:next w:val="Normal"/>
    <w:rsid w:val="009829F6"/>
    <w:pPr>
      <w:tabs>
        <w:tab w:val="left" w:pos="514"/>
        <w:tab w:val="left" w:pos="9623"/>
      </w:tabs>
      <w:ind w:left="284" w:right="284"/>
    </w:pPr>
  </w:style>
  <w:style w:type="paragraph" w:customStyle="1" w:styleId="CoverHead">
    <w:name w:val="Cover Head"/>
    <w:basedOn w:val="Normal"/>
    <w:rsid w:val="00096ED0"/>
    <w:pPr>
      <w:spacing w:after="220"/>
      <w:jc w:val="right"/>
    </w:pPr>
    <w:rPr>
      <w:b/>
      <w:color w:val="000000"/>
      <w:sz w:val="20"/>
    </w:rPr>
  </w:style>
  <w:style w:type="paragraph" w:customStyle="1" w:styleId="zzForeword">
    <w:name w:val="zzForeword"/>
    <w:basedOn w:val="Normal"/>
    <w:next w:val="Normal"/>
    <w:rsid w:val="00720807"/>
    <w:pPr>
      <w:pageBreakBefore/>
      <w:tabs>
        <w:tab w:val="left" w:pos="400"/>
      </w:tabs>
      <w:spacing w:before="480" w:after="310" w:line="310" w:lineRule="exact"/>
    </w:pPr>
    <w:rPr>
      <w:b/>
      <w:sz w:val="28"/>
    </w:rPr>
  </w:style>
  <w:style w:type="paragraph" w:customStyle="1" w:styleId="zzHelp">
    <w:name w:val="zzHelp"/>
    <w:basedOn w:val="Normal"/>
    <w:link w:val="zzHelpCar"/>
    <w:rsid w:val="00156D05"/>
    <w:rPr>
      <w:color w:val="008000"/>
    </w:rPr>
  </w:style>
  <w:style w:type="character" w:customStyle="1" w:styleId="zzHelpCar">
    <w:name w:val="zzHelp Car"/>
    <w:link w:val="zzHelp"/>
    <w:rsid w:val="00E558FD"/>
    <w:rPr>
      <w:color w:val="008000"/>
      <w:sz w:val="24"/>
      <w:lang w:val="en-GB" w:eastAsia="en-US" w:bidi="ar-SA"/>
    </w:rPr>
  </w:style>
  <w:style w:type="paragraph" w:customStyle="1" w:styleId="zzIndex">
    <w:name w:val="zzIndex"/>
    <w:basedOn w:val="zzBiblio"/>
    <w:next w:val="Normal"/>
    <w:rsid w:val="00156D05"/>
  </w:style>
  <w:style w:type="paragraph" w:styleId="Caption">
    <w:name w:val="caption"/>
    <w:basedOn w:val="Normal"/>
    <w:next w:val="Normal"/>
    <w:uiPriority w:val="35"/>
    <w:qFormat/>
    <w:rsid w:val="00781F90"/>
    <w:pPr>
      <w:jc w:val="center"/>
    </w:pPr>
    <w:rPr>
      <w:b/>
      <w:bCs/>
      <w:sz w:val="20"/>
    </w:rPr>
  </w:style>
  <w:style w:type="character" w:styleId="EndnoteReference">
    <w:name w:val="endnote reference"/>
    <w:semiHidden/>
    <w:rsid w:val="00156D05"/>
    <w:rPr>
      <w:vertAlign w:val="superscript"/>
    </w:rPr>
  </w:style>
  <w:style w:type="paragraph" w:styleId="List">
    <w:name w:val="List"/>
    <w:basedOn w:val="Normal"/>
    <w:rsid w:val="008275B7"/>
    <w:pPr>
      <w:tabs>
        <w:tab w:val="left" w:pos="567"/>
      </w:tabs>
      <w:spacing w:before="0" w:after="80"/>
      <w:ind w:left="568" w:hanging="284"/>
    </w:pPr>
  </w:style>
  <w:style w:type="paragraph" w:styleId="BodyTextIndent3">
    <w:name w:val="Body Text Indent 3"/>
    <w:basedOn w:val="Normal"/>
    <w:link w:val="BodyTextIndent3Char"/>
    <w:rsid w:val="00156D05"/>
    <w:pPr>
      <w:spacing w:after="0"/>
      <w:ind w:left="450" w:hanging="270"/>
    </w:pPr>
    <w:rPr>
      <w:lang w:val="en-US"/>
    </w:rPr>
  </w:style>
  <w:style w:type="character" w:customStyle="1" w:styleId="BodyTextIndent3Char">
    <w:name w:val="Body Text Indent 3 Char"/>
    <w:link w:val="BodyTextIndent3"/>
    <w:rsid w:val="00184661"/>
    <w:rPr>
      <w:sz w:val="24"/>
      <w:lang w:val="en-US" w:eastAsia="en-US"/>
    </w:rPr>
  </w:style>
  <w:style w:type="paragraph" w:styleId="TOC7">
    <w:name w:val="toc 7"/>
    <w:basedOn w:val="Normal"/>
    <w:next w:val="Normal"/>
    <w:autoRedefine/>
    <w:rsid w:val="00156D05"/>
    <w:pPr>
      <w:ind w:left="1200"/>
    </w:pPr>
  </w:style>
  <w:style w:type="paragraph" w:customStyle="1" w:styleId="OGCtableheader">
    <w:name w:val="OGC table header"/>
    <w:basedOn w:val="Normal"/>
    <w:autoRedefine/>
    <w:rsid w:val="006555E2"/>
    <w:pPr>
      <w:spacing w:before="60" w:after="60" w:line="211" w:lineRule="auto"/>
      <w:jc w:val="center"/>
    </w:pPr>
    <w:rPr>
      <w:b/>
      <w:sz w:val="20"/>
    </w:rPr>
  </w:style>
  <w:style w:type="paragraph" w:customStyle="1" w:styleId="OGCtabletext">
    <w:name w:val="OGC table text"/>
    <w:basedOn w:val="OGCtableheader"/>
    <w:autoRedefine/>
    <w:rsid w:val="00814AFE"/>
    <w:pPr>
      <w:jc w:val="left"/>
    </w:pPr>
    <w:rPr>
      <w:rFonts w:cs="Arial"/>
      <w:b w:val="0"/>
      <w:bCs/>
      <w:szCs w:val="22"/>
    </w:rPr>
  </w:style>
  <w:style w:type="paragraph" w:styleId="TOC8">
    <w:name w:val="toc 8"/>
    <w:basedOn w:val="Normal"/>
    <w:next w:val="Normal"/>
    <w:autoRedefine/>
    <w:rsid w:val="00156D05"/>
    <w:pPr>
      <w:ind w:left="1400"/>
    </w:pPr>
  </w:style>
  <w:style w:type="paragraph" w:customStyle="1" w:styleId="List1">
    <w:name w:val="List 1"/>
    <w:basedOn w:val="Normal"/>
    <w:rsid w:val="005E7DF3"/>
    <w:pPr>
      <w:tabs>
        <w:tab w:val="num" w:pos="360"/>
      </w:tabs>
      <w:spacing w:before="80" w:after="80"/>
      <w:ind w:left="357" w:hanging="357"/>
    </w:pPr>
  </w:style>
  <w:style w:type="paragraph" w:customStyle="1" w:styleId="Figureart">
    <w:name w:val="Figure art"/>
    <w:basedOn w:val="Normal"/>
    <w:next w:val="Figuretitle"/>
    <w:rsid w:val="00156D05"/>
    <w:pPr>
      <w:keepNext/>
      <w:spacing w:after="0"/>
      <w:jc w:val="center"/>
    </w:pPr>
  </w:style>
  <w:style w:type="paragraph" w:styleId="BlockText">
    <w:name w:val="Block Text"/>
    <w:basedOn w:val="Normal"/>
    <w:rsid w:val="00156D05"/>
    <w:pPr>
      <w:ind w:left="1440" w:right="1440"/>
    </w:pPr>
  </w:style>
  <w:style w:type="character" w:styleId="Hyperlink">
    <w:name w:val="Hyperlink"/>
    <w:uiPriority w:val="99"/>
    <w:rsid w:val="00156D05"/>
    <w:rPr>
      <w:color w:val="0000FF"/>
      <w:u w:val="single"/>
    </w:rPr>
  </w:style>
  <w:style w:type="paragraph" w:styleId="BalloonText">
    <w:name w:val="Balloon Text"/>
    <w:basedOn w:val="Normal"/>
    <w:link w:val="BalloonTextChar"/>
    <w:semiHidden/>
    <w:rsid w:val="0057589C"/>
    <w:rPr>
      <w:rFonts w:ascii="Tahoma" w:hAnsi="Tahoma" w:cs="Tahoma"/>
      <w:sz w:val="16"/>
      <w:szCs w:val="16"/>
    </w:rPr>
  </w:style>
  <w:style w:type="character" w:customStyle="1" w:styleId="BalloonTextChar">
    <w:name w:val="Balloon Text Char"/>
    <w:link w:val="BalloonText"/>
    <w:semiHidden/>
    <w:rsid w:val="00184661"/>
    <w:rPr>
      <w:rFonts w:ascii="Tahoma" w:hAnsi="Tahoma" w:cs="Tahoma"/>
      <w:sz w:val="16"/>
      <w:szCs w:val="16"/>
      <w:lang w:val="en-GB" w:eastAsia="en-US"/>
    </w:rPr>
  </w:style>
  <w:style w:type="paragraph" w:customStyle="1" w:styleId="MainTitle">
    <w:name w:val="Main Title"/>
    <w:basedOn w:val="Normal"/>
    <w:rsid w:val="004D78C3"/>
    <w:pPr>
      <w:spacing w:before="1200"/>
      <w:jc w:val="center"/>
    </w:pPr>
    <w:rPr>
      <w:b/>
      <w:sz w:val="28"/>
    </w:rPr>
  </w:style>
  <w:style w:type="paragraph" w:customStyle="1" w:styleId="Example">
    <w:name w:val="Example"/>
    <w:basedOn w:val="Normal"/>
    <w:link w:val="ExampleCar"/>
    <w:rsid w:val="0022619E"/>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pPr>
    <w:rPr>
      <w:sz w:val="18"/>
    </w:rPr>
  </w:style>
  <w:style w:type="character" w:customStyle="1" w:styleId="ExampleCar">
    <w:name w:val="Example Car"/>
    <w:link w:val="Example"/>
    <w:rsid w:val="0022619E"/>
    <w:rPr>
      <w:sz w:val="18"/>
      <w:shd w:val="clear" w:color="auto" w:fill="F3F3F3"/>
      <w:lang w:val="en-GB" w:eastAsia="en-US"/>
    </w:rPr>
  </w:style>
  <w:style w:type="paragraph" w:customStyle="1" w:styleId="StyleCoverHeadNonGrasAutomatiqueGaucheAprs0pt">
    <w:name w:val="Style Cover Head + Non Gras Automatique Gauche Après : 0 pt"/>
    <w:basedOn w:val="CoverHead"/>
    <w:rsid w:val="001A2BE7"/>
    <w:pPr>
      <w:numPr>
        <w:ilvl w:val="1"/>
        <w:numId w:val="5"/>
      </w:numPr>
      <w:spacing w:before="0" w:after="0"/>
      <w:jc w:val="left"/>
    </w:pPr>
    <w:rPr>
      <w:b w:val="0"/>
      <w:color w:val="auto"/>
    </w:rPr>
  </w:style>
  <w:style w:type="paragraph" w:customStyle="1" w:styleId="StyleCoverHeadNonGrasAutomatiqueGaucheAprs0pt1">
    <w:name w:val="Style Cover Head + Non Gras Automatique Gauche Après : 0 pt1"/>
    <w:basedOn w:val="CoverHead"/>
    <w:rsid w:val="001A2BE7"/>
    <w:pPr>
      <w:numPr>
        <w:ilvl w:val="2"/>
        <w:numId w:val="5"/>
      </w:numPr>
      <w:spacing w:before="0" w:after="0"/>
      <w:jc w:val="left"/>
    </w:pPr>
    <w:rPr>
      <w:b w:val="0"/>
      <w:color w:val="auto"/>
    </w:rPr>
  </w:style>
  <w:style w:type="paragraph" w:customStyle="1" w:styleId="CoverFooter">
    <w:name w:val="Cover Footer"/>
    <w:basedOn w:val="CoverHead"/>
    <w:rsid w:val="001A2BE7"/>
    <w:pPr>
      <w:framePr w:w="7365" w:hSpace="142" w:vSpace="142" w:wrap="auto" w:vAnchor="page" w:hAnchor="page" w:x="2064" w:y="13865"/>
      <w:tabs>
        <w:tab w:val="left" w:pos="1980"/>
      </w:tabs>
      <w:suppressAutoHyphens/>
      <w:spacing w:before="0" w:after="0"/>
      <w:jc w:val="left"/>
    </w:pPr>
    <w:rPr>
      <w:b w:val="0"/>
      <w:color w:val="auto"/>
      <w:lang w:val="fr-FR"/>
    </w:rPr>
  </w:style>
  <w:style w:type="paragraph" w:styleId="Header">
    <w:name w:val="header"/>
    <w:basedOn w:val="Normal"/>
    <w:link w:val="HeaderChar"/>
    <w:rsid w:val="00411CF5"/>
    <w:pPr>
      <w:tabs>
        <w:tab w:val="center" w:pos="4536"/>
        <w:tab w:val="right" w:pos="9072"/>
      </w:tabs>
    </w:pPr>
  </w:style>
  <w:style w:type="character" w:customStyle="1" w:styleId="HeaderChar">
    <w:name w:val="Header Char"/>
    <w:link w:val="Header"/>
    <w:rsid w:val="00184661"/>
    <w:rPr>
      <w:sz w:val="24"/>
      <w:lang w:val="en-GB" w:eastAsia="en-US"/>
    </w:rPr>
  </w:style>
  <w:style w:type="paragraph" w:customStyle="1" w:styleId="StyleExampleGras">
    <w:name w:val="Style Example + Gras"/>
    <w:basedOn w:val="Example"/>
    <w:rsid w:val="00F62148"/>
    <w:rPr>
      <w:b/>
      <w:bCs/>
    </w:rPr>
  </w:style>
  <w:style w:type="paragraph" w:customStyle="1" w:styleId="Firstparagraph">
    <w:name w:val="First paragraph"/>
    <w:basedOn w:val="Normal"/>
    <w:link w:val="FirstparagraphZchn"/>
    <w:rsid w:val="00E426C3"/>
    <w:pPr>
      <w:spacing w:before="0" w:after="0"/>
    </w:pPr>
    <w:rPr>
      <w:lang w:eastAsia="de-DE"/>
    </w:rPr>
  </w:style>
  <w:style w:type="character" w:customStyle="1" w:styleId="FirstparagraphZchn">
    <w:name w:val="First paragraph Zchn"/>
    <w:link w:val="Firstparagraph"/>
    <w:rsid w:val="00E426C3"/>
    <w:rPr>
      <w:sz w:val="24"/>
      <w:szCs w:val="24"/>
      <w:lang w:val="en-GB" w:eastAsia="de-DE" w:bidi="ar-SA"/>
    </w:rPr>
  </w:style>
  <w:style w:type="character" w:customStyle="1" w:styleId="DefinitionheaderCharChar">
    <w:name w:val="Definitionheader Char Char"/>
    <w:rsid w:val="00E426C3"/>
    <w:rPr>
      <w:b/>
      <w:sz w:val="24"/>
      <w:szCs w:val="24"/>
      <w:lang w:val="en-GB" w:eastAsia="de-DE" w:bidi="ar-SA"/>
    </w:rPr>
  </w:style>
  <w:style w:type="paragraph" w:customStyle="1" w:styleId="DefinitionheaderChar">
    <w:name w:val="Definitionheader Char"/>
    <w:basedOn w:val="Normal"/>
    <w:link w:val="DefinitionheaderCharZchn1"/>
    <w:rsid w:val="00E426C3"/>
    <w:pPr>
      <w:spacing w:before="0" w:after="0"/>
      <w:jc w:val="left"/>
    </w:pPr>
    <w:rPr>
      <w:b/>
      <w:noProof/>
      <w:lang w:eastAsia="de-DE"/>
    </w:rPr>
  </w:style>
  <w:style w:type="character" w:customStyle="1" w:styleId="DefinitionheaderCharZchn1">
    <w:name w:val="Definitionheader Char Zchn1"/>
    <w:link w:val="DefinitionheaderChar"/>
    <w:rsid w:val="00E426C3"/>
    <w:rPr>
      <w:b/>
      <w:noProof/>
      <w:sz w:val="24"/>
      <w:szCs w:val="24"/>
      <w:lang w:val="en-GB" w:eastAsia="de-DE" w:bidi="ar-SA"/>
    </w:rPr>
  </w:style>
  <w:style w:type="paragraph" w:customStyle="1" w:styleId="Appendix">
    <w:name w:val="Appendix"/>
    <w:basedOn w:val="Normal"/>
    <w:rsid w:val="00E31E73"/>
    <w:pPr>
      <w:numPr>
        <w:ilvl w:val="8"/>
        <w:numId w:val="3"/>
      </w:numPr>
    </w:pPr>
  </w:style>
  <w:style w:type="paragraph" w:styleId="TableofFigures">
    <w:name w:val="table of figures"/>
    <w:basedOn w:val="Normal"/>
    <w:next w:val="Normal"/>
    <w:uiPriority w:val="99"/>
    <w:rsid w:val="00CF364A"/>
  </w:style>
  <w:style w:type="paragraph" w:customStyle="1" w:styleId="Requirement">
    <w:name w:val="Requirement"/>
    <w:basedOn w:val="Normal"/>
    <w:next w:val="Normal"/>
    <w:rsid w:val="003B6323"/>
    <w:pPr>
      <w:numPr>
        <w:numId w:val="4"/>
      </w:numPr>
      <w:tabs>
        <w:tab w:val="clear" w:pos="1134"/>
        <w:tab w:val="left" w:pos="907"/>
      </w:tabs>
      <w:ind w:left="907" w:hanging="907"/>
    </w:pPr>
    <w:rPr>
      <w:rFonts w:ascii="Calibri" w:hAnsi="Calibri"/>
      <w:b/>
      <w:color w:val="CC0000"/>
    </w:rPr>
  </w:style>
  <w:style w:type="paragraph" w:customStyle="1" w:styleId="AnnexLevel2">
    <w:name w:val="Annex Level 2"/>
    <w:basedOn w:val="Heading2"/>
    <w:link w:val="AnnexLevel2Car"/>
    <w:rsid w:val="001A6AAF"/>
    <w:pPr>
      <w:numPr>
        <w:ilvl w:val="0"/>
        <w:numId w:val="0"/>
      </w:numPr>
      <w:tabs>
        <w:tab w:val="clear" w:pos="540"/>
        <w:tab w:val="num" w:pos="0"/>
        <w:tab w:val="left" w:pos="605"/>
      </w:tabs>
    </w:pPr>
    <w:rPr>
      <w:lang w:val="en-US"/>
    </w:rPr>
  </w:style>
  <w:style w:type="character" w:customStyle="1" w:styleId="AnnexLevel2Car">
    <w:name w:val="Annex Level 2 Car"/>
    <w:link w:val="AnnexLevel2"/>
    <w:rsid w:val="001A6AAF"/>
    <w:rPr>
      <w:rFonts w:ascii="Arial" w:hAnsi="Arial"/>
      <w:b/>
      <w:sz w:val="24"/>
      <w:lang w:val="en-US"/>
    </w:rPr>
  </w:style>
  <w:style w:type="paragraph" w:customStyle="1" w:styleId="AnnexLevel3">
    <w:name w:val="Annex Level 3"/>
    <w:basedOn w:val="Heading3"/>
    <w:next w:val="Normal"/>
    <w:rsid w:val="001A6AAF"/>
    <w:pPr>
      <w:numPr>
        <w:ilvl w:val="0"/>
        <w:numId w:val="0"/>
      </w:numPr>
      <w:tabs>
        <w:tab w:val="num" w:pos="0"/>
      </w:tabs>
    </w:pPr>
    <w:rPr>
      <w:lang w:val="en-US"/>
    </w:rPr>
  </w:style>
  <w:style w:type="paragraph" w:styleId="Subtitle">
    <w:name w:val="Subtitle"/>
    <w:basedOn w:val="Normal"/>
    <w:link w:val="SubtitleChar"/>
    <w:qFormat/>
    <w:rsid w:val="00F83E51"/>
    <w:pPr>
      <w:spacing w:after="60"/>
      <w:jc w:val="center"/>
      <w:outlineLvl w:val="1"/>
    </w:pPr>
    <w:rPr>
      <w:rFonts w:ascii="Arial" w:hAnsi="Arial" w:cs="Arial"/>
    </w:rPr>
  </w:style>
  <w:style w:type="character" w:customStyle="1" w:styleId="SubtitleChar">
    <w:name w:val="Subtitle Char"/>
    <w:link w:val="Subtitle"/>
    <w:rsid w:val="00184661"/>
    <w:rPr>
      <w:rFonts w:ascii="Arial" w:hAnsi="Arial" w:cs="Arial"/>
      <w:sz w:val="24"/>
      <w:szCs w:val="24"/>
      <w:lang w:val="en-GB" w:eastAsia="en-US"/>
    </w:rPr>
  </w:style>
  <w:style w:type="character" w:styleId="CommentReference">
    <w:name w:val="annotation reference"/>
    <w:uiPriority w:val="99"/>
    <w:semiHidden/>
    <w:rsid w:val="0009774B"/>
    <w:rPr>
      <w:sz w:val="16"/>
      <w:szCs w:val="16"/>
    </w:rPr>
  </w:style>
  <w:style w:type="paragraph" w:styleId="CommentText">
    <w:name w:val="annotation text"/>
    <w:basedOn w:val="Normal"/>
    <w:link w:val="CommentTextChar"/>
    <w:uiPriority w:val="99"/>
    <w:semiHidden/>
    <w:rsid w:val="0009774B"/>
    <w:rPr>
      <w:sz w:val="20"/>
    </w:rPr>
  </w:style>
  <w:style w:type="character" w:customStyle="1" w:styleId="CommentTextChar">
    <w:name w:val="Comment Text Char"/>
    <w:link w:val="CommentText"/>
    <w:uiPriority w:val="99"/>
    <w:semiHidden/>
    <w:rsid w:val="00B23683"/>
    <w:rPr>
      <w:lang w:val="en-GB" w:eastAsia="en-US"/>
    </w:rPr>
  </w:style>
  <w:style w:type="paragraph" w:styleId="CommentSubject">
    <w:name w:val="annotation subject"/>
    <w:basedOn w:val="CommentText"/>
    <w:next w:val="CommentText"/>
    <w:link w:val="CommentSubjectChar"/>
    <w:semiHidden/>
    <w:rsid w:val="0009774B"/>
    <w:rPr>
      <w:b/>
      <w:bCs/>
    </w:rPr>
  </w:style>
  <w:style w:type="character" w:customStyle="1" w:styleId="CommentSubjectChar">
    <w:name w:val="Comment Subject Char"/>
    <w:link w:val="CommentSubject"/>
    <w:semiHidden/>
    <w:rsid w:val="00184661"/>
    <w:rPr>
      <w:b/>
      <w:bCs/>
      <w:lang w:val="en-GB" w:eastAsia="en-US"/>
    </w:rPr>
  </w:style>
  <w:style w:type="character" w:styleId="FollowedHyperlink">
    <w:name w:val="FollowedHyperlink"/>
    <w:rsid w:val="00E85F64"/>
    <w:rPr>
      <w:color w:val="800080"/>
      <w:u w:val="single"/>
    </w:rPr>
  </w:style>
  <w:style w:type="paragraph" w:customStyle="1" w:styleId="Default">
    <w:name w:val="Default"/>
    <w:rsid w:val="0024271A"/>
    <w:pPr>
      <w:autoSpaceDE w:val="0"/>
      <w:autoSpaceDN w:val="0"/>
      <w:adjustRightInd w:val="0"/>
    </w:pPr>
    <w:rPr>
      <w:color w:val="000000"/>
      <w:lang w:val="fr-FR" w:eastAsia="fr-FR"/>
    </w:rPr>
  </w:style>
  <w:style w:type="character" w:styleId="HTMLCode">
    <w:name w:val="HTML Code"/>
    <w:rsid w:val="00B15B8A"/>
    <w:rPr>
      <w:rFonts w:ascii="Courier New" w:hAnsi="Courier New" w:cs="Courier New"/>
      <w:sz w:val="20"/>
      <w:szCs w:val="20"/>
    </w:rPr>
  </w:style>
  <w:style w:type="paragraph" w:customStyle="1" w:styleId="XMLExample">
    <w:name w:val="XML Example"/>
    <w:next w:val="Normal"/>
    <w:link w:val="XMLExampleCar"/>
    <w:rsid w:val="00B43A42"/>
    <w:pPr>
      <w:pBdr>
        <w:top w:val="single" w:sz="4" w:space="4" w:color="FFFFFF"/>
        <w:left w:val="single" w:sz="4" w:space="4" w:color="FFFFFF"/>
        <w:bottom w:val="single" w:sz="4" w:space="4" w:color="FFFFFF"/>
        <w:right w:val="single" w:sz="4" w:space="4" w:color="FFFFFF"/>
      </w:pBdr>
      <w:shd w:val="clear" w:color="auto" w:fill="F3F3F3"/>
      <w:tabs>
        <w:tab w:val="left" w:pos="284"/>
        <w:tab w:val="left" w:pos="426"/>
        <w:tab w:val="left" w:pos="567"/>
        <w:tab w:val="left" w:pos="709"/>
        <w:tab w:val="left" w:pos="851"/>
        <w:tab w:val="left" w:pos="993"/>
        <w:tab w:val="left" w:pos="1134"/>
        <w:tab w:val="left" w:pos="1276"/>
        <w:tab w:val="left" w:pos="1418"/>
        <w:tab w:val="left" w:pos="1560"/>
        <w:tab w:val="left" w:pos="1701"/>
      </w:tabs>
      <w:autoSpaceDE w:val="0"/>
      <w:autoSpaceDN w:val="0"/>
      <w:adjustRightInd w:val="0"/>
      <w:ind w:left="113" w:right="113"/>
    </w:pPr>
    <w:rPr>
      <w:rFonts w:ascii="Courier New" w:hAnsi="Courier New" w:cs="Courier New"/>
      <w:color w:val="000080"/>
      <w:sz w:val="15"/>
      <w:szCs w:val="15"/>
      <w:lang w:val="en-US" w:eastAsia="fr-FR"/>
    </w:rPr>
  </w:style>
  <w:style w:type="character" w:customStyle="1" w:styleId="XMLExampleCar">
    <w:name w:val="XML Example Car"/>
    <w:link w:val="XMLExample"/>
    <w:rsid w:val="00B43A42"/>
    <w:rPr>
      <w:rFonts w:ascii="Courier New" w:hAnsi="Courier New" w:cs="Courier New"/>
      <w:color w:val="000080"/>
      <w:sz w:val="15"/>
      <w:szCs w:val="15"/>
      <w:shd w:val="clear" w:color="auto" w:fill="F3F3F3"/>
      <w:lang w:val="en-US" w:eastAsia="fr-FR" w:bidi="ar-SA"/>
    </w:rPr>
  </w:style>
  <w:style w:type="paragraph" w:customStyle="1" w:styleId="XMLSchema">
    <w:name w:val="XML Schema"/>
    <w:basedOn w:val="XMLExample"/>
    <w:link w:val="XMLSchemaCar"/>
    <w:rsid w:val="00B43A42"/>
    <w:pPr>
      <w:shd w:val="clear" w:color="auto" w:fill="auto"/>
      <w:tabs>
        <w:tab w:val="left" w:pos="142"/>
      </w:tabs>
      <w:ind w:left="0" w:right="0"/>
    </w:pPr>
  </w:style>
  <w:style w:type="character" w:customStyle="1" w:styleId="XMLSchemaCar">
    <w:name w:val="XML Schema Car"/>
    <w:basedOn w:val="XMLExampleCar"/>
    <w:link w:val="XMLSchema"/>
    <w:rsid w:val="00B43A42"/>
    <w:rPr>
      <w:rFonts w:ascii="Courier New" w:hAnsi="Courier New" w:cs="Courier New"/>
      <w:color w:val="000080"/>
      <w:sz w:val="15"/>
      <w:szCs w:val="15"/>
      <w:shd w:val="clear" w:color="auto" w:fill="F3F3F3"/>
      <w:lang w:val="en-US" w:eastAsia="fr-FR" w:bidi="ar-SA"/>
    </w:rPr>
  </w:style>
  <w:style w:type="paragraph" w:customStyle="1" w:styleId="XMLOrange">
    <w:name w:val="XML Orange"/>
    <w:basedOn w:val="XMLSchema"/>
    <w:next w:val="XMLSchema"/>
    <w:link w:val="XMLOrangeCarCar"/>
    <w:rsid w:val="00CC6767"/>
    <w:rPr>
      <w:color w:val="FF8000"/>
    </w:rPr>
  </w:style>
  <w:style w:type="character" w:customStyle="1" w:styleId="XMLOrangeCarCar">
    <w:name w:val="XML Orange Car Car"/>
    <w:link w:val="XMLOrange"/>
    <w:rsid w:val="00CC6767"/>
    <w:rPr>
      <w:rFonts w:ascii="Courier New" w:hAnsi="Courier New" w:cs="Courier New"/>
      <w:color w:val="FF8000"/>
      <w:sz w:val="15"/>
      <w:szCs w:val="15"/>
      <w:shd w:val="clear" w:color="auto" w:fill="F3F3F3"/>
      <w:lang w:val="en-US" w:eastAsia="fr-FR" w:bidi="ar-SA"/>
    </w:rPr>
  </w:style>
  <w:style w:type="table" w:styleId="TableTheme">
    <w:name w:val="Table Theme"/>
    <w:basedOn w:val="TableNormal"/>
    <w:rsid w:val="005E58C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rsid w:val="00BD18A6"/>
    <w:rPr>
      <w:rFonts w:ascii="Courier New" w:hAnsi="Courier New" w:cs="Courier New"/>
    </w:rPr>
  </w:style>
  <w:style w:type="character" w:styleId="HTMLTypewriter">
    <w:name w:val="HTML Typewriter"/>
    <w:rsid w:val="00BD18A6"/>
    <w:rPr>
      <w:rFonts w:ascii="Courier New" w:hAnsi="Courier New" w:cs="Courier New"/>
      <w:sz w:val="20"/>
      <w:szCs w:val="20"/>
    </w:rPr>
  </w:style>
  <w:style w:type="paragraph" w:styleId="HTMLPreformatted">
    <w:name w:val="HTML Preformatted"/>
    <w:basedOn w:val="Normal"/>
    <w:link w:val="HTMLPreformattedChar"/>
    <w:uiPriority w:val="99"/>
    <w:rsid w:val="00BD18A6"/>
    <w:rPr>
      <w:rFonts w:ascii="Courier New" w:hAnsi="Courier New" w:cs="Courier New"/>
      <w:sz w:val="20"/>
    </w:rPr>
  </w:style>
  <w:style w:type="character" w:customStyle="1" w:styleId="HTMLPreformattedChar">
    <w:name w:val="HTML Preformatted Char"/>
    <w:link w:val="HTMLPreformatted"/>
    <w:uiPriority w:val="99"/>
    <w:rsid w:val="00184661"/>
    <w:rPr>
      <w:rFonts w:ascii="Courier New" w:hAnsi="Courier New" w:cs="Courier New"/>
      <w:lang w:val="en-GB" w:eastAsia="en-US"/>
    </w:rPr>
  </w:style>
  <w:style w:type="paragraph" w:styleId="PlainText">
    <w:name w:val="Plain Text"/>
    <w:link w:val="PlainTextChar"/>
    <w:rsid w:val="00270BF2"/>
    <w:rPr>
      <w:rFonts w:ascii="Courier New" w:hAnsi="Courier New" w:cs="Courier New"/>
      <w:sz w:val="14"/>
      <w:lang w:val="en-GB"/>
    </w:rPr>
  </w:style>
  <w:style w:type="character" w:customStyle="1" w:styleId="PlainTextChar">
    <w:name w:val="Plain Text Char"/>
    <w:link w:val="PlainText"/>
    <w:rsid w:val="00184661"/>
    <w:rPr>
      <w:rFonts w:ascii="Courier New" w:hAnsi="Courier New" w:cs="Courier New"/>
      <w:sz w:val="14"/>
      <w:lang w:val="en-GB" w:eastAsia="en-US" w:bidi="ar-SA"/>
    </w:rPr>
  </w:style>
  <w:style w:type="table" w:styleId="TableGrid">
    <w:name w:val="Table Grid"/>
    <w:basedOn w:val="TableNormal"/>
    <w:rsid w:val="000D0457"/>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70BF2"/>
    <w:rPr>
      <w:sz w:val="16"/>
      <w:szCs w:val="16"/>
    </w:rPr>
  </w:style>
  <w:style w:type="character" w:customStyle="1" w:styleId="BodyText3Char">
    <w:name w:val="Body Text 3 Char"/>
    <w:link w:val="BodyText3"/>
    <w:rsid w:val="00184661"/>
    <w:rPr>
      <w:sz w:val="16"/>
      <w:szCs w:val="16"/>
      <w:lang w:val="en-GB" w:eastAsia="en-US"/>
    </w:rPr>
  </w:style>
  <w:style w:type="paragraph" w:styleId="ListNumber2">
    <w:name w:val="List Number 2"/>
    <w:basedOn w:val="Normal"/>
    <w:rsid w:val="001A6AAF"/>
    <w:pPr>
      <w:numPr>
        <w:numId w:val="7"/>
      </w:numPr>
    </w:pPr>
    <w:rPr>
      <w:lang w:val="en-US"/>
    </w:rPr>
  </w:style>
  <w:style w:type="paragraph" w:styleId="ListBullet">
    <w:name w:val="List Bullet"/>
    <w:basedOn w:val="Normal"/>
    <w:rsid w:val="00BF1153"/>
    <w:pPr>
      <w:numPr>
        <w:numId w:val="8"/>
      </w:numPr>
    </w:pPr>
  </w:style>
  <w:style w:type="paragraph" w:styleId="BodyText">
    <w:name w:val="Body Text"/>
    <w:basedOn w:val="Normal"/>
    <w:link w:val="BodyTextChar"/>
    <w:rsid w:val="00B23683"/>
  </w:style>
  <w:style w:type="character" w:customStyle="1" w:styleId="BodyTextChar">
    <w:name w:val="Body Text Char"/>
    <w:link w:val="BodyText"/>
    <w:rsid w:val="00B23683"/>
    <w:rPr>
      <w:sz w:val="24"/>
      <w:lang w:val="en-GB" w:eastAsia="en-US"/>
    </w:rPr>
  </w:style>
  <w:style w:type="paragraph" w:customStyle="1" w:styleId="OGCClause">
    <w:name w:val="OGC Clause"/>
    <w:basedOn w:val="Normal"/>
    <w:next w:val="Normal"/>
    <w:autoRedefine/>
    <w:rsid w:val="00B23683"/>
    <w:pPr>
      <w:keepNext/>
      <w:numPr>
        <w:numId w:val="9"/>
      </w:numPr>
      <w:tabs>
        <w:tab w:val="left" w:pos="400"/>
      </w:tabs>
      <w:spacing w:before="960" w:after="310"/>
      <w:jc w:val="left"/>
    </w:pPr>
    <w:rPr>
      <w:b/>
      <w:sz w:val="28"/>
      <w:lang w:val="en-US"/>
    </w:rPr>
  </w:style>
  <w:style w:type="table" w:styleId="LightGrid-Accent2">
    <w:name w:val="Light Grid Accent 2"/>
    <w:basedOn w:val="TableNormal"/>
    <w:uiPriority w:val="62"/>
    <w:rsid w:val="00B236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onaco" w:eastAsia="Times New Roman" w:hAnsi="Monac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onaco" w:eastAsia="Times New Roman" w:hAnsi="Monac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onaco" w:eastAsia="Times New Roman" w:hAnsi="Monaco" w:cs="Times New Roman"/>
        <w:b/>
        <w:bCs/>
      </w:rPr>
    </w:tblStylePr>
    <w:tblStylePr w:type="lastCol">
      <w:rPr>
        <w:rFonts w:ascii="Monaco" w:eastAsia="Times New Roman" w:hAnsi="Monac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MLexampleblock">
    <w:name w:val="XML example block"/>
    <w:basedOn w:val="Normal"/>
    <w:link w:val="XMLexampleblockChar"/>
    <w:qFormat/>
    <w:rsid w:val="00046671"/>
    <w:pPr>
      <w:shd w:val="clear" w:color="auto" w:fill="F2F2F2"/>
      <w:jc w:val="left"/>
    </w:pPr>
    <w:rPr>
      <w:rFonts w:ascii="Calibri" w:hAnsi="Calibri"/>
      <w:color w:val="000096"/>
      <w:sz w:val="18"/>
      <w:szCs w:val="16"/>
    </w:rPr>
  </w:style>
  <w:style w:type="character" w:customStyle="1" w:styleId="XMLexampleblockChar">
    <w:name w:val="XML example block Char"/>
    <w:link w:val="XMLexampleblock"/>
    <w:rsid w:val="00046671"/>
    <w:rPr>
      <w:rFonts w:ascii="Calibri" w:hAnsi="Calibri" w:cs="Courier New"/>
      <w:color w:val="000096"/>
      <w:sz w:val="18"/>
      <w:szCs w:val="16"/>
      <w:shd w:val="clear" w:color="auto" w:fill="F2F2F2"/>
    </w:rPr>
  </w:style>
  <w:style w:type="paragraph" w:customStyle="1" w:styleId="Codeblock">
    <w:name w:val="Code block"/>
    <w:basedOn w:val="HTMLPreformatted"/>
    <w:rsid w:val="003B1018"/>
    <w:pPr>
      <w:pBdr>
        <w:top w:val="single" w:sz="4" w:space="1" w:color="C0C0C0"/>
        <w:left w:val="single" w:sz="4" w:space="4" w:color="C0C0C0"/>
        <w:bottom w:val="single" w:sz="4" w:space="1" w:color="C0C0C0"/>
        <w:right w:val="single" w:sz="4" w:space="4" w:color="C0C0C0"/>
      </w:pBdr>
      <w:spacing w:before="0" w:after="0" w:line="240" w:lineRule="atLeast"/>
      <w:jc w:val="left"/>
    </w:pPr>
    <w:rPr>
      <w:rFonts w:ascii="Calibri" w:hAnsi="Calibri"/>
      <w:color w:val="000096"/>
      <w:lang w:val="en-AU" w:eastAsia="en-AU"/>
    </w:rPr>
  </w:style>
  <w:style w:type="paragraph" w:customStyle="1" w:styleId="Requirementliststyle">
    <w:name w:val="Requirement list style"/>
    <w:basedOn w:val="Normal"/>
    <w:link w:val="RequirementliststyleChar"/>
    <w:qFormat/>
    <w:rsid w:val="00C8155E"/>
    <w:rPr>
      <w:rFonts w:ascii="Calibri" w:hAnsi="Calibri"/>
      <w:b/>
      <w:color w:val="C0504D"/>
    </w:rPr>
  </w:style>
  <w:style w:type="character" w:customStyle="1" w:styleId="RequirementliststyleChar">
    <w:name w:val="Requirement list style Char"/>
    <w:link w:val="Requirementliststyle"/>
    <w:rsid w:val="00C8155E"/>
    <w:rPr>
      <w:rFonts w:ascii="Calibri" w:hAnsi="Calibri"/>
      <w:b/>
      <w:color w:val="C0504D"/>
      <w:sz w:val="24"/>
      <w:lang w:val="en-GB" w:eastAsia="en-US"/>
    </w:rPr>
  </w:style>
  <w:style w:type="paragraph" w:customStyle="1" w:styleId="Tabletext9">
    <w:name w:val="Table text (9)"/>
    <w:basedOn w:val="Normal"/>
    <w:link w:val="Tabletext9Char"/>
    <w:rsid w:val="00055A8B"/>
    <w:pPr>
      <w:spacing w:before="60" w:after="60" w:line="210" w:lineRule="atLeast"/>
    </w:pPr>
    <w:rPr>
      <w:rFonts w:ascii="Arial" w:eastAsia="MS Mincho" w:hAnsi="Arial"/>
      <w:sz w:val="18"/>
      <w:lang w:val="de-DE" w:eastAsia="ja-JP"/>
    </w:rPr>
  </w:style>
  <w:style w:type="character" w:customStyle="1" w:styleId="Tabletext9Char">
    <w:name w:val="Table text (9) Char"/>
    <w:link w:val="Tabletext9"/>
    <w:rsid w:val="00055A8B"/>
    <w:rPr>
      <w:rFonts w:ascii="Arial" w:eastAsia="MS Mincho" w:hAnsi="Arial"/>
      <w:sz w:val="18"/>
      <w:lang w:val="de-DE" w:eastAsia="ja-JP"/>
    </w:rPr>
  </w:style>
  <w:style w:type="paragraph" w:customStyle="1" w:styleId="RequirementTableTitle">
    <w:name w:val="Requirement Table Title"/>
    <w:basedOn w:val="OGCtabletext"/>
    <w:qFormat/>
    <w:rsid w:val="00F21B66"/>
    <w:pPr>
      <w:framePr w:hSpace="142" w:wrap="around" w:vAnchor="text" w:hAnchor="text" w:y="1"/>
      <w:suppressAutoHyphens/>
      <w:snapToGrid w:val="0"/>
      <w:spacing w:before="0" w:after="0" w:line="240" w:lineRule="auto"/>
      <w:ind w:right="-108"/>
      <w:suppressOverlap/>
      <w:jc w:val="center"/>
    </w:pPr>
    <w:rPr>
      <w:b/>
      <w:noProof/>
      <w:color w:val="000000"/>
      <w:sz w:val="24"/>
      <w:lang w:val="en-US" w:eastAsia="ar-SA"/>
    </w:rPr>
  </w:style>
  <w:style w:type="paragraph" w:customStyle="1" w:styleId="SpecelementURL">
    <w:name w:val="Spec element URL"/>
    <w:basedOn w:val="OGCtabletext"/>
    <w:qFormat/>
    <w:rsid w:val="00F21B66"/>
    <w:pPr>
      <w:suppressAutoHyphens/>
      <w:snapToGrid w:val="0"/>
      <w:spacing w:before="0" w:after="0" w:line="240" w:lineRule="auto"/>
      <w:ind w:right="-108"/>
    </w:pPr>
    <w:rPr>
      <w:b/>
      <w:noProof/>
      <w:color w:val="000000"/>
      <w:lang w:val="en-US" w:eastAsia="ar-SA"/>
    </w:rPr>
  </w:style>
  <w:style w:type="paragraph" w:customStyle="1" w:styleId="OGCtabletext12">
    <w:name w:val="OGC table text 12"/>
    <w:basedOn w:val="OGCtabletext"/>
    <w:qFormat/>
    <w:rsid w:val="007F30A0"/>
    <w:pPr>
      <w:suppressAutoHyphens/>
      <w:snapToGrid w:val="0"/>
      <w:spacing w:before="0" w:after="0" w:line="240" w:lineRule="auto"/>
      <w:jc w:val="both"/>
    </w:pPr>
    <w:rPr>
      <w:noProof/>
      <w:color w:val="000000"/>
      <w:sz w:val="24"/>
      <w:lang w:val="en-US" w:eastAsia="ar-SA"/>
    </w:rPr>
  </w:style>
  <w:style w:type="paragraph" w:customStyle="1" w:styleId="OGCTabletextbold">
    <w:name w:val="OGC Table text bold"/>
    <w:basedOn w:val="Normal"/>
    <w:qFormat/>
    <w:rsid w:val="007F30A0"/>
    <w:pPr>
      <w:framePr w:hSpace="142" w:wrap="around" w:vAnchor="text" w:hAnchor="text" w:y="1"/>
      <w:suppressAutoHyphens/>
      <w:snapToGrid w:val="0"/>
      <w:spacing w:before="0" w:after="0"/>
      <w:suppressOverlap/>
      <w:jc w:val="center"/>
    </w:pPr>
    <w:rPr>
      <w:b/>
      <w:color w:val="000000"/>
      <w:lang w:val="en-US" w:eastAsia="ar-SA"/>
    </w:rPr>
  </w:style>
  <w:style w:type="character" w:customStyle="1" w:styleId="apple-style-span">
    <w:name w:val="apple-style-span"/>
    <w:basedOn w:val="DefaultParagraphFont"/>
    <w:rsid w:val="00C6167E"/>
  </w:style>
  <w:style w:type="character" w:customStyle="1" w:styleId="apple-converted-space">
    <w:name w:val="apple-converted-space"/>
    <w:basedOn w:val="DefaultParagraphFont"/>
    <w:rsid w:val="00C6167E"/>
  </w:style>
  <w:style w:type="paragraph" w:customStyle="1" w:styleId="a3">
    <w:name w:val="a3"/>
    <w:basedOn w:val="Heading3"/>
    <w:next w:val="Normal"/>
    <w:rsid w:val="00184661"/>
    <w:pPr>
      <w:numPr>
        <w:ilvl w:val="0"/>
        <w:numId w:val="0"/>
      </w:numPr>
      <w:tabs>
        <w:tab w:val="num" w:pos="360"/>
        <w:tab w:val="left" w:pos="880"/>
      </w:tabs>
      <w:spacing w:before="60" w:after="240" w:line="-230" w:lineRule="auto"/>
      <w:ind w:left="432" w:right="113" w:hanging="432"/>
    </w:pPr>
    <w:rPr>
      <w:rFonts w:ascii="Times New Roman" w:hAnsi="Times New Roman"/>
      <w:lang w:val="en-AU" w:eastAsia="en-AU"/>
    </w:rPr>
  </w:style>
  <w:style w:type="paragraph" w:customStyle="1" w:styleId="AnnexAh2">
    <w:name w:val="Annex A h2"/>
    <w:basedOn w:val="Heading2"/>
    <w:rsid w:val="00184661"/>
    <w:pPr>
      <w:numPr>
        <w:ilvl w:val="0"/>
        <w:numId w:val="0"/>
      </w:numPr>
      <w:tabs>
        <w:tab w:val="num" w:pos="360"/>
      </w:tabs>
      <w:spacing w:before="100" w:beforeAutospacing="1" w:after="240"/>
      <w:ind w:right="113"/>
    </w:pPr>
    <w:rPr>
      <w:rFonts w:ascii="Times New Roman" w:hAnsi="Times New Roman"/>
      <w:sz w:val="22"/>
      <w:lang w:val="en-AU" w:eastAsia="en-AU"/>
    </w:rPr>
  </w:style>
  <w:style w:type="paragraph" w:customStyle="1" w:styleId="ExampleCode">
    <w:name w:val="Example Code"/>
    <w:basedOn w:val="Example"/>
    <w:qFormat/>
    <w:rsid w:val="009D2896"/>
    <w:pPr>
      <w:keepNext w:val="0"/>
      <w:spacing w:before="0"/>
      <w:contextualSpacing/>
      <w:jc w:val="left"/>
    </w:pPr>
    <w:rPr>
      <w:rFonts w:ascii="Courier New" w:hAnsi="Courier New"/>
      <w:sz w:val="16"/>
    </w:rPr>
  </w:style>
  <w:style w:type="paragraph" w:styleId="Revision">
    <w:name w:val="Revision"/>
    <w:hidden/>
    <w:uiPriority w:val="71"/>
    <w:rsid w:val="008C4F97"/>
    <w:rPr>
      <w:lang w:val="en-GB"/>
    </w:rPr>
  </w:style>
  <w:style w:type="character" w:styleId="PageNumber">
    <w:name w:val="page number"/>
    <w:basedOn w:val="DefaultParagraphFont"/>
    <w:rsid w:val="00FD6E37"/>
  </w:style>
  <w:style w:type="paragraph" w:styleId="DocumentMap">
    <w:name w:val="Document Map"/>
    <w:basedOn w:val="Normal"/>
    <w:link w:val="DocumentMapChar"/>
    <w:rsid w:val="00DD40B9"/>
    <w:pPr>
      <w:spacing w:before="0" w:after="0"/>
    </w:pPr>
    <w:rPr>
      <w:rFonts w:ascii="Lucida Grande" w:hAnsi="Lucida Grande"/>
    </w:rPr>
  </w:style>
  <w:style w:type="character" w:customStyle="1" w:styleId="DocumentMapChar">
    <w:name w:val="Document Map Char"/>
    <w:basedOn w:val="DefaultParagraphFont"/>
    <w:link w:val="DocumentMap"/>
    <w:rsid w:val="00DD40B9"/>
    <w:rPr>
      <w:rFonts w:ascii="Lucida Grande" w:hAnsi="Lucida Grande"/>
      <w:sz w:val="24"/>
      <w:szCs w:val="24"/>
      <w:lang w:val="en-GB"/>
    </w:rPr>
  </w:style>
  <w:style w:type="character" w:styleId="LineNumber">
    <w:name w:val="line number"/>
    <w:basedOn w:val="DefaultParagraphFont"/>
    <w:rsid w:val="005F4715"/>
  </w:style>
  <w:style w:type="paragraph" w:styleId="ListParagraph">
    <w:name w:val="List Paragraph"/>
    <w:basedOn w:val="Normal"/>
    <w:uiPriority w:val="72"/>
    <w:rsid w:val="00E102A4"/>
    <w:pPr>
      <w:ind w:left="720"/>
      <w:contextualSpacing/>
    </w:pPr>
  </w:style>
  <w:style w:type="paragraph" w:customStyle="1" w:styleId="Special">
    <w:name w:val="Special"/>
    <w:basedOn w:val="Normal"/>
    <w:next w:val="Normal"/>
    <w:rsid w:val="00532060"/>
    <w:pPr>
      <w:spacing w:before="0" w:after="240" w:line="230" w:lineRule="atLeast"/>
    </w:pPr>
    <w:rPr>
      <w:rFonts w:ascii="Arial" w:eastAsia="MS Mincho" w:hAnsi="Arial"/>
      <w:sz w:val="20"/>
      <w:szCs w:val="20"/>
      <w:lang w:eastAsia="ja-JP"/>
    </w:rPr>
  </w:style>
  <w:style w:type="paragraph" w:customStyle="1" w:styleId="Tabletext10">
    <w:name w:val="Table text (10)"/>
    <w:basedOn w:val="Normal"/>
    <w:rsid w:val="009B6B14"/>
    <w:pPr>
      <w:spacing w:before="60" w:after="60" w:line="230" w:lineRule="atLeast"/>
    </w:pPr>
    <w:rPr>
      <w:rFonts w:ascii="Arial" w:eastAsia="MS Mincho" w:hAnsi="Arial"/>
      <w:sz w:val="20"/>
      <w:szCs w:val="20"/>
      <w:lang w:eastAsia="ja-JP"/>
    </w:rPr>
  </w:style>
  <w:style w:type="paragraph" w:customStyle="1" w:styleId="List2OGCbullets">
    <w:name w:val="List 2 OGC bullets"/>
    <w:basedOn w:val="Normal"/>
    <w:qFormat/>
    <w:rsid w:val="00C66A28"/>
    <w:pPr>
      <w:numPr>
        <w:numId w:val="14"/>
      </w:numPr>
      <w:spacing w:before="0" w:after="240"/>
      <w:jc w:val="left"/>
    </w:pPr>
    <w:rPr>
      <w:lang w:val="en-US"/>
    </w:rPr>
  </w:style>
  <w:style w:type="paragraph" w:customStyle="1" w:styleId="Heading2notnumbered">
    <w:name w:val="Heading 2 not numbered"/>
    <w:basedOn w:val="Heading2"/>
    <w:uiPriority w:val="1"/>
    <w:qFormat/>
    <w:rsid w:val="00304E99"/>
    <w:pPr>
      <w:numPr>
        <w:ilvl w:val="0"/>
        <w:numId w:val="0"/>
      </w:numPr>
      <w:tabs>
        <w:tab w:val="clear" w:pos="540"/>
        <w:tab w:val="clear" w:pos="700"/>
        <w:tab w:val="left" w:pos="851"/>
      </w:tabs>
      <w:suppressAutoHyphens w:val="0"/>
      <w:spacing w:before="360" w:after="240" w:line="240" w:lineRule="auto"/>
    </w:pPr>
    <w:rPr>
      <w:rFonts w:ascii="Calibri" w:eastAsiaTheme="majorEastAsia" w:hAnsi="Calibri" w:cstheme="majorBidi"/>
      <w:b w:val="0"/>
      <w:color w:val="4F81BD" w:themeColor="accent1"/>
      <w:sz w:val="32"/>
      <w:szCs w:val="26"/>
      <w:lang w:val="en-AU" w:eastAsia="en-AU"/>
    </w:rPr>
  </w:style>
  <w:style w:type="paragraph" w:customStyle="1" w:styleId="RefNorm">
    <w:name w:val="RefNorm"/>
    <w:basedOn w:val="Normal"/>
    <w:next w:val="Normal"/>
    <w:rsid w:val="004D59C2"/>
    <w:pPr>
      <w:spacing w:before="0" w:after="240"/>
      <w:jc w:val="left"/>
    </w:pPr>
    <w:rPr>
      <w:szCs w:val="20"/>
      <w:lang w:val="en-US"/>
    </w:rPr>
  </w:style>
  <w:style w:type="character" w:customStyle="1" w:styleId="TitleChar">
    <w:name w:val="Title Char"/>
    <w:basedOn w:val="DefaultParagraphFont"/>
    <w:link w:val="Title"/>
    <w:rsid w:val="00B00CFF"/>
    <w:rPr>
      <w:rFonts w:ascii="Arial" w:eastAsiaTheme="minorEastAsia" w:hAnsi="Arial" w:cs="Arial"/>
      <w:b/>
      <w:bCs/>
      <w:color w:val="000000"/>
      <w:sz w:val="32"/>
      <w:szCs w:val="32"/>
      <w:lang w:eastAsia="en-CA"/>
    </w:rPr>
  </w:style>
  <w:style w:type="paragraph" w:styleId="Title">
    <w:name w:val="Title"/>
    <w:basedOn w:val="Normal"/>
    <w:next w:val="Normal"/>
    <w:link w:val="TitleChar"/>
    <w:qFormat/>
    <w:rsid w:val="00B00CFF"/>
    <w:pPr>
      <w:widowControl w:val="0"/>
      <w:autoSpaceDE w:val="0"/>
      <w:autoSpaceDN w:val="0"/>
      <w:adjustRightInd w:val="0"/>
      <w:spacing w:before="240" w:after="60"/>
      <w:jc w:val="center"/>
    </w:pPr>
    <w:rPr>
      <w:rFonts w:ascii="Arial" w:eastAsiaTheme="minorEastAsia" w:hAnsi="Arial" w:cs="Arial"/>
      <w:b/>
      <w:bCs/>
      <w:color w:val="000000"/>
      <w:sz w:val="32"/>
      <w:szCs w:val="32"/>
      <w:shd w:val="clear" w:color="auto" w:fill="FFFFFF"/>
      <w:lang w:val="en-AU" w:eastAsia="en-CA"/>
    </w:rPr>
  </w:style>
  <w:style w:type="character" w:customStyle="1" w:styleId="BodyText2Char">
    <w:name w:val="Body Text 2 Char"/>
    <w:basedOn w:val="DefaultParagraphFont"/>
    <w:link w:val="BodyText2"/>
    <w:uiPriority w:val="99"/>
    <w:rsid w:val="00B00CFF"/>
    <w:rPr>
      <w:rFonts w:ascii="Arial" w:eastAsiaTheme="minorEastAsia" w:hAnsi="Arial" w:cs="Arial"/>
      <w:color w:val="000000"/>
      <w:sz w:val="18"/>
      <w:szCs w:val="18"/>
      <w:lang w:eastAsia="en-CA"/>
    </w:rPr>
  </w:style>
  <w:style w:type="paragraph" w:styleId="BodyText2">
    <w:name w:val="Body Text 2"/>
    <w:basedOn w:val="Normal"/>
    <w:next w:val="Normal"/>
    <w:link w:val="BodyText2Char"/>
    <w:uiPriority w:val="99"/>
    <w:rsid w:val="00B00CFF"/>
    <w:pPr>
      <w:widowControl w:val="0"/>
      <w:autoSpaceDE w:val="0"/>
      <w:autoSpaceDN w:val="0"/>
      <w:adjustRightInd w:val="0"/>
      <w:spacing w:before="0" w:line="480" w:lineRule="auto"/>
      <w:jc w:val="left"/>
    </w:pPr>
    <w:rPr>
      <w:rFonts w:ascii="Arial" w:eastAsiaTheme="minorEastAsia" w:hAnsi="Arial" w:cs="Arial"/>
      <w:color w:val="000000"/>
      <w:sz w:val="18"/>
      <w:szCs w:val="18"/>
      <w:shd w:val="clear" w:color="auto" w:fill="FFFFFF"/>
      <w:lang w:val="en-AU" w:eastAsia="en-CA"/>
    </w:rPr>
  </w:style>
  <w:style w:type="character" w:customStyle="1" w:styleId="NoteHeadingChar">
    <w:name w:val="Note Heading Char"/>
    <w:basedOn w:val="DefaultParagraphFont"/>
    <w:link w:val="NoteHeading"/>
    <w:uiPriority w:val="99"/>
    <w:rsid w:val="00B00CFF"/>
    <w:rPr>
      <w:rFonts w:ascii="Arial" w:eastAsiaTheme="minorEastAsia" w:hAnsi="Arial" w:cs="Arial"/>
      <w:color w:val="000000"/>
      <w:sz w:val="20"/>
      <w:szCs w:val="20"/>
      <w:lang w:eastAsia="en-CA"/>
    </w:rPr>
  </w:style>
  <w:style w:type="paragraph" w:styleId="NoteHeading">
    <w:name w:val="Note Heading"/>
    <w:basedOn w:val="Normal"/>
    <w:next w:val="Normal"/>
    <w:link w:val="NoteHeadingChar"/>
    <w:uiPriority w:val="99"/>
    <w:rsid w:val="00B00CFF"/>
    <w:pPr>
      <w:widowControl w:val="0"/>
      <w:autoSpaceDE w:val="0"/>
      <w:autoSpaceDN w:val="0"/>
      <w:adjustRightInd w:val="0"/>
      <w:spacing w:before="0" w:after="0"/>
      <w:jc w:val="left"/>
    </w:pPr>
    <w:rPr>
      <w:rFonts w:ascii="Arial" w:eastAsiaTheme="minorEastAsia" w:hAnsi="Arial" w:cs="Arial"/>
      <w:color w:val="000000"/>
      <w:sz w:val="20"/>
      <w:szCs w:val="20"/>
      <w:shd w:val="clear" w:color="auto" w:fill="FFFFFF"/>
      <w:lang w:val="en-AU" w:eastAsia="en-CA"/>
    </w:rPr>
  </w:style>
  <w:style w:type="paragraph" w:styleId="NormalWeb">
    <w:name w:val="Normal (Web)"/>
    <w:basedOn w:val="Normal"/>
    <w:uiPriority w:val="99"/>
    <w:unhideWhenUsed/>
    <w:rsid w:val="00224D31"/>
    <w:pPr>
      <w:spacing w:before="100" w:beforeAutospacing="1" w:after="100" w:afterAutospacing="1"/>
      <w:jc w:val="left"/>
    </w:pPr>
    <w:rPr>
      <w:lang w:val="en-CA" w:eastAsia="en-CA"/>
    </w:rPr>
  </w:style>
  <w:style w:type="character" w:styleId="Emphasis">
    <w:name w:val="Emphasis"/>
    <w:basedOn w:val="DefaultParagraphFont"/>
    <w:uiPriority w:val="20"/>
    <w:qFormat/>
    <w:rsid w:val="00224D31"/>
    <w:rPr>
      <w:i/>
      <w:iCs/>
    </w:rPr>
  </w:style>
  <w:style w:type="character" w:customStyle="1" w:styleId="foswikiredfg">
    <w:name w:val="foswikiredfg"/>
    <w:basedOn w:val="DefaultParagraphFont"/>
    <w:rsid w:val="00DE119D"/>
  </w:style>
  <w:style w:type="character" w:customStyle="1" w:styleId="foswikibluefg">
    <w:name w:val="foswikibluefg"/>
    <w:basedOn w:val="DefaultParagraphFont"/>
    <w:rsid w:val="00DE119D"/>
  </w:style>
  <w:style w:type="table" w:styleId="TableColumns4">
    <w:name w:val="Table Columns 4"/>
    <w:basedOn w:val="TableNormal"/>
    <w:rsid w:val="00AE5060"/>
    <w:pPr>
      <w:spacing w:before="120"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1">
    <w:name w:val="Table Columns 1"/>
    <w:basedOn w:val="TableNormal"/>
    <w:rsid w:val="00AE5060"/>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AE5060"/>
    <w:rPr>
      <w:b/>
      <w:bCs/>
    </w:rPr>
  </w:style>
  <w:style w:type="character" w:customStyle="1" w:styleId="n">
    <w:name w:val="n"/>
    <w:basedOn w:val="DefaultParagraphFont"/>
    <w:rsid w:val="00AE5060"/>
  </w:style>
  <w:style w:type="character" w:customStyle="1" w:styleId="nm">
    <w:name w:val="nm"/>
    <w:basedOn w:val="DefaultParagraphFont"/>
    <w:rsid w:val="00AE5060"/>
  </w:style>
  <w:style w:type="character" w:customStyle="1" w:styleId="an">
    <w:name w:val="an"/>
    <w:basedOn w:val="DefaultParagraphFont"/>
    <w:rsid w:val="00AE5060"/>
  </w:style>
  <w:style w:type="character" w:customStyle="1" w:styleId="av">
    <w:name w:val="av"/>
    <w:basedOn w:val="DefaultParagraphFont"/>
    <w:rsid w:val="00AE5060"/>
  </w:style>
  <w:style w:type="character" w:customStyle="1" w:styleId="s">
    <w:name w:val="s"/>
    <w:basedOn w:val="DefaultParagraphFont"/>
    <w:rsid w:val="00AE5060"/>
  </w:style>
  <w:style w:type="character" w:customStyle="1" w:styleId="t">
    <w:name w:val="t"/>
    <w:basedOn w:val="DefaultParagraphFont"/>
    <w:rsid w:val="00AE5060"/>
  </w:style>
  <w:style w:type="character" w:styleId="IntenseEmphasis">
    <w:name w:val="Intense Emphasis"/>
    <w:basedOn w:val="DefaultParagraphFont"/>
    <w:uiPriority w:val="21"/>
    <w:qFormat/>
    <w:rsid w:val="00AE506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201">
      <w:bodyDiv w:val="1"/>
      <w:marLeft w:val="0"/>
      <w:marRight w:val="0"/>
      <w:marTop w:val="0"/>
      <w:marBottom w:val="0"/>
      <w:divBdr>
        <w:top w:val="none" w:sz="0" w:space="0" w:color="auto"/>
        <w:left w:val="none" w:sz="0" w:space="0" w:color="auto"/>
        <w:bottom w:val="none" w:sz="0" w:space="0" w:color="auto"/>
        <w:right w:val="none" w:sz="0" w:space="0" w:color="auto"/>
      </w:divBdr>
    </w:div>
    <w:div w:id="39863410">
      <w:bodyDiv w:val="1"/>
      <w:marLeft w:val="0"/>
      <w:marRight w:val="0"/>
      <w:marTop w:val="0"/>
      <w:marBottom w:val="0"/>
      <w:divBdr>
        <w:top w:val="none" w:sz="0" w:space="0" w:color="auto"/>
        <w:left w:val="none" w:sz="0" w:space="0" w:color="auto"/>
        <w:bottom w:val="none" w:sz="0" w:space="0" w:color="auto"/>
        <w:right w:val="none" w:sz="0" w:space="0" w:color="auto"/>
      </w:divBdr>
    </w:div>
    <w:div w:id="73477213">
      <w:bodyDiv w:val="1"/>
      <w:marLeft w:val="0"/>
      <w:marRight w:val="0"/>
      <w:marTop w:val="0"/>
      <w:marBottom w:val="0"/>
      <w:divBdr>
        <w:top w:val="none" w:sz="0" w:space="0" w:color="auto"/>
        <w:left w:val="none" w:sz="0" w:space="0" w:color="auto"/>
        <w:bottom w:val="none" w:sz="0" w:space="0" w:color="auto"/>
        <w:right w:val="none" w:sz="0" w:space="0" w:color="auto"/>
      </w:divBdr>
    </w:div>
    <w:div w:id="86973791">
      <w:bodyDiv w:val="1"/>
      <w:marLeft w:val="0"/>
      <w:marRight w:val="0"/>
      <w:marTop w:val="0"/>
      <w:marBottom w:val="0"/>
      <w:divBdr>
        <w:top w:val="none" w:sz="0" w:space="0" w:color="auto"/>
        <w:left w:val="none" w:sz="0" w:space="0" w:color="auto"/>
        <w:bottom w:val="none" w:sz="0" w:space="0" w:color="auto"/>
        <w:right w:val="none" w:sz="0" w:space="0" w:color="auto"/>
      </w:divBdr>
    </w:div>
    <w:div w:id="102769368">
      <w:bodyDiv w:val="1"/>
      <w:marLeft w:val="0"/>
      <w:marRight w:val="0"/>
      <w:marTop w:val="0"/>
      <w:marBottom w:val="0"/>
      <w:divBdr>
        <w:top w:val="none" w:sz="0" w:space="0" w:color="auto"/>
        <w:left w:val="none" w:sz="0" w:space="0" w:color="auto"/>
        <w:bottom w:val="none" w:sz="0" w:space="0" w:color="auto"/>
        <w:right w:val="none" w:sz="0" w:space="0" w:color="auto"/>
      </w:divBdr>
    </w:div>
    <w:div w:id="105317107">
      <w:bodyDiv w:val="1"/>
      <w:marLeft w:val="0"/>
      <w:marRight w:val="0"/>
      <w:marTop w:val="0"/>
      <w:marBottom w:val="0"/>
      <w:divBdr>
        <w:top w:val="none" w:sz="0" w:space="0" w:color="auto"/>
        <w:left w:val="none" w:sz="0" w:space="0" w:color="auto"/>
        <w:bottom w:val="none" w:sz="0" w:space="0" w:color="auto"/>
        <w:right w:val="none" w:sz="0" w:space="0" w:color="auto"/>
      </w:divBdr>
    </w:div>
    <w:div w:id="146630989">
      <w:bodyDiv w:val="1"/>
      <w:marLeft w:val="0"/>
      <w:marRight w:val="0"/>
      <w:marTop w:val="0"/>
      <w:marBottom w:val="0"/>
      <w:divBdr>
        <w:top w:val="none" w:sz="0" w:space="0" w:color="auto"/>
        <w:left w:val="none" w:sz="0" w:space="0" w:color="auto"/>
        <w:bottom w:val="none" w:sz="0" w:space="0" w:color="auto"/>
        <w:right w:val="none" w:sz="0" w:space="0" w:color="auto"/>
      </w:divBdr>
    </w:div>
    <w:div w:id="252125955">
      <w:bodyDiv w:val="1"/>
      <w:marLeft w:val="0"/>
      <w:marRight w:val="0"/>
      <w:marTop w:val="0"/>
      <w:marBottom w:val="0"/>
      <w:divBdr>
        <w:top w:val="none" w:sz="0" w:space="0" w:color="auto"/>
        <w:left w:val="none" w:sz="0" w:space="0" w:color="auto"/>
        <w:bottom w:val="none" w:sz="0" w:space="0" w:color="auto"/>
        <w:right w:val="none" w:sz="0" w:space="0" w:color="auto"/>
      </w:divBdr>
    </w:div>
    <w:div w:id="255137871">
      <w:bodyDiv w:val="1"/>
      <w:marLeft w:val="0"/>
      <w:marRight w:val="0"/>
      <w:marTop w:val="0"/>
      <w:marBottom w:val="0"/>
      <w:divBdr>
        <w:top w:val="none" w:sz="0" w:space="0" w:color="auto"/>
        <w:left w:val="none" w:sz="0" w:space="0" w:color="auto"/>
        <w:bottom w:val="none" w:sz="0" w:space="0" w:color="auto"/>
        <w:right w:val="none" w:sz="0" w:space="0" w:color="auto"/>
      </w:divBdr>
    </w:div>
    <w:div w:id="279537328">
      <w:bodyDiv w:val="1"/>
      <w:marLeft w:val="0"/>
      <w:marRight w:val="0"/>
      <w:marTop w:val="0"/>
      <w:marBottom w:val="0"/>
      <w:divBdr>
        <w:top w:val="none" w:sz="0" w:space="0" w:color="auto"/>
        <w:left w:val="none" w:sz="0" w:space="0" w:color="auto"/>
        <w:bottom w:val="none" w:sz="0" w:space="0" w:color="auto"/>
        <w:right w:val="none" w:sz="0" w:space="0" w:color="auto"/>
      </w:divBdr>
    </w:div>
    <w:div w:id="297494784">
      <w:bodyDiv w:val="1"/>
      <w:marLeft w:val="0"/>
      <w:marRight w:val="0"/>
      <w:marTop w:val="0"/>
      <w:marBottom w:val="0"/>
      <w:divBdr>
        <w:top w:val="none" w:sz="0" w:space="0" w:color="auto"/>
        <w:left w:val="none" w:sz="0" w:space="0" w:color="auto"/>
        <w:bottom w:val="none" w:sz="0" w:space="0" w:color="auto"/>
        <w:right w:val="none" w:sz="0" w:space="0" w:color="auto"/>
      </w:divBdr>
    </w:div>
    <w:div w:id="315451348">
      <w:bodyDiv w:val="1"/>
      <w:marLeft w:val="0"/>
      <w:marRight w:val="0"/>
      <w:marTop w:val="0"/>
      <w:marBottom w:val="0"/>
      <w:divBdr>
        <w:top w:val="none" w:sz="0" w:space="0" w:color="auto"/>
        <w:left w:val="none" w:sz="0" w:space="0" w:color="auto"/>
        <w:bottom w:val="none" w:sz="0" w:space="0" w:color="auto"/>
        <w:right w:val="none" w:sz="0" w:space="0" w:color="auto"/>
      </w:divBdr>
    </w:div>
    <w:div w:id="323172242">
      <w:bodyDiv w:val="1"/>
      <w:marLeft w:val="0"/>
      <w:marRight w:val="0"/>
      <w:marTop w:val="0"/>
      <w:marBottom w:val="0"/>
      <w:divBdr>
        <w:top w:val="none" w:sz="0" w:space="0" w:color="auto"/>
        <w:left w:val="none" w:sz="0" w:space="0" w:color="auto"/>
        <w:bottom w:val="none" w:sz="0" w:space="0" w:color="auto"/>
        <w:right w:val="none" w:sz="0" w:space="0" w:color="auto"/>
      </w:divBdr>
    </w:div>
    <w:div w:id="331614440">
      <w:bodyDiv w:val="1"/>
      <w:marLeft w:val="0"/>
      <w:marRight w:val="0"/>
      <w:marTop w:val="0"/>
      <w:marBottom w:val="0"/>
      <w:divBdr>
        <w:top w:val="none" w:sz="0" w:space="0" w:color="auto"/>
        <w:left w:val="none" w:sz="0" w:space="0" w:color="auto"/>
        <w:bottom w:val="none" w:sz="0" w:space="0" w:color="auto"/>
        <w:right w:val="none" w:sz="0" w:space="0" w:color="auto"/>
      </w:divBdr>
    </w:div>
    <w:div w:id="364254842">
      <w:bodyDiv w:val="1"/>
      <w:marLeft w:val="0"/>
      <w:marRight w:val="0"/>
      <w:marTop w:val="0"/>
      <w:marBottom w:val="0"/>
      <w:divBdr>
        <w:top w:val="none" w:sz="0" w:space="0" w:color="auto"/>
        <w:left w:val="none" w:sz="0" w:space="0" w:color="auto"/>
        <w:bottom w:val="none" w:sz="0" w:space="0" w:color="auto"/>
        <w:right w:val="none" w:sz="0" w:space="0" w:color="auto"/>
      </w:divBdr>
    </w:div>
    <w:div w:id="368995177">
      <w:bodyDiv w:val="1"/>
      <w:marLeft w:val="0"/>
      <w:marRight w:val="0"/>
      <w:marTop w:val="0"/>
      <w:marBottom w:val="0"/>
      <w:divBdr>
        <w:top w:val="none" w:sz="0" w:space="0" w:color="auto"/>
        <w:left w:val="none" w:sz="0" w:space="0" w:color="auto"/>
        <w:bottom w:val="none" w:sz="0" w:space="0" w:color="auto"/>
        <w:right w:val="none" w:sz="0" w:space="0" w:color="auto"/>
      </w:divBdr>
    </w:div>
    <w:div w:id="381485078">
      <w:bodyDiv w:val="1"/>
      <w:marLeft w:val="0"/>
      <w:marRight w:val="0"/>
      <w:marTop w:val="0"/>
      <w:marBottom w:val="0"/>
      <w:divBdr>
        <w:top w:val="none" w:sz="0" w:space="0" w:color="auto"/>
        <w:left w:val="none" w:sz="0" w:space="0" w:color="auto"/>
        <w:bottom w:val="none" w:sz="0" w:space="0" w:color="auto"/>
        <w:right w:val="none" w:sz="0" w:space="0" w:color="auto"/>
      </w:divBdr>
    </w:div>
    <w:div w:id="467862741">
      <w:bodyDiv w:val="1"/>
      <w:marLeft w:val="0"/>
      <w:marRight w:val="0"/>
      <w:marTop w:val="0"/>
      <w:marBottom w:val="0"/>
      <w:divBdr>
        <w:top w:val="none" w:sz="0" w:space="0" w:color="auto"/>
        <w:left w:val="none" w:sz="0" w:space="0" w:color="auto"/>
        <w:bottom w:val="none" w:sz="0" w:space="0" w:color="auto"/>
        <w:right w:val="none" w:sz="0" w:space="0" w:color="auto"/>
      </w:divBdr>
    </w:div>
    <w:div w:id="491337878">
      <w:bodyDiv w:val="1"/>
      <w:marLeft w:val="0"/>
      <w:marRight w:val="0"/>
      <w:marTop w:val="0"/>
      <w:marBottom w:val="0"/>
      <w:divBdr>
        <w:top w:val="none" w:sz="0" w:space="0" w:color="auto"/>
        <w:left w:val="none" w:sz="0" w:space="0" w:color="auto"/>
        <w:bottom w:val="none" w:sz="0" w:space="0" w:color="auto"/>
        <w:right w:val="none" w:sz="0" w:space="0" w:color="auto"/>
      </w:divBdr>
    </w:div>
    <w:div w:id="519706710">
      <w:bodyDiv w:val="1"/>
      <w:marLeft w:val="0"/>
      <w:marRight w:val="0"/>
      <w:marTop w:val="0"/>
      <w:marBottom w:val="0"/>
      <w:divBdr>
        <w:top w:val="none" w:sz="0" w:space="0" w:color="auto"/>
        <w:left w:val="none" w:sz="0" w:space="0" w:color="auto"/>
        <w:bottom w:val="none" w:sz="0" w:space="0" w:color="auto"/>
        <w:right w:val="none" w:sz="0" w:space="0" w:color="auto"/>
      </w:divBdr>
    </w:div>
    <w:div w:id="523206521">
      <w:bodyDiv w:val="1"/>
      <w:marLeft w:val="0"/>
      <w:marRight w:val="0"/>
      <w:marTop w:val="0"/>
      <w:marBottom w:val="0"/>
      <w:divBdr>
        <w:top w:val="none" w:sz="0" w:space="0" w:color="auto"/>
        <w:left w:val="none" w:sz="0" w:space="0" w:color="auto"/>
        <w:bottom w:val="none" w:sz="0" w:space="0" w:color="auto"/>
        <w:right w:val="none" w:sz="0" w:space="0" w:color="auto"/>
      </w:divBdr>
    </w:div>
    <w:div w:id="568539415">
      <w:bodyDiv w:val="1"/>
      <w:marLeft w:val="0"/>
      <w:marRight w:val="0"/>
      <w:marTop w:val="0"/>
      <w:marBottom w:val="0"/>
      <w:divBdr>
        <w:top w:val="none" w:sz="0" w:space="0" w:color="auto"/>
        <w:left w:val="none" w:sz="0" w:space="0" w:color="auto"/>
        <w:bottom w:val="none" w:sz="0" w:space="0" w:color="auto"/>
        <w:right w:val="none" w:sz="0" w:space="0" w:color="auto"/>
      </w:divBdr>
    </w:div>
    <w:div w:id="571233927">
      <w:bodyDiv w:val="1"/>
      <w:marLeft w:val="0"/>
      <w:marRight w:val="0"/>
      <w:marTop w:val="0"/>
      <w:marBottom w:val="0"/>
      <w:divBdr>
        <w:top w:val="none" w:sz="0" w:space="0" w:color="auto"/>
        <w:left w:val="none" w:sz="0" w:space="0" w:color="auto"/>
        <w:bottom w:val="none" w:sz="0" w:space="0" w:color="auto"/>
        <w:right w:val="none" w:sz="0" w:space="0" w:color="auto"/>
      </w:divBdr>
    </w:div>
    <w:div w:id="672268785">
      <w:bodyDiv w:val="1"/>
      <w:marLeft w:val="0"/>
      <w:marRight w:val="0"/>
      <w:marTop w:val="0"/>
      <w:marBottom w:val="0"/>
      <w:divBdr>
        <w:top w:val="none" w:sz="0" w:space="0" w:color="auto"/>
        <w:left w:val="none" w:sz="0" w:space="0" w:color="auto"/>
        <w:bottom w:val="none" w:sz="0" w:space="0" w:color="auto"/>
        <w:right w:val="none" w:sz="0" w:space="0" w:color="auto"/>
      </w:divBdr>
    </w:div>
    <w:div w:id="711685632">
      <w:bodyDiv w:val="1"/>
      <w:marLeft w:val="0"/>
      <w:marRight w:val="0"/>
      <w:marTop w:val="0"/>
      <w:marBottom w:val="0"/>
      <w:divBdr>
        <w:top w:val="none" w:sz="0" w:space="0" w:color="auto"/>
        <w:left w:val="none" w:sz="0" w:space="0" w:color="auto"/>
        <w:bottom w:val="none" w:sz="0" w:space="0" w:color="auto"/>
        <w:right w:val="none" w:sz="0" w:space="0" w:color="auto"/>
      </w:divBdr>
    </w:div>
    <w:div w:id="714550873">
      <w:bodyDiv w:val="1"/>
      <w:marLeft w:val="0"/>
      <w:marRight w:val="0"/>
      <w:marTop w:val="0"/>
      <w:marBottom w:val="0"/>
      <w:divBdr>
        <w:top w:val="none" w:sz="0" w:space="0" w:color="auto"/>
        <w:left w:val="none" w:sz="0" w:space="0" w:color="auto"/>
        <w:bottom w:val="none" w:sz="0" w:space="0" w:color="auto"/>
        <w:right w:val="none" w:sz="0" w:space="0" w:color="auto"/>
      </w:divBdr>
    </w:div>
    <w:div w:id="741682697">
      <w:bodyDiv w:val="1"/>
      <w:marLeft w:val="0"/>
      <w:marRight w:val="0"/>
      <w:marTop w:val="0"/>
      <w:marBottom w:val="0"/>
      <w:divBdr>
        <w:top w:val="none" w:sz="0" w:space="0" w:color="auto"/>
        <w:left w:val="none" w:sz="0" w:space="0" w:color="auto"/>
        <w:bottom w:val="none" w:sz="0" w:space="0" w:color="auto"/>
        <w:right w:val="none" w:sz="0" w:space="0" w:color="auto"/>
      </w:divBdr>
    </w:div>
    <w:div w:id="763917416">
      <w:bodyDiv w:val="1"/>
      <w:marLeft w:val="0"/>
      <w:marRight w:val="0"/>
      <w:marTop w:val="0"/>
      <w:marBottom w:val="0"/>
      <w:divBdr>
        <w:top w:val="none" w:sz="0" w:space="0" w:color="auto"/>
        <w:left w:val="none" w:sz="0" w:space="0" w:color="auto"/>
        <w:bottom w:val="none" w:sz="0" w:space="0" w:color="auto"/>
        <w:right w:val="none" w:sz="0" w:space="0" w:color="auto"/>
      </w:divBdr>
    </w:div>
    <w:div w:id="765492824">
      <w:bodyDiv w:val="1"/>
      <w:marLeft w:val="0"/>
      <w:marRight w:val="0"/>
      <w:marTop w:val="0"/>
      <w:marBottom w:val="0"/>
      <w:divBdr>
        <w:top w:val="none" w:sz="0" w:space="0" w:color="auto"/>
        <w:left w:val="none" w:sz="0" w:space="0" w:color="auto"/>
        <w:bottom w:val="none" w:sz="0" w:space="0" w:color="auto"/>
        <w:right w:val="none" w:sz="0" w:space="0" w:color="auto"/>
      </w:divBdr>
    </w:div>
    <w:div w:id="861549009">
      <w:bodyDiv w:val="1"/>
      <w:marLeft w:val="0"/>
      <w:marRight w:val="0"/>
      <w:marTop w:val="0"/>
      <w:marBottom w:val="0"/>
      <w:divBdr>
        <w:top w:val="none" w:sz="0" w:space="0" w:color="auto"/>
        <w:left w:val="none" w:sz="0" w:space="0" w:color="auto"/>
        <w:bottom w:val="none" w:sz="0" w:space="0" w:color="auto"/>
        <w:right w:val="none" w:sz="0" w:space="0" w:color="auto"/>
      </w:divBdr>
    </w:div>
    <w:div w:id="886335839">
      <w:bodyDiv w:val="1"/>
      <w:marLeft w:val="0"/>
      <w:marRight w:val="0"/>
      <w:marTop w:val="0"/>
      <w:marBottom w:val="0"/>
      <w:divBdr>
        <w:top w:val="none" w:sz="0" w:space="0" w:color="auto"/>
        <w:left w:val="none" w:sz="0" w:space="0" w:color="auto"/>
        <w:bottom w:val="none" w:sz="0" w:space="0" w:color="auto"/>
        <w:right w:val="none" w:sz="0" w:space="0" w:color="auto"/>
      </w:divBdr>
    </w:div>
    <w:div w:id="912011463">
      <w:bodyDiv w:val="1"/>
      <w:marLeft w:val="0"/>
      <w:marRight w:val="0"/>
      <w:marTop w:val="0"/>
      <w:marBottom w:val="0"/>
      <w:divBdr>
        <w:top w:val="none" w:sz="0" w:space="0" w:color="auto"/>
        <w:left w:val="none" w:sz="0" w:space="0" w:color="auto"/>
        <w:bottom w:val="none" w:sz="0" w:space="0" w:color="auto"/>
        <w:right w:val="none" w:sz="0" w:space="0" w:color="auto"/>
      </w:divBdr>
    </w:div>
    <w:div w:id="932318749">
      <w:bodyDiv w:val="1"/>
      <w:marLeft w:val="0"/>
      <w:marRight w:val="0"/>
      <w:marTop w:val="0"/>
      <w:marBottom w:val="0"/>
      <w:divBdr>
        <w:top w:val="none" w:sz="0" w:space="0" w:color="auto"/>
        <w:left w:val="none" w:sz="0" w:space="0" w:color="auto"/>
        <w:bottom w:val="none" w:sz="0" w:space="0" w:color="auto"/>
        <w:right w:val="none" w:sz="0" w:space="0" w:color="auto"/>
      </w:divBdr>
    </w:div>
    <w:div w:id="949975347">
      <w:bodyDiv w:val="1"/>
      <w:marLeft w:val="0"/>
      <w:marRight w:val="0"/>
      <w:marTop w:val="0"/>
      <w:marBottom w:val="0"/>
      <w:divBdr>
        <w:top w:val="none" w:sz="0" w:space="0" w:color="auto"/>
        <w:left w:val="none" w:sz="0" w:space="0" w:color="auto"/>
        <w:bottom w:val="none" w:sz="0" w:space="0" w:color="auto"/>
        <w:right w:val="none" w:sz="0" w:space="0" w:color="auto"/>
      </w:divBdr>
    </w:div>
    <w:div w:id="963387956">
      <w:bodyDiv w:val="1"/>
      <w:marLeft w:val="0"/>
      <w:marRight w:val="0"/>
      <w:marTop w:val="0"/>
      <w:marBottom w:val="0"/>
      <w:divBdr>
        <w:top w:val="none" w:sz="0" w:space="0" w:color="auto"/>
        <w:left w:val="none" w:sz="0" w:space="0" w:color="auto"/>
        <w:bottom w:val="none" w:sz="0" w:space="0" w:color="auto"/>
        <w:right w:val="none" w:sz="0" w:space="0" w:color="auto"/>
      </w:divBdr>
    </w:div>
    <w:div w:id="1022707550">
      <w:bodyDiv w:val="1"/>
      <w:marLeft w:val="0"/>
      <w:marRight w:val="0"/>
      <w:marTop w:val="0"/>
      <w:marBottom w:val="0"/>
      <w:divBdr>
        <w:top w:val="none" w:sz="0" w:space="0" w:color="auto"/>
        <w:left w:val="none" w:sz="0" w:space="0" w:color="auto"/>
        <w:bottom w:val="none" w:sz="0" w:space="0" w:color="auto"/>
        <w:right w:val="none" w:sz="0" w:space="0" w:color="auto"/>
      </w:divBdr>
    </w:div>
    <w:div w:id="1094596101">
      <w:bodyDiv w:val="1"/>
      <w:marLeft w:val="0"/>
      <w:marRight w:val="0"/>
      <w:marTop w:val="0"/>
      <w:marBottom w:val="0"/>
      <w:divBdr>
        <w:top w:val="none" w:sz="0" w:space="0" w:color="auto"/>
        <w:left w:val="none" w:sz="0" w:space="0" w:color="auto"/>
        <w:bottom w:val="none" w:sz="0" w:space="0" w:color="auto"/>
        <w:right w:val="none" w:sz="0" w:space="0" w:color="auto"/>
      </w:divBdr>
    </w:div>
    <w:div w:id="1094977361">
      <w:bodyDiv w:val="1"/>
      <w:marLeft w:val="0"/>
      <w:marRight w:val="0"/>
      <w:marTop w:val="0"/>
      <w:marBottom w:val="0"/>
      <w:divBdr>
        <w:top w:val="none" w:sz="0" w:space="0" w:color="auto"/>
        <w:left w:val="none" w:sz="0" w:space="0" w:color="auto"/>
        <w:bottom w:val="none" w:sz="0" w:space="0" w:color="auto"/>
        <w:right w:val="none" w:sz="0" w:space="0" w:color="auto"/>
      </w:divBdr>
    </w:div>
    <w:div w:id="1296714274">
      <w:bodyDiv w:val="1"/>
      <w:marLeft w:val="0"/>
      <w:marRight w:val="0"/>
      <w:marTop w:val="0"/>
      <w:marBottom w:val="0"/>
      <w:divBdr>
        <w:top w:val="none" w:sz="0" w:space="0" w:color="auto"/>
        <w:left w:val="none" w:sz="0" w:space="0" w:color="auto"/>
        <w:bottom w:val="none" w:sz="0" w:space="0" w:color="auto"/>
        <w:right w:val="none" w:sz="0" w:space="0" w:color="auto"/>
      </w:divBdr>
    </w:div>
    <w:div w:id="1302660145">
      <w:bodyDiv w:val="1"/>
      <w:marLeft w:val="0"/>
      <w:marRight w:val="0"/>
      <w:marTop w:val="0"/>
      <w:marBottom w:val="0"/>
      <w:divBdr>
        <w:top w:val="none" w:sz="0" w:space="0" w:color="auto"/>
        <w:left w:val="none" w:sz="0" w:space="0" w:color="auto"/>
        <w:bottom w:val="none" w:sz="0" w:space="0" w:color="auto"/>
        <w:right w:val="none" w:sz="0" w:space="0" w:color="auto"/>
      </w:divBdr>
    </w:div>
    <w:div w:id="1316567301">
      <w:bodyDiv w:val="1"/>
      <w:marLeft w:val="0"/>
      <w:marRight w:val="0"/>
      <w:marTop w:val="0"/>
      <w:marBottom w:val="0"/>
      <w:divBdr>
        <w:top w:val="none" w:sz="0" w:space="0" w:color="auto"/>
        <w:left w:val="none" w:sz="0" w:space="0" w:color="auto"/>
        <w:bottom w:val="none" w:sz="0" w:space="0" w:color="auto"/>
        <w:right w:val="none" w:sz="0" w:space="0" w:color="auto"/>
      </w:divBdr>
    </w:div>
    <w:div w:id="1333411114">
      <w:bodyDiv w:val="1"/>
      <w:marLeft w:val="0"/>
      <w:marRight w:val="0"/>
      <w:marTop w:val="0"/>
      <w:marBottom w:val="0"/>
      <w:divBdr>
        <w:top w:val="none" w:sz="0" w:space="0" w:color="auto"/>
        <w:left w:val="none" w:sz="0" w:space="0" w:color="auto"/>
        <w:bottom w:val="none" w:sz="0" w:space="0" w:color="auto"/>
        <w:right w:val="none" w:sz="0" w:space="0" w:color="auto"/>
      </w:divBdr>
    </w:div>
    <w:div w:id="1395085518">
      <w:bodyDiv w:val="1"/>
      <w:marLeft w:val="0"/>
      <w:marRight w:val="0"/>
      <w:marTop w:val="0"/>
      <w:marBottom w:val="0"/>
      <w:divBdr>
        <w:top w:val="none" w:sz="0" w:space="0" w:color="auto"/>
        <w:left w:val="none" w:sz="0" w:space="0" w:color="auto"/>
        <w:bottom w:val="none" w:sz="0" w:space="0" w:color="auto"/>
        <w:right w:val="none" w:sz="0" w:space="0" w:color="auto"/>
      </w:divBdr>
    </w:div>
    <w:div w:id="1402099155">
      <w:bodyDiv w:val="1"/>
      <w:marLeft w:val="0"/>
      <w:marRight w:val="0"/>
      <w:marTop w:val="0"/>
      <w:marBottom w:val="0"/>
      <w:divBdr>
        <w:top w:val="none" w:sz="0" w:space="0" w:color="auto"/>
        <w:left w:val="none" w:sz="0" w:space="0" w:color="auto"/>
        <w:bottom w:val="none" w:sz="0" w:space="0" w:color="auto"/>
        <w:right w:val="none" w:sz="0" w:space="0" w:color="auto"/>
      </w:divBdr>
    </w:div>
    <w:div w:id="1434786460">
      <w:bodyDiv w:val="1"/>
      <w:marLeft w:val="0"/>
      <w:marRight w:val="0"/>
      <w:marTop w:val="0"/>
      <w:marBottom w:val="0"/>
      <w:divBdr>
        <w:top w:val="none" w:sz="0" w:space="0" w:color="auto"/>
        <w:left w:val="none" w:sz="0" w:space="0" w:color="auto"/>
        <w:bottom w:val="none" w:sz="0" w:space="0" w:color="auto"/>
        <w:right w:val="none" w:sz="0" w:space="0" w:color="auto"/>
      </w:divBdr>
    </w:div>
    <w:div w:id="1470051938">
      <w:bodyDiv w:val="1"/>
      <w:marLeft w:val="0"/>
      <w:marRight w:val="0"/>
      <w:marTop w:val="0"/>
      <w:marBottom w:val="0"/>
      <w:divBdr>
        <w:top w:val="none" w:sz="0" w:space="0" w:color="auto"/>
        <w:left w:val="none" w:sz="0" w:space="0" w:color="auto"/>
        <w:bottom w:val="none" w:sz="0" w:space="0" w:color="auto"/>
        <w:right w:val="none" w:sz="0" w:space="0" w:color="auto"/>
      </w:divBdr>
    </w:div>
    <w:div w:id="1491017958">
      <w:bodyDiv w:val="1"/>
      <w:marLeft w:val="0"/>
      <w:marRight w:val="0"/>
      <w:marTop w:val="0"/>
      <w:marBottom w:val="0"/>
      <w:divBdr>
        <w:top w:val="none" w:sz="0" w:space="0" w:color="auto"/>
        <w:left w:val="none" w:sz="0" w:space="0" w:color="auto"/>
        <w:bottom w:val="none" w:sz="0" w:space="0" w:color="auto"/>
        <w:right w:val="none" w:sz="0" w:space="0" w:color="auto"/>
      </w:divBdr>
    </w:div>
    <w:div w:id="1559709447">
      <w:bodyDiv w:val="1"/>
      <w:marLeft w:val="0"/>
      <w:marRight w:val="0"/>
      <w:marTop w:val="0"/>
      <w:marBottom w:val="0"/>
      <w:divBdr>
        <w:top w:val="none" w:sz="0" w:space="0" w:color="auto"/>
        <w:left w:val="none" w:sz="0" w:space="0" w:color="auto"/>
        <w:bottom w:val="none" w:sz="0" w:space="0" w:color="auto"/>
        <w:right w:val="none" w:sz="0" w:space="0" w:color="auto"/>
      </w:divBdr>
    </w:div>
    <w:div w:id="1563909929">
      <w:bodyDiv w:val="1"/>
      <w:marLeft w:val="0"/>
      <w:marRight w:val="0"/>
      <w:marTop w:val="0"/>
      <w:marBottom w:val="0"/>
      <w:divBdr>
        <w:top w:val="none" w:sz="0" w:space="0" w:color="auto"/>
        <w:left w:val="none" w:sz="0" w:space="0" w:color="auto"/>
        <w:bottom w:val="none" w:sz="0" w:space="0" w:color="auto"/>
        <w:right w:val="none" w:sz="0" w:space="0" w:color="auto"/>
      </w:divBdr>
    </w:div>
    <w:div w:id="1584025726">
      <w:bodyDiv w:val="1"/>
      <w:marLeft w:val="0"/>
      <w:marRight w:val="0"/>
      <w:marTop w:val="0"/>
      <w:marBottom w:val="0"/>
      <w:divBdr>
        <w:top w:val="none" w:sz="0" w:space="0" w:color="auto"/>
        <w:left w:val="none" w:sz="0" w:space="0" w:color="auto"/>
        <w:bottom w:val="none" w:sz="0" w:space="0" w:color="auto"/>
        <w:right w:val="none" w:sz="0" w:space="0" w:color="auto"/>
      </w:divBdr>
      <w:divsChild>
        <w:div w:id="89385">
          <w:marLeft w:val="0"/>
          <w:marRight w:val="0"/>
          <w:marTop w:val="0"/>
          <w:marBottom w:val="0"/>
          <w:divBdr>
            <w:top w:val="none" w:sz="0" w:space="0" w:color="auto"/>
            <w:left w:val="none" w:sz="0" w:space="0" w:color="auto"/>
            <w:bottom w:val="none" w:sz="0" w:space="0" w:color="auto"/>
            <w:right w:val="none" w:sz="0" w:space="0" w:color="auto"/>
          </w:divBdr>
        </w:div>
        <w:div w:id="370959572">
          <w:marLeft w:val="0"/>
          <w:marRight w:val="0"/>
          <w:marTop w:val="0"/>
          <w:marBottom w:val="0"/>
          <w:divBdr>
            <w:top w:val="none" w:sz="0" w:space="0" w:color="auto"/>
            <w:left w:val="none" w:sz="0" w:space="0" w:color="auto"/>
            <w:bottom w:val="none" w:sz="0" w:space="0" w:color="auto"/>
            <w:right w:val="none" w:sz="0" w:space="0" w:color="auto"/>
          </w:divBdr>
        </w:div>
        <w:div w:id="707338958">
          <w:marLeft w:val="0"/>
          <w:marRight w:val="0"/>
          <w:marTop w:val="0"/>
          <w:marBottom w:val="0"/>
          <w:divBdr>
            <w:top w:val="none" w:sz="0" w:space="0" w:color="auto"/>
            <w:left w:val="none" w:sz="0" w:space="0" w:color="auto"/>
            <w:bottom w:val="none" w:sz="0" w:space="0" w:color="auto"/>
            <w:right w:val="none" w:sz="0" w:space="0" w:color="auto"/>
          </w:divBdr>
        </w:div>
        <w:div w:id="1296254697">
          <w:marLeft w:val="0"/>
          <w:marRight w:val="0"/>
          <w:marTop w:val="0"/>
          <w:marBottom w:val="0"/>
          <w:divBdr>
            <w:top w:val="none" w:sz="0" w:space="0" w:color="auto"/>
            <w:left w:val="none" w:sz="0" w:space="0" w:color="auto"/>
            <w:bottom w:val="none" w:sz="0" w:space="0" w:color="auto"/>
            <w:right w:val="none" w:sz="0" w:space="0" w:color="auto"/>
          </w:divBdr>
        </w:div>
        <w:div w:id="1315526504">
          <w:marLeft w:val="0"/>
          <w:marRight w:val="0"/>
          <w:marTop w:val="0"/>
          <w:marBottom w:val="0"/>
          <w:divBdr>
            <w:top w:val="none" w:sz="0" w:space="0" w:color="auto"/>
            <w:left w:val="none" w:sz="0" w:space="0" w:color="auto"/>
            <w:bottom w:val="none" w:sz="0" w:space="0" w:color="auto"/>
            <w:right w:val="none" w:sz="0" w:space="0" w:color="auto"/>
          </w:divBdr>
        </w:div>
        <w:div w:id="2002393269">
          <w:marLeft w:val="0"/>
          <w:marRight w:val="0"/>
          <w:marTop w:val="0"/>
          <w:marBottom w:val="0"/>
          <w:divBdr>
            <w:top w:val="none" w:sz="0" w:space="0" w:color="auto"/>
            <w:left w:val="none" w:sz="0" w:space="0" w:color="auto"/>
            <w:bottom w:val="none" w:sz="0" w:space="0" w:color="auto"/>
            <w:right w:val="none" w:sz="0" w:space="0" w:color="auto"/>
          </w:divBdr>
        </w:div>
      </w:divsChild>
    </w:div>
    <w:div w:id="1630895470">
      <w:bodyDiv w:val="1"/>
      <w:marLeft w:val="0"/>
      <w:marRight w:val="0"/>
      <w:marTop w:val="0"/>
      <w:marBottom w:val="0"/>
      <w:divBdr>
        <w:top w:val="none" w:sz="0" w:space="0" w:color="auto"/>
        <w:left w:val="none" w:sz="0" w:space="0" w:color="auto"/>
        <w:bottom w:val="none" w:sz="0" w:space="0" w:color="auto"/>
        <w:right w:val="none" w:sz="0" w:space="0" w:color="auto"/>
      </w:divBdr>
    </w:div>
    <w:div w:id="1665007740">
      <w:bodyDiv w:val="1"/>
      <w:marLeft w:val="0"/>
      <w:marRight w:val="0"/>
      <w:marTop w:val="0"/>
      <w:marBottom w:val="0"/>
      <w:divBdr>
        <w:top w:val="none" w:sz="0" w:space="0" w:color="auto"/>
        <w:left w:val="none" w:sz="0" w:space="0" w:color="auto"/>
        <w:bottom w:val="none" w:sz="0" w:space="0" w:color="auto"/>
        <w:right w:val="none" w:sz="0" w:space="0" w:color="auto"/>
      </w:divBdr>
    </w:div>
    <w:div w:id="1710882956">
      <w:bodyDiv w:val="1"/>
      <w:marLeft w:val="0"/>
      <w:marRight w:val="0"/>
      <w:marTop w:val="0"/>
      <w:marBottom w:val="0"/>
      <w:divBdr>
        <w:top w:val="none" w:sz="0" w:space="0" w:color="auto"/>
        <w:left w:val="none" w:sz="0" w:space="0" w:color="auto"/>
        <w:bottom w:val="none" w:sz="0" w:space="0" w:color="auto"/>
        <w:right w:val="none" w:sz="0" w:space="0" w:color="auto"/>
      </w:divBdr>
    </w:div>
    <w:div w:id="1826044782">
      <w:bodyDiv w:val="1"/>
      <w:marLeft w:val="0"/>
      <w:marRight w:val="0"/>
      <w:marTop w:val="0"/>
      <w:marBottom w:val="0"/>
      <w:divBdr>
        <w:top w:val="none" w:sz="0" w:space="0" w:color="auto"/>
        <w:left w:val="none" w:sz="0" w:space="0" w:color="auto"/>
        <w:bottom w:val="none" w:sz="0" w:space="0" w:color="auto"/>
        <w:right w:val="none" w:sz="0" w:space="0" w:color="auto"/>
      </w:divBdr>
    </w:div>
    <w:div w:id="1831210422">
      <w:bodyDiv w:val="1"/>
      <w:marLeft w:val="0"/>
      <w:marRight w:val="0"/>
      <w:marTop w:val="0"/>
      <w:marBottom w:val="0"/>
      <w:divBdr>
        <w:top w:val="none" w:sz="0" w:space="0" w:color="auto"/>
        <w:left w:val="none" w:sz="0" w:space="0" w:color="auto"/>
        <w:bottom w:val="none" w:sz="0" w:space="0" w:color="auto"/>
        <w:right w:val="none" w:sz="0" w:space="0" w:color="auto"/>
      </w:divBdr>
    </w:div>
    <w:div w:id="1868367552">
      <w:bodyDiv w:val="1"/>
      <w:marLeft w:val="0"/>
      <w:marRight w:val="0"/>
      <w:marTop w:val="0"/>
      <w:marBottom w:val="0"/>
      <w:divBdr>
        <w:top w:val="none" w:sz="0" w:space="0" w:color="auto"/>
        <w:left w:val="none" w:sz="0" w:space="0" w:color="auto"/>
        <w:bottom w:val="none" w:sz="0" w:space="0" w:color="auto"/>
        <w:right w:val="none" w:sz="0" w:space="0" w:color="auto"/>
      </w:divBdr>
    </w:div>
    <w:div w:id="1901743539">
      <w:bodyDiv w:val="1"/>
      <w:marLeft w:val="0"/>
      <w:marRight w:val="0"/>
      <w:marTop w:val="0"/>
      <w:marBottom w:val="0"/>
      <w:divBdr>
        <w:top w:val="none" w:sz="0" w:space="0" w:color="auto"/>
        <w:left w:val="none" w:sz="0" w:space="0" w:color="auto"/>
        <w:bottom w:val="none" w:sz="0" w:space="0" w:color="auto"/>
        <w:right w:val="none" w:sz="0" w:space="0" w:color="auto"/>
      </w:divBdr>
    </w:div>
    <w:div w:id="1993220128">
      <w:bodyDiv w:val="1"/>
      <w:marLeft w:val="0"/>
      <w:marRight w:val="0"/>
      <w:marTop w:val="0"/>
      <w:marBottom w:val="0"/>
      <w:divBdr>
        <w:top w:val="none" w:sz="0" w:space="0" w:color="auto"/>
        <w:left w:val="none" w:sz="0" w:space="0" w:color="auto"/>
        <w:bottom w:val="none" w:sz="0" w:space="0" w:color="auto"/>
        <w:right w:val="none" w:sz="0" w:space="0" w:color="auto"/>
      </w:divBdr>
    </w:div>
    <w:div w:id="2061395330">
      <w:bodyDiv w:val="1"/>
      <w:marLeft w:val="0"/>
      <w:marRight w:val="0"/>
      <w:marTop w:val="0"/>
      <w:marBottom w:val="0"/>
      <w:divBdr>
        <w:top w:val="none" w:sz="0" w:space="0" w:color="auto"/>
        <w:left w:val="none" w:sz="0" w:space="0" w:color="auto"/>
        <w:bottom w:val="none" w:sz="0" w:space="0" w:color="auto"/>
        <w:right w:val="none" w:sz="0" w:space="0" w:color="auto"/>
      </w:divBdr>
    </w:div>
    <w:div w:id="2064519499">
      <w:bodyDiv w:val="1"/>
      <w:marLeft w:val="0"/>
      <w:marRight w:val="0"/>
      <w:marTop w:val="0"/>
      <w:marBottom w:val="0"/>
      <w:divBdr>
        <w:top w:val="none" w:sz="0" w:space="0" w:color="auto"/>
        <w:left w:val="none" w:sz="0" w:space="0" w:color="auto"/>
        <w:bottom w:val="none" w:sz="0" w:space="0" w:color="auto"/>
        <w:right w:val="none" w:sz="0" w:space="0" w:color="auto"/>
      </w:divBdr>
    </w:div>
    <w:div w:id="2083330107">
      <w:bodyDiv w:val="1"/>
      <w:marLeft w:val="0"/>
      <w:marRight w:val="0"/>
      <w:marTop w:val="0"/>
      <w:marBottom w:val="0"/>
      <w:divBdr>
        <w:top w:val="none" w:sz="0" w:space="0" w:color="auto"/>
        <w:left w:val="none" w:sz="0" w:space="0" w:color="auto"/>
        <w:bottom w:val="none" w:sz="0" w:space="0" w:color="auto"/>
        <w:right w:val="none" w:sz="0" w:space="0" w:color="auto"/>
      </w:divBdr>
    </w:div>
    <w:div w:id="2095205170">
      <w:bodyDiv w:val="1"/>
      <w:marLeft w:val="0"/>
      <w:marRight w:val="0"/>
      <w:marTop w:val="0"/>
      <w:marBottom w:val="0"/>
      <w:divBdr>
        <w:top w:val="none" w:sz="0" w:space="0" w:color="auto"/>
        <w:left w:val="none" w:sz="0" w:space="0" w:color="auto"/>
        <w:bottom w:val="none" w:sz="0" w:space="0" w:color="auto"/>
        <w:right w:val="none" w:sz="0" w:space="0" w:color="auto"/>
      </w:divBdr>
    </w:div>
    <w:div w:id="2113475071">
      <w:bodyDiv w:val="1"/>
      <w:marLeft w:val="0"/>
      <w:marRight w:val="0"/>
      <w:marTop w:val="0"/>
      <w:marBottom w:val="0"/>
      <w:divBdr>
        <w:top w:val="none" w:sz="0" w:space="0" w:color="auto"/>
        <w:left w:val="none" w:sz="0" w:space="0" w:color="auto"/>
        <w:bottom w:val="none" w:sz="0" w:space="0" w:color="auto"/>
        <w:right w:val="none" w:sz="0" w:space="0" w:color="auto"/>
      </w:divBdr>
    </w:div>
    <w:div w:id="211774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oundwater.org/get-informed/basics/glossary.html" TargetMode="External"/><Relationship Id="rId117" Type="http://schemas.openxmlformats.org/officeDocument/2006/relationships/hyperlink" Target="http://www.opengis.net/def/gwml/2.0/geologicunittype/basin_unit" TargetMode="External"/><Relationship Id="rId21" Type="http://schemas.openxmlformats.org/officeDocument/2006/relationships/image" Target="media/image3.emf"/><Relationship Id="rId42" Type="http://schemas.openxmlformats.org/officeDocument/2006/relationships/hyperlink" Target="http://www.opengis.net/def/gwml/2.0/geologicunittype/confining_bed" TargetMode="External"/><Relationship Id="rId47" Type="http://schemas.openxmlformats.org/officeDocument/2006/relationships/hyperlink" Target="http://www.opengis.net/req/%20gw_well/waterwell_observation_fromParam" TargetMode="External"/><Relationship Id="rId63" Type="http://schemas.openxmlformats.org/officeDocument/2006/relationships/hyperlink" Target="http://www.opengis.net/spec/waterml/2.0/req/xsd-xml-rules" TargetMode="External"/><Relationship Id="rId68" Type="http://schemas.openxmlformats.org/officeDocument/2006/relationships/hyperlink" Target="http://www.opengis.net/spec/waterml/2.0/req/xsd-xml-rules" TargetMode="External"/><Relationship Id="rId84" Type="http://schemas.openxmlformats.org/officeDocument/2006/relationships/hyperlink" Target="http://www.opengis.net/gwml-well/2.0" TargetMode="External"/><Relationship Id="rId89" Type="http://schemas.openxmlformats.org/officeDocument/2006/relationships/hyperlink" Target="http://www.opengis.net/req/%20gw_well/waterwell_sf_toParam" TargetMode="External"/><Relationship Id="rId112" Type="http://schemas.openxmlformats.org/officeDocument/2006/relationships/hyperlink" Target="http://www.opengis.net/def/gwml/2.0/observedProperty/earthMaterial" TargetMode="External"/><Relationship Id="rId133" Type="http://schemas.openxmlformats.org/officeDocument/2006/relationships/hyperlink" Target="http://www.opengis.net/gwml-nucleus/2.0" TargetMode="External"/><Relationship Id="rId138" Type="http://schemas.openxmlformats.org/officeDocument/2006/relationships/hyperlink" Target="http://www.opengis.net/gwml-well/2.0" TargetMode="External"/><Relationship Id="rId154" Type="http://schemas.openxmlformats.org/officeDocument/2006/relationships/hyperlink" Target="http://schema.opengis.net/gwml/2.0/gwml2-construction.sch" TargetMode="External"/><Relationship Id="rId159" Type="http://schemas.openxmlformats.org/officeDocument/2006/relationships/hyperlink" Target="http://www.opengis.net/spec/waterml/2.0/req/xsd-xml-rules" TargetMode="External"/><Relationship Id="rId175" Type="http://schemas.openxmlformats.org/officeDocument/2006/relationships/hyperlink" Target="http://www.bom.gov.au/water/groundwater/gde/map.shtml" TargetMode="External"/><Relationship Id="rId170" Type="http://schemas.openxmlformats.org/officeDocument/2006/relationships/hyperlink" Target="http://schema.opengis.net/gwml/2.0/gwml2-well-em.sch" TargetMode="External"/><Relationship Id="rId16" Type="http://schemas.openxmlformats.org/officeDocument/2006/relationships/hyperlink" Target="http://www.opengis.net/doc/IS/SWECommon/2.0" TargetMode="External"/><Relationship Id="rId107" Type="http://schemas.openxmlformats.org/officeDocument/2006/relationships/hyperlink" Target="http://www.opengis.net/def/gwml/2.0/observedProperty/geologicUnit" TargetMode="External"/><Relationship Id="rId11" Type="http://schemas.openxmlformats.org/officeDocument/2006/relationships/hyperlink" Target="mailto:jll@bgs.ac.uk" TargetMode="External"/><Relationship Id="rId32" Type="http://schemas.openxmlformats.org/officeDocument/2006/relationships/image" Target="media/image11.emf"/><Relationship Id="rId37" Type="http://schemas.openxmlformats.org/officeDocument/2006/relationships/hyperlink" Target="http://www.opengis.net/spec/waterml/2.0/req/xsd-xml-rules" TargetMode="External"/><Relationship Id="rId53" Type="http://schemas.openxmlformats.org/officeDocument/2006/relationships/hyperlink" Target="http://www.opengis.net/spec/waterml/2.0/req/xsd-xml-rules" TargetMode="External"/><Relationship Id="rId58" Type="http://schemas.openxmlformats.org/officeDocument/2006/relationships/hyperlink" Target="http://www.opengis.net/gwml-nucleus/2.0" TargetMode="External"/><Relationship Id="rId74" Type="http://schemas.openxmlformats.org/officeDocument/2006/relationships/hyperlink" Target="http://www.opengis.net/spec/waterml/2.0/req/xsd-xml-rules" TargetMode="External"/><Relationship Id="rId79" Type="http://schemas.openxmlformats.org/officeDocument/2006/relationships/hyperlink" Target="http://www.opengis.net/spec/waterml/2.0/req/xsd-xml-rules" TargetMode="External"/><Relationship Id="rId102" Type="http://schemas.openxmlformats.org/officeDocument/2006/relationships/hyperlink" Target="http://www.opengis.net/spec/waterml/2.0/req/xsd-xml-rules" TargetMode="External"/><Relationship Id="rId123" Type="http://schemas.openxmlformats.org/officeDocument/2006/relationships/hyperlink" Target="http://www.opengis.net/def/gwml/2.0/observedProperty/geologicUnit" TargetMode="External"/><Relationship Id="rId128" Type="http://schemas.openxmlformats.org/officeDocument/2006/relationships/hyperlink" Target="http://schemas.opengis.net/gwml/2.0/xml-rules.sch" TargetMode="External"/><Relationship Id="rId144" Type="http://schemas.openxmlformats.org/officeDocument/2006/relationships/hyperlink" Target="http://schema.opengis.net/gwml/2.0/gwml2-well.sch" TargetMode="External"/><Relationship Id="rId149" Type="http://schemas.openxmlformats.org/officeDocument/2006/relationships/hyperlink" Target="http://www.opengis.net/spec/waterml/2.0/req/xsd-xml-rules" TargetMode="External"/><Relationship Id="rId5" Type="http://schemas.openxmlformats.org/officeDocument/2006/relationships/settings" Target="settings.xml"/><Relationship Id="rId90" Type="http://schemas.openxmlformats.org/officeDocument/2006/relationships/hyperlink" Target="http://www.opengis.net/spec/waterml/2.0/req/xsd-xml-rules" TargetMode="External"/><Relationship Id="rId95" Type="http://schemas.openxmlformats.org/officeDocument/2006/relationships/hyperlink" Target="http://www.opengis.net/gwml-construction/2.0" TargetMode="External"/><Relationship Id="rId160" Type="http://schemas.openxmlformats.org/officeDocument/2006/relationships/hyperlink" Target="http://schema.opengis.net/gwml/2.0/gwml2-well-vertical.sch" TargetMode="External"/><Relationship Id="rId165" Type="http://schemas.openxmlformats.org/officeDocument/2006/relationships/hyperlink" Target="http://www.opengis.net/spec/waterml/2.0/req/xsd-xml-rules" TargetMode="External"/><Relationship Id="rId181" Type="http://schemas.openxmlformats.org/officeDocument/2006/relationships/fontTable" Target="fontTable.xml"/><Relationship Id="rId22" Type="http://schemas.openxmlformats.org/officeDocument/2006/relationships/image" Target="media/image4.emf"/><Relationship Id="rId27" Type="http://schemas.openxmlformats.org/officeDocument/2006/relationships/hyperlink" Target="http://pubs.usgs.gov/gip/gw/glossary.html" TargetMode="External"/><Relationship Id="rId43" Type="http://schemas.openxmlformats.org/officeDocument/2006/relationships/hyperlink" Target="http://www.opengis.net/spec/waterml/2.0/req/xsd-xml-rules" TargetMode="External"/><Relationship Id="rId48" Type="http://schemas.openxmlformats.org/officeDocument/2006/relationships/hyperlink" Target="http://www.opengis.net/req/%20gw_well/waterwell_observation_toParam" TargetMode="External"/><Relationship Id="rId64" Type="http://schemas.openxmlformats.org/officeDocument/2006/relationships/hyperlink" Target="http://www.opengis.net/gwml-constituent/2.0" TargetMode="External"/><Relationship Id="rId69" Type="http://schemas.openxmlformats.org/officeDocument/2006/relationships/hyperlink" Target="http://www.opengis.net/spec/waterml/2.0/req/xsd-xml-rules" TargetMode="External"/><Relationship Id="rId113" Type="http://schemas.openxmlformats.org/officeDocument/2006/relationships/hyperlink" Target="http://www.opengis.net/def/gwml/2.0/observedProperty/earthMaterial" TargetMode="External"/><Relationship Id="rId118" Type="http://schemas.openxmlformats.org/officeDocument/2006/relationships/hyperlink" Target="http://def.seegrid.csiro.au/sissvoc/cgi201211/resource?uri=http://resource.geosciml.org/classifierscheme/cgi/201211/geologicunittype" TargetMode="External"/><Relationship Id="rId134" Type="http://schemas.openxmlformats.org/officeDocument/2006/relationships/hyperlink" Target="http://www.opengis.net/gwml-constituent/2.0" TargetMode="External"/><Relationship Id="rId139" Type="http://schemas.openxmlformats.org/officeDocument/2006/relationships/hyperlink" Target="http://www.opengis.net/gwml-well/2.0" TargetMode="External"/><Relationship Id="rId80" Type="http://schemas.openxmlformats.org/officeDocument/2006/relationships/hyperlink" Target="http://www.opengis.net/spec/waterml/2.0/req/xsd-xml-rules" TargetMode="External"/><Relationship Id="rId85" Type="http://schemas.openxmlformats.org/officeDocument/2006/relationships/hyperlink" Target="http://www.opengis.net/spec/waterml/2.0/req/xsd-xml-rules" TargetMode="External"/><Relationship Id="rId150" Type="http://schemas.openxmlformats.org/officeDocument/2006/relationships/hyperlink" Target="http://www.opengis.net/spec/waterml/2.0/req/xsd-xml-rules" TargetMode="External"/><Relationship Id="rId155" Type="http://schemas.openxmlformats.org/officeDocument/2006/relationships/hyperlink" Target="http://www.opengis.net/spec/waterml/2.0/req/xsd-xml-rules" TargetMode="External"/><Relationship Id="rId171" Type="http://schemas.openxmlformats.org/officeDocument/2006/relationships/hyperlink" Target="http://schema.opengis.net/gwml/2.0/gwml2-well-em.sch" TargetMode="External"/><Relationship Id="rId176" Type="http://schemas.openxmlformats.org/officeDocument/2006/relationships/hyperlink" Target="http://ngwd-bdnes.cits.nrcan.gc.ca/service/gin/wfs/gin?REQUEST=GetFeature&amp;INFO_FORMAT=text/html&amp;FID=ab.ww.402557" TargetMode="External"/><Relationship Id="rId12" Type="http://schemas.openxmlformats.org/officeDocument/2006/relationships/hyperlink" Target="mailto:aghug@bgs.ac.uk" TargetMode="External"/><Relationship Id="rId17" Type="http://schemas.openxmlformats.org/officeDocument/2006/relationships/hyperlink" Target="http://www.opengis.net/doc/POL/SPEC" TargetMode="External"/><Relationship Id="rId33" Type="http://schemas.openxmlformats.org/officeDocument/2006/relationships/image" Target="media/image12.emf"/><Relationship Id="rId38" Type="http://schemas.openxmlformats.org/officeDocument/2006/relationships/hyperlink" Target="http://www.opengis.net/specs/SWE/2.0/req/xsd-simple-components" TargetMode="External"/><Relationship Id="rId59" Type="http://schemas.openxmlformats.org/officeDocument/2006/relationships/hyperlink" Target="http://www.opengis.net/spec/waterml/2.0/req/xsd-xml-rules" TargetMode="External"/><Relationship Id="rId103" Type="http://schemas.openxmlformats.org/officeDocument/2006/relationships/hyperlink" Target="http://www.opengis.net/spec/waterml/2.0/req/xsd-xml-rules" TargetMode="External"/><Relationship Id="rId108" Type="http://schemas.openxmlformats.org/officeDocument/2006/relationships/hyperlink" Target="http://www.opengis.net/def/gwml/2.0/observedProperty/geologicUnit" TargetMode="External"/><Relationship Id="rId124" Type="http://schemas.openxmlformats.org/officeDocument/2006/relationships/hyperlink" Target="http://www.opengis.net/def/gwml/2.0/observedProperty/earthMaterial" TargetMode="External"/><Relationship Id="rId129" Type="http://schemas.openxmlformats.org/officeDocument/2006/relationships/hyperlink" Target="http://schemas.opengis.net/gwml/2.0/xml-rules.sch" TargetMode="External"/><Relationship Id="rId54" Type="http://schemas.openxmlformats.org/officeDocument/2006/relationships/hyperlink" Target="http://www.opengis.net/def/gwml/2.0/observedProperty/earthMaterial" TargetMode="External"/><Relationship Id="rId70" Type="http://schemas.openxmlformats.org/officeDocument/2006/relationships/hyperlink" Target="http://www.opengis.net/gwml-flow/2.0" TargetMode="External"/><Relationship Id="rId75" Type="http://schemas.openxmlformats.org/officeDocument/2006/relationships/hyperlink" Target="http://www.opengis.net/spec/waterml/2.0/req/xsd-xml-rules" TargetMode="External"/><Relationship Id="rId91" Type="http://schemas.openxmlformats.org/officeDocument/2006/relationships/hyperlink" Target="http://www.opengis.net/spec/waterml/2.0/req/xsd-xml-rules" TargetMode="External"/><Relationship Id="rId96" Type="http://schemas.openxmlformats.org/officeDocument/2006/relationships/hyperlink" Target="http://www.opengis.net/spec/waterml/2.0/req/xsd-xml-rules" TargetMode="External"/><Relationship Id="rId140" Type="http://schemas.openxmlformats.org/officeDocument/2006/relationships/hyperlink" Target="http://schema.opengis.net/gwml/2.0/gwml2-well.sch" TargetMode="External"/><Relationship Id="rId145" Type="http://schemas.openxmlformats.org/officeDocument/2006/relationships/hyperlink" Target="http://schema.opengis.net/gwml/2.0/gwml2-well.sch" TargetMode="External"/><Relationship Id="rId161" Type="http://schemas.openxmlformats.org/officeDocument/2006/relationships/hyperlink" Target="http://www.opengis.net/spec/waterml/2.0/req/xsd-xml-rules" TargetMode="External"/><Relationship Id="rId166" Type="http://schemas.openxmlformats.org/officeDocument/2006/relationships/hyperlink" Target="http://schema.opengis.net/gwml/2.0/gwml2-well-gu.sch"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5.emf"/><Relationship Id="rId28" Type="http://schemas.openxmlformats.org/officeDocument/2006/relationships/image" Target="media/image7.emf"/><Relationship Id="rId49" Type="http://schemas.openxmlformats.org/officeDocument/2006/relationships/hyperlink" Target="http://www.opengis.net/spec/waterml/2.0/req/xsd-xml-rules" TargetMode="External"/><Relationship Id="rId114" Type="http://schemas.openxmlformats.org/officeDocument/2006/relationships/hyperlink" Target="http://www.opengis.net/def/gwml/2.0/datarecord/earthMaterial" TargetMode="External"/><Relationship Id="rId119" Type="http://schemas.openxmlformats.org/officeDocument/2006/relationships/hyperlink" Target="http://www.opengis.net/req/%20gw_well/waterwell_observation_fromParam" TargetMode="External"/><Relationship Id="rId44" Type="http://schemas.openxmlformats.org/officeDocument/2006/relationships/hyperlink" Target="http://www.opengis.net/spec/waterml/2.0/req/xsd-xml-rules" TargetMode="External"/><Relationship Id="rId60" Type="http://schemas.openxmlformats.org/officeDocument/2006/relationships/hyperlink" Target="http://www.opengis.net/gwml-nucleus/2.0" TargetMode="External"/><Relationship Id="rId65" Type="http://schemas.openxmlformats.org/officeDocument/2006/relationships/hyperlink" Target="http://www.opengis.net/spec/waterml/2.0/req/xsd-xml-rules" TargetMode="External"/><Relationship Id="rId81" Type="http://schemas.openxmlformats.org/officeDocument/2006/relationships/hyperlink" Target="http://www.opengis.net/spec/waterml/2.0/req/xsd-xml-rules" TargetMode="External"/><Relationship Id="rId86" Type="http://schemas.openxmlformats.org/officeDocument/2006/relationships/hyperlink" Target="http://www.opengis.net/req/%20gw_well/waterwell_observation_fromParam" TargetMode="External"/><Relationship Id="rId130" Type="http://schemas.openxmlformats.org/officeDocument/2006/relationships/hyperlink" Target="http://www.opengis.net/spec/waterml/2.0/req/xsd-xml-rules" TargetMode="External"/><Relationship Id="rId135" Type="http://schemas.openxmlformats.org/officeDocument/2006/relationships/hyperlink" Target="http://www.opengis.net/gwml-constituent/2.0" TargetMode="External"/><Relationship Id="rId151" Type="http://schemas.openxmlformats.org/officeDocument/2006/relationships/hyperlink" Target="http://www.opengis.net/spec/waterml/2.0/req/xsd-xml-rules" TargetMode="External"/><Relationship Id="rId156" Type="http://schemas.openxmlformats.org/officeDocument/2006/relationships/hyperlink" Target="http://www.opengis.net/spec/waterml/2.0/req/xsd-xml-rules" TargetMode="External"/><Relationship Id="rId177" Type="http://schemas.openxmlformats.org/officeDocument/2006/relationships/hyperlink" Target="http://ngwd-bdnes.cits.nrcan.gc.ca/service/gin/wfs/gin?REQUEST=GetFeature&amp;INFO_FORMAT=text/xml&amp;FID=ab.ww.402557" TargetMode="External"/><Relationship Id="rId4" Type="http://schemas.microsoft.com/office/2007/relationships/stylesWithEffects" Target="stylesWithEffects.xml"/><Relationship Id="rId9" Type="http://schemas.openxmlformats.org/officeDocument/2006/relationships/hyperlink" Target="http://www.opengeospatial.org/legal/" TargetMode="External"/><Relationship Id="rId172" Type="http://schemas.openxmlformats.org/officeDocument/2006/relationships/hyperlink" Target="http://en.wikipedia.org/wiki/Phreatophyte" TargetMode="External"/><Relationship Id="rId180" Type="http://schemas.openxmlformats.org/officeDocument/2006/relationships/footer" Target="footer1.xml"/><Relationship Id="rId13" Type="http://schemas.openxmlformats.org/officeDocument/2006/relationships/hyperlink" Target="mailto:hermann.klug@sbg.ac.at" TargetMode="External"/><Relationship Id="rId18" Type="http://schemas.openxmlformats.org/officeDocument/2006/relationships/hyperlink" Target="http://www.opengis.net/spec/waterml/2.0" TargetMode="External"/><Relationship Id="rId39" Type="http://schemas.openxmlformats.org/officeDocument/2006/relationships/hyperlink" Target="http://www.opengis.net/def/gwml/2.0/geologicunittype/aquifer_unit" TargetMode="External"/><Relationship Id="rId109" Type="http://schemas.openxmlformats.org/officeDocument/2006/relationships/hyperlink" Target="http://www.opengis.net/def/gwml/2.0/datarecord/geologicUnit" TargetMode="External"/><Relationship Id="rId34" Type="http://schemas.openxmlformats.org/officeDocument/2006/relationships/image" Target="media/image13.emf"/><Relationship Id="rId50" Type="http://schemas.openxmlformats.org/officeDocument/2006/relationships/hyperlink" Target="http://www.opengis.net/spec/waterml/2.0/req/xsd-xml-rules" TargetMode="External"/><Relationship Id="rId55" Type="http://schemas.openxmlformats.org/officeDocument/2006/relationships/hyperlink" Target="http://www.opengis.net/spec/waterml/2.0/req/xsd-xml-rules" TargetMode="External"/><Relationship Id="rId76" Type="http://schemas.openxmlformats.org/officeDocument/2006/relationships/hyperlink" Target="http://www.opengis.net/spec/waterml/2.0/req/xsd-xml-rules" TargetMode="External"/><Relationship Id="rId97" Type="http://schemas.openxmlformats.org/officeDocument/2006/relationships/hyperlink" Target="http://www.opengis.net/gwml-construction/2.0" TargetMode="External"/><Relationship Id="rId104" Type="http://schemas.openxmlformats.org/officeDocument/2006/relationships/hyperlink" Target="http://www.opengis.net/spec/waterml/2.0/req/xsd-xml-rules" TargetMode="External"/><Relationship Id="rId120" Type="http://schemas.openxmlformats.org/officeDocument/2006/relationships/hyperlink" Target="http://www.opengis.net/req/%20gw_well/waterwell_observation_toParam" TargetMode="External"/><Relationship Id="rId125" Type="http://schemas.openxmlformats.org/officeDocument/2006/relationships/hyperlink" Target="http://www.opengis.net/spec/waterml/2.0/req/xsd-xml-rules" TargetMode="External"/><Relationship Id="rId141" Type="http://schemas.openxmlformats.org/officeDocument/2006/relationships/hyperlink" Target="http://schema.opengis.net/gwml/2.0/gwml2-well.sch" TargetMode="External"/><Relationship Id="rId146" Type="http://schemas.openxmlformats.org/officeDocument/2006/relationships/hyperlink" Target="http://schema.opengis.net/gwml/2.0/gwml2-well.sch" TargetMode="External"/><Relationship Id="rId167" Type="http://schemas.openxmlformats.org/officeDocument/2006/relationships/hyperlink" Target="http://schema.opengis.net/gwml/2.0/gwml2-gu.sch" TargetMode="External"/><Relationship Id="rId7" Type="http://schemas.openxmlformats.org/officeDocument/2006/relationships/footnotes" Target="footnotes.xml"/><Relationship Id="rId71" Type="http://schemas.openxmlformats.org/officeDocument/2006/relationships/hyperlink" Target="http://www.opengis.net/spec/waterml/2.0/req/xsd-xml-rules" TargetMode="External"/><Relationship Id="rId92" Type="http://schemas.openxmlformats.org/officeDocument/2006/relationships/hyperlink" Target="http://www.opengis.net/spec/waterml/2.0/req/xsd-xml-rules" TargetMode="External"/><Relationship Id="rId162" Type="http://schemas.openxmlformats.org/officeDocument/2006/relationships/hyperlink" Target="http://www.opengis.net/spec/waterml/2.0/req/xsd-xml-rules" TargetMode="External"/><Relationship Id="rId2" Type="http://schemas.openxmlformats.org/officeDocument/2006/relationships/numbering" Target="numbering.xml"/><Relationship Id="rId29" Type="http://schemas.openxmlformats.org/officeDocument/2006/relationships/image" Target="media/image8.emf"/><Relationship Id="rId24" Type="http://schemas.openxmlformats.org/officeDocument/2006/relationships/image" Target="media/image6.emf"/><Relationship Id="rId40" Type="http://schemas.openxmlformats.org/officeDocument/2006/relationships/hyperlink" Target="http://www.opengis.net/def/gwml/2.0/geologicunittype/aquifersystem_unit" TargetMode="External"/><Relationship Id="rId45" Type="http://schemas.openxmlformats.org/officeDocument/2006/relationships/hyperlink" Target="http://www.opengis.net/req/%20gw_well/waterwell_observation_fromParam" TargetMode="External"/><Relationship Id="rId66" Type="http://schemas.openxmlformats.org/officeDocument/2006/relationships/hyperlink" Target="http://www.opengis.net/gwml-constituent/2.0" TargetMode="External"/><Relationship Id="rId87" Type="http://schemas.openxmlformats.org/officeDocument/2006/relationships/hyperlink" Target="http://www.opengis.net/req/%20gw_well/waterwell_observation_toParam" TargetMode="External"/><Relationship Id="rId110" Type="http://schemas.openxmlformats.org/officeDocument/2006/relationships/hyperlink" Target="http://www.opengis.net/spec/waterml/2.0/req/xsd-xml-rules" TargetMode="External"/><Relationship Id="rId115" Type="http://schemas.openxmlformats.org/officeDocument/2006/relationships/hyperlink" Target="http://www.opengis.net/def/gwml/2.0/geologicunittype/aquifer_unit" TargetMode="External"/><Relationship Id="rId131" Type="http://schemas.openxmlformats.org/officeDocument/2006/relationships/hyperlink" Target="http://www.opengis.net/spec/waterml/2.0/req/xsd-xml-rules" TargetMode="External"/><Relationship Id="rId136" Type="http://schemas.openxmlformats.org/officeDocument/2006/relationships/hyperlink" Target="http://www.opengis.net/gwml-flow/2.0" TargetMode="External"/><Relationship Id="rId157" Type="http://schemas.openxmlformats.org/officeDocument/2006/relationships/hyperlink" Target="http://schema.opengis.net/gwml/2.0/gwml2-well-vertical.sch" TargetMode="External"/><Relationship Id="rId178" Type="http://schemas.openxmlformats.org/officeDocument/2006/relationships/image" Target="media/image16.emf"/><Relationship Id="rId61" Type="http://schemas.openxmlformats.org/officeDocument/2006/relationships/hyperlink" Target="http://www.opengis.net/spec/waterml/2.0/req/xsd-xml-rules" TargetMode="External"/><Relationship Id="rId82" Type="http://schemas.openxmlformats.org/officeDocument/2006/relationships/hyperlink" Target="http://www.opengis.net/gwml-well/2.0" TargetMode="External"/><Relationship Id="rId152" Type="http://schemas.openxmlformats.org/officeDocument/2006/relationships/hyperlink" Target="http://www.opengis.net/spec/waterml/2.0/req/xsd-xml-rules" TargetMode="External"/><Relationship Id="rId173" Type="http://schemas.openxmlformats.org/officeDocument/2006/relationships/hyperlink" Target="http://en.wiktionary.org/wiki/cavernicolous" TargetMode="External"/><Relationship Id="rId19" Type="http://schemas.openxmlformats.org/officeDocument/2006/relationships/image" Target="media/image1.emf"/><Relationship Id="rId14" Type="http://schemas.openxmlformats.org/officeDocument/2006/relationships/hyperlink" Target="mailto:alexander.kmoch@live.unigis.net" TargetMode="External"/><Relationship Id="rId30" Type="http://schemas.openxmlformats.org/officeDocument/2006/relationships/image" Target="media/image9.emf"/><Relationship Id="rId35" Type="http://schemas.openxmlformats.org/officeDocument/2006/relationships/image" Target="media/image14.emf"/><Relationship Id="rId56" Type="http://schemas.openxmlformats.org/officeDocument/2006/relationships/hyperlink" Target="http://www.opengis.net/spec/waterml/2.0/req/xsd-xml-rules" TargetMode="External"/><Relationship Id="rId77" Type="http://schemas.openxmlformats.org/officeDocument/2006/relationships/hyperlink" Target="http://www.opengis.net/spec/waterml/2.0/req/xsd-xml-rules" TargetMode="External"/><Relationship Id="rId100" Type="http://schemas.openxmlformats.org/officeDocument/2006/relationships/hyperlink" Target="http://www.opengis.net/spec/waterml/2.0/req/xsd-xml-rules" TargetMode="External"/><Relationship Id="rId105" Type="http://schemas.openxmlformats.org/officeDocument/2006/relationships/hyperlink" Target="http://www.opengis.net/spec/waterml/2.0/req/xsd-xml-rules" TargetMode="External"/><Relationship Id="rId126" Type="http://schemas.openxmlformats.org/officeDocument/2006/relationships/hyperlink" Target="http://www.opengis.net/spec/waterml/2.0/req/xsd-xml-rules" TargetMode="External"/><Relationship Id="rId147" Type="http://schemas.openxmlformats.org/officeDocument/2006/relationships/hyperlink" Target="http://schema.opengis.net/gwml/2.0/gwml2-well.sch" TargetMode="External"/><Relationship Id="rId168" Type="http://schemas.openxmlformats.org/officeDocument/2006/relationships/hyperlink" Target="http://schema.opengis.net/gwml/2.0/gwml2-well-em.sch" TargetMode="External"/><Relationship Id="rId8" Type="http://schemas.openxmlformats.org/officeDocument/2006/relationships/endnotes" Target="endnotes.xml"/><Relationship Id="rId51" Type="http://schemas.openxmlformats.org/officeDocument/2006/relationships/hyperlink" Target="http://www.opengis.net/spec/waterml/2.0/req/xsd-xml-rules" TargetMode="External"/><Relationship Id="rId72" Type="http://schemas.openxmlformats.org/officeDocument/2006/relationships/hyperlink" Target="http://www.opengis.net/gwml-flow/2.0" TargetMode="External"/><Relationship Id="rId93" Type="http://schemas.openxmlformats.org/officeDocument/2006/relationships/hyperlink" Target="http://www.opengis.net/spec/waterml/2.0/req/xsd-xml-rules" TargetMode="External"/><Relationship Id="rId98" Type="http://schemas.openxmlformats.org/officeDocument/2006/relationships/hyperlink" Target="http://www.opengis.net/spec/waterml/2.0/req/xsd-xml-rules" TargetMode="External"/><Relationship Id="rId121" Type="http://schemas.openxmlformats.org/officeDocument/2006/relationships/hyperlink" Target="http://www.opengis.net/req/%20gw_well/waterwell_observation_fromParam" TargetMode="External"/><Relationship Id="rId142" Type="http://schemas.openxmlformats.org/officeDocument/2006/relationships/hyperlink" Target="http://schema.opengis.net/gwml/2.0/gwml2-well.sch" TargetMode="External"/><Relationship Id="rId163" Type="http://schemas.openxmlformats.org/officeDocument/2006/relationships/hyperlink" Target="http://schema.opengis.net/gwml/2.0/gwml2-construction.sch" TargetMode="External"/><Relationship Id="rId3" Type="http://schemas.openxmlformats.org/officeDocument/2006/relationships/styles" Target="styles.xml"/><Relationship Id="rId25" Type="http://schemas.openxmlformats.org/officeDocument/2006/relationships/hyperlink" Target="http://www.groundwater.org/get-informed/basics/glossary.html" TargetMode="External"/><Relationship Id="rId46" Type="http://schemas.openxmlformats.org/officeDocument/2006/relationships/hyperlink" Target="http://www.opengis.net/req/%20gw_well/waterwell_observation_toParam" TargetMode="External"/><Relationship Id="rId67" Type="http://schemas.openxmlformats.org/officeDocument/2006/relationships/hyperlink" Target="http://www.opengis.net/spec/waterml/2.0/req/xsd-xml-rules" TargetMode="External"/><Relationship Id="rId116" Type="http://schemas.openxmlformats.org/officeDocument/2006/relationships/hyperlink" Target="http://www.opengis.net/def/gwml/2.0/geologicunittype/aquifersystem_unit" TargetMode="External"/><Relationship Id="rId137" Type="http://schemas.openxmlformats.org/officeDocument/2006/relationships/hyperlink" Target="http://www.opengis.net/gwml-flow/2.0" TargetMode="External"/><Relationship Id="rId158" Type="http://schemas.openxmlformats.org/officeDocument/2006/relationships/hyperlink" Target="http://www.opengis.net/spec/waterml/2.0/req/xsd-xml-rules" TargetMode="External"/><Relationship Id="rId20" Type="http://schemas.openxmlformats.org/officeDocument/2006/relationships/image" Target="media/image2.emf"/><Relationship Id="rId41" Type="http://schemas.openxmlformats.org/officeDocument/2006/relationships/hyperlink" Target="http://www.opengis.net/def/gwml/2.0/geologicunittype/basin_unit" TargetMode="External"/><Relationship Id="rId62" Type="http://schemas.openxmlformats.org/officeDocument/2006/relationships/hyperlink" Target="http://www.opengis.net/spec/waterml/2.0/req/xsd-xml-rules" TargetMode="External"/><Relationship Id="rId83" Type="http://schemas.openxmlformats.org/officeDocument/2006/relationships/hyperlink" Target="http://www.opengis.net/spec/waterml/2.0/req/xsd-xml-rules" TargetMode="External"/><Relationship Id="rId88" Type="http://schemas.openxmlformats.org/officeDocument/2006/relationships/hyperlink" Target="http://www.opengis.net/req/%20gw_well/waterwell_sf_fromParam" TargetMode="External"/><Relationship Id="rId111" Type="http://schemas.openxmlformats.org/officeDocument/2006/relationships/hyperlink" Target="http://www.opengis.net/spec/waterml/2.0/req/xsd-xml-rules" TargetMode="External"/><Relationship Id="rId132" Type="http://schemas.openxmlformats.org/officeDocument/2006/relationships/hyperlink" Target="http://www.opengis.net/gwml-nucleus/2.0" TargetMode="External"/><Relationship Id="rId153" Type="http://schemas.openxmlformats.org/officeDocument/2006/relationships/hyperlink" Target="http://www.opengis.net/spec/waterml/2.0/req/xsd-xml-rules" TargetMode="External"/><Relationship Id="rId174" Type="http://schemas.openxmlformats.org/officeDocument/2006/relationships/hyperlink" Target="http://www.environment.gov.au/soe/2006/publications/emerging/fauna/index.html" TargetMode="External"/><Relationship Id="rId179" Type="http://schemas.openxmlformats.org/officeDocument/2006/relationships/header" Target="header1.xml"/><Relationship Id="rId15" Type="http://schemas.openxmlformats.org/officeDocument/2006/relationships/hyperlink" Target="http://www.opengis.net/doc/AS/Topic20" TargetMode="External"/><Relationship Id="rId36" Type="http://schemas.openxmlformats.org/officeDocument/2006/relationships/image" Target="media/image15.emf"/><Relationship Id="rId57" Type="http://schemas.openxmlformats.org/officeDocument/2006/relationships/hyperlink" Target="http://www.opengis.net/spec/waterml/2.0/req/xsd-xml-rules" TargetMode="External"/><Relationship Id="rId106" Type="http://schemas.openxmlformats.org/officeDocument/2006/relationships/hyperlink" Target="http://www.opengis.net/spec/waterml/2.0/req/xsd-xml-rules" TargetMode="External"/><Relationship Id="rId127" Type="http://schemas.openxmlformats.org/officeDocument/2006/relationships/hyperlink" Target="http://schemas.opengis.net/gwml/2.0/xml-rules.sch" TargetMode="External"/><Relationship Id="rId10" Type="http://schemas.openxmlformats.org/officeDocument/2006/relationships/hyperlink" Target="mailto:chris.schubert@jrc.ec.europa.eu" TargetMode="External"/><Relationship Id="rId31" Type="http://schemas.openxmlformats.org/officeDocument/2006/relationships/image" Target="media/image10.emf"/><Relationship Id="rId52" Type="http://schemas.openxmlformats.org/officeDocument/2006/relationships/hyperlink" Target="http://www.opengis.net/def/gwml/2.0/observedProperty/geologicUnit" TargetMode="External"/><Relationship Id="rId73" Type="http://schemas.openxmlformats.org/officeDocument/2006/relationships/hyperlink" Target="http://www.opengis.net/spec/waterml/2.0/req/xsd-xml-rules" TargetMode="External"/><Relationship Id="rId78" Type="http://schemas.openxmlformats.org/officeDocument/2006/relationships/hyperlink" Target="http://www.opengis.net/spec/waterml/2.0/req/xsd-xml-rules" TargetMode="External"/><Relationship Id="rId94" Type="http://schemas.openxmlformats.org/officeDocument/2006/relationships/hyperlink" Target="http://www.opengis.net/spec/waterml/2.0/req/xsd-xml-rules" TargetMode="External"/><Relationship Id="rId99" Type="http://schemas.openxmlformats.org/officeDocument/2006/relationships/hyperlink" Target="http://www.opengis.net/spec/waterml/2.0/req/xsd-xml-rules" TargetMode="External"/><Relationship Id="rId101" Type="http://schemas.openxmlformats.org/officeDocument/2006/relationships/hyperlink" Target="http://www.opengis.net/spec/waterml/2.0/req/xsd-xml-rules" TargetMode="External"/><Relationship Id="rId122" Type="http://schemas.openxmlformats.org/officeDocument/2006/relationships/hyperlink" Target="http://www.opengis.net/req/%20gw_well/waterwell_observation_toParam" TargetMode="External"/><Relationship Id="rId143" Type="http://schemas.openxmlformats.org/officeDocument/2006/relationships/hyperlink" Target="http://schema.opengis.net/gwml/2.0/gwml2-well.sch" TargetMode="External"/><Relationship Id="rId148" Type="http://schemas.openxmlformats.org/officeDocument/2006/relationships/hyperlink" Target="http://www.opengis.net/spec/waterml/2.0/req/xsd-xml-rules" TargetMode="External"/><Relationship Id="rId164" Type="http://schemas.openxmlformats.org/officeDocument/2006/relationships/hyperlink" Target="http://schema.opengis.net/gwml/2.0/gwml2-well-gu.sch" TargetMode="External"/><Relationship Id="rId169" Type="http://schemas.openxmlformats.org/officeDocument/2006/relationships/hyperlink" Target="http://www.opengis.net/spec/waterml/2.0/req/xsd-xml-ru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GC%20Format%202%20Folder\SW004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5169-2790-4084-B6FD-94BA1FD1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SW004R01.dot</Template>
  <TotalTime>25</TotalTime>
  <Pages>177</Pages>
  <Words>31960</Words>
  <Characters>295640</Characters>
  <Application>Microsoft Office Word</Application>
  <DocSecurity>0</DocSecurity>
  <Lines>9854</Lines>
  <Paragraphs>7445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OGC WaterML 2.0 Specification</vt:lpstr>
      <vt:lpstr>OGC WaterML 2.0 Specification</vt:lpstr>
    </vt:vector>
  </TitlesOfParts>
  <Company>CSIRO</Company>
  <LinksUpToDate>false</LinksUpToDate>
  <CharactersWithSpaces>320155</CharactersWithSpaces>
  <SharedDoc>false</SharedDoc>
  <HyperlinkBase/>
  <HLinks>
    <vt:vector size="726" baseType="variant">
      <vt:variant>
        <vt:i4>4456500</vt:i4>
      </vt:variant>
      <vt:variant>
        <vt:i4>985</vt:i4>
      </vt:variant>
      <vt:variant>
        <vt:i4>0</vt:i4>
      </vt:variant>
      <vt:variant>
        <vt:i4>5</vt:i4>
      </vt:variant>
      <vt:variant>
        <vt:lpwstr>http://waterservices.usgs.gov/NWISQuery/GetDV1?SiteNum=09429000&amp;ParameterCode=00065&amp;StatisticCode=00003&amp;AgencyCode=&amp;StartDate=2000-11-16&amp;EndDate=2000-12-15&amp;action=Submit</vt:lpwstr>
      </vt:variant>
      <vt:variant>
        <vt:lpwstr/>
      </vt:variant>
      <vt:variant>
        <vt:i4>5373978</vt:i4>
      </vt:variant>
      <vt:variant>
        <vt:i4>982</vt:i4>
      </vt:variant>
      <vt:variant>
        <vt:i4>0</vt:i4>
      </vt:variant>
      <vt:variant>
        <vt:i4>5</vt:i4>
      </vt:variant>
      <vt:variant>
        <vt:lpwstr>http://wis.wmo.int/2008/metadata/draft_version_1-1/WMOCodeLists_ver1_1.pdf</vt:lpwstr>
      </vt:variant>
      <vt:variant>
        <vt:lpwstr/>
      </vt:variant>
      <vt:variant>
        <vt:i4>6160386</vt:i4>
      </vt:variant>
      <vt:variant>
        <vt:i4>979</vt:i4>
      </vt:variant>
      <vt:variant>
        <vt:i4>0</vt:i4>
      </vt:variant>
      <vt:variant>
        <vt:i4>5</vt:i4>
      </vt:variant>
      <vt:variant>
        <vt:lpwstr>http://www.energyeducation.tx.gov/renewables</vt:lpwstr>
      </vt:variant>
      <vt:variant>
        <vt:lpwstr/>
      </vt:variant>
      <vt:variant>
        <vt:i4>786481</vt:i4>
      </vt:variant>
      <vt:variant>
        <vt:i4>970</vt:i4>
      </vt:variant>
      <vt:variant>
        <vt:i4>0</vt:i4>
      </vt:variant>
      <vt:variant>
        <vt:i4>5</vt:i4>
      </vt:variant>
      <vt:variant>
        <vt:lpwstr>http://www.opengis.net/spec/waterml/2.0/req/uml-observeration-process</vt:lpwstr>
      </vt:variant>
      <vt:variant>
        <vt:lpwstr/>
      </vt:variant>
      <vt:variant>
        <vt:i4>7274506</vt:i4>
      </vt:variant>
      <vt:variant>
        <vt:i4>967</vt:i4>
      </vt:variant>
      <vt:variant>
        <vt:i4>0</vt:i4>
      </vt:variant>
      <vt:variant>
        <vt:i4>5</vt:i4>
      </vt:variant>
      <vt:variant>
        <vt:lpwstr>http://www.opengis.net/spec/WaterML/2.0/conf/xsd-categorical-timeseries-tvp</vt:lpwstr>
      </vt:variant>
      <vt:variant>
        <vt:lpwstr/>
      </vt:variant>
      <vt:variant>
        <vt:i4>6684678</vt:i4>
      </vt:variant>
      <vt:variant>
        <vt:i4>964</vt:i4>
      </vt:variant>
      <vt:variant>
        <vt:i4>0</vt:i4>
      </vt:variant>
      <vt:variant>
        <vt:i4>5</vt:i4>
      </vt:variant>
      <vt:variant>
        <vt:lpwstr>http://www.opengis.net/spec/WaterML/2.0/conf/xsd-interleaved-timeseries-observation</vt:lpwstr>
      </vt:variant>
      <vt:variant>
        <vt:lpwstr/>
      </vt:variant>
      <vt:variant>
        <vt:i4>7274506</vt:i4>
      </vt:variant>
      <vt:variant>
        <vt:i4>961</vt:i4>
      </vt:variant>
      <vt:variant>
        <vt:i4>0</vt:i4>
      </vt:variant>
      <vt:variant>
        <vt:i4>5</vt:i4>
      </vt:variant>
      <vt:variant>
        <vt:lpwstr>http://www.opengis.net/spec/WaterML/2.0/conf/xsd-categorical-timeseries-tvp</vt:lpwstr>
      </vt:variant>
      <vt:variant>
        <vt:lpwstr/>
      </vt:variant>
      <vt:variant>
        <vt:i4>6684678</vt:i4>
      </vt:variant>
      <vt:variant>
        <vt:i4>958</vt:i4>
      </vt:variant>
      <vt:variant>
        <vt:i4>0</vt:i4>
      </vt:variant>
      <vt:variant>
        <vt:i4>5</vt:i4>
      </vt:variant>
      <vt:variant>
        <vt:lpwstr>http://www.opengis.net/spec/WaterML/2.0/conf/xsd-interleaved-timeseries-observation</vt:lpwstr>
      </vt:variant>
      <vt:variant>
        <vt:lpwstr/>
      </vt:variant>
      <vt:variant>
        <vt:i4>7274510</vt:i4>
      </vt:variant>
      <vt:variant>
        <vt:i4>955</vt:i4>
      </vt:variant>
      <vt:variant>
        <vt:i4>0</vt:i4>
      </vt:variant>
      <vt:variant>
        <vt:i4>5</vt:i4>
      </vt:variant>
      <vt:variant>
        <vt:lpwstr>http://www.opengis.net/spec/WaterML/2.0/conf/xsd-measurement-timeseries-tvp</vt:lpwstr>
      </vt:variant>
      <vt:variant>
        <vt:lpwstr/>
      </vt:variant>
      <vt:variant>
        <vt:i4>6684678</vt:i4>
      </vt:variant>
      <vt:variant>
        <vt:i4>952</vt:i4>
      </vt:variant>
      <vt:variant>
        <vt:i4>0</vt:i4>
      </vt:variant>
      <vt:variant>
        <vt:i4>5</vt:i4>
      </vt:variant>
      <vt:variant>
        <vt:lpwstr>http://www.opengis.net/spec/WaterML/2.0/conf/xsd-interleaved-timeseries-observation</vt:lpwstr>
      </vt:variant>
      <vt:variant>
        <vt:lpwstr/>
      </vt:variant>
      <vt:variant>
        <vt:i4>196665</vt:i4>
      </vt:variant>
      <vt:variant>
        <vt:i4>949</vt:i4>
      </vt:variant>
      <vt:variant>
        <vt:i4>0</vt:i4>
      </vt:variant>
      <vt:variant>
        <vt:i4>5</vt:i4>
      </vt:variant>
      <vt:variant>
        <vt:lpwstr>http://www.opengis.net/spec/waterml/2.0/conf/xsd-monitoring-point</vt:lpwstr>
      </vt:variant>
      <vt:variant>
        <vt:lpwstr/>
      </vt:variant>
      <vt:variant>
        <vt:i4>3735649</vt:i4>
      </vt:variant>
      <vt:variant>
        <vt:i4>946</vt:i4>
      </vt:variant>
      <vt:variant>
        <vt:i4>0</vt:i4>
      </vt:variant>
      <vt:variant>
        <vt:i4>5</vt:i4>
      </vt:variant>
      <vt:variant>
        <vt:lpwstr>http://www.opengis.net/spec/OMXML/2.0/conf/observation</vt:lpwstr>
      </vt:variant>
      <vt:variant>
        <vt:lpwstr/>
      </vt:variant>
      <vt:variant>
        <vt:i4>2424908</vt:i4>
      </vt:variant>
      <vt:variant>
        <vt:i4>943</vt:i4>
      </vt:variant>
      <vt:variant>
        <vt:i4>0</vt:i4>
      </vt:variant>
      <vt:variant>
        <vt:i4>5</vt:i4>
      </vt:variant>
      <vt:variant>
        <vt:lpwstr>http://www.opengis.net/spec/WaterML/2.0/conf/xsd-timeseries-tvp-observation</vt:lpwstr>
      </vt:variant>
      <vt:variant>
        <vt:lpwstr/>
      </vt:variant>
      <vt:variant>
        <vt:i4>5505090</vt:i4>
      </vt:variant>
      <vt:variant>
        <vt:i4>940</vt:i4>
      </vt:variant>
      <vt:variant>
        <vt:i4>0</vt:i4>
      </vt:variant>
      <vt:variant>
        <vt:i4>5</vt:i4>
      </vt:variant>
      <vt:variant>
        <vt:lpwstr>http://www.opengis.net/spec/waterml/2.0/req/xsd-timeseries-observation/procedure</vt:lpwstr>
      </vt:variant>
      <vt:variant>
        <vt:lpwstr/>
      </vt:variant>
      <vt:variant>
        <vt:i4>3735649</vt:i4>
      </vt:variant>
      <vt:variant>
        <vt:i4>937</vt:i4>
      </vt:variant>
      <vt:variant>
        <vt:i4>0</vt:i4>
      </vt:variant>
      <vt:variant>
        <vt:i4>5</vt:i4>
      </vt:variant>
      <vt:variant>
        <vt:lpwstr>http://www.opengis.net/spec/OMXML/2.0/conf/observation</vt:lpwstr>
      </vt:variant>
      <vt:variant>
        <vt:lpwstr/>
      </vt:variant>
      <vt:variant>
        <vt:i4>8257608</vt:i4>
      </vt:variant>
      <vt:variant>
        <vt:i4>934</vt:i4>
      </vt:variant>
      <vt:variant>
        <vt:i4>0</vt:i4>
      </vt:variant>
      <vt:variant>
        <vt:i4>5</vt:i4>
      </vt:variant>
      <vt:variant>
        <vt:lpwstr>http://www.opengis.net/spec/WaterML/2.0/conf/xsd-timeseries-observation</vt:lpwstr>
      </vt:variant>
      <vt:variant>
        <vt:lpwstr/>
      </vt:variant>
      <vt:variant>
        <vt:i4>8061023</vt:i4>
      </vt:variant>
      <vt:variant>
        <vt:i4>931</vt:i4>
      </vt:variant>
      <vt:variant>
        <vt:i4>0</vt:i4>
      </vt:variant>
      <vt:variant>
        <vt:i4>5</vt:i4>
      </vt:variant>
      <vt:variant>
        <vt:lpwstr>http://www.w3.org/TR/xmlschema-2/</vt:lpwstr>
      </vt:variant>
      <vt:variant>
        <vt:lpwstr>schema</vt:lpwstr>
      </vt:variant>
      <vt:variant>
        <vt:i4>7667793</vt:i4>
      </vt:variant>
      <vt:variant>
        <vt:i4>928</vt:i4>
      </vt:variant>
      <vt:variant>
        <vt:i4>0</vt:i4>
      </vt:variant>
      <vt:variant>
        <vt:i4>5</vt:i4>
      </vt:variant>
      <vt:variant>
        <vt:lpwstr>http://www.opengis.net/spec/WaterML/2.0/conf/xsd-encoding-rules</vt:lpwstr>
      </vt:variant>
      <vt:variant>
        <vt:lpwstr/>
      </vt:variant>
      <vt:variant>
        <vt:i4>5046308</vt:i4>
      </vt:variant>
      <vt:variant>
        <vt:i4>919</vt:i4>
      </vt:variant>
      <vt:variant>
        <vt:i4>0</vt:i4>
      </vt:variant>
      <vt:variant>
        <vt:i4>5</vt:i4>
      </vt:variant>
      <vt:variant>
        <vt:lpwstr>http://www.opengis.net/spec/waterml/2.0/req/uml-timeseries-observation/result</vt:lpwstr>
      </vt:variant>
      <vt:variant>
        <vt:lpwstr/>
      </vt:variant>
      <vt:variant>
        <vt:i4>2556001</vt:i4>
      </vt:variant>
      <vt:variant>
        <vt:i4>916</vt:i4>
      </vt:variant>
      <vt:variant>
        <vt:i4>0</vt:i4>
      </vt:variant>
      <vt:variant>
        <vt:i4>5</vt:i4>
      </vt:variant>
      <vt:variant>
        <vt:lpwstr>http://www.opengis.net/spec/waterml/2.0/req/xsd-encoding-rules</vt:lpwstr>
      </vt:variant>
      <vt:variant>
        <vt:lpwstr/>
      </vt:variant>
      <vt:variant>
        <vt:i4>2228257</vt:i4>
      </vt:variant>
      <vt:variant>
        <vt:i4>913</vt:i4>
      </vt:variant>
      <vt:variant>
        <vt:i4>0</vt:i4>
      </vt:variant>
      <vt:variant>
        <vt:i4>5</vt:i4>
      </vt:variant>
      <vt:variant>
        <vt:lpwstr>http://www.opengis.net/spec/waterml/2.0/req/xsd-collection</vt:lpwstr>
      </vt:variant>
      <vt:variant>
        <vt:lpwstr/>
      </vt:variant>
      <vt:variant>
        <vt:i4>7077979</vt:i4>
      </vt:variant>
      <vt:variant>
        <vt:i4>910</vt:i4>
      </vt:variant>
      <vt:variant>
        <vt:i4>0</vt:i4>
      </vt:variant>
      <vt:variant>
        <vt:i4>5</vt:i4>
      </vt:variant>
      <vt:variant>
        <vt:lpwstr>http://www.opengis.net/spec/OMXML/2.0/req/samplingPoint</vt:lpwstr>
      </vt:variant>
      <vt:variant>
        <vt:lpwstr/>
      </vt:variant>
      <vt:variant>
        <vt:i4>2556001</vt:i4>
      </vt:variant>
      <vt:variant>
        <vt:i4>907</vt:i4>
      </vt:variant>
      <vt:variant>
        <vt:i4>0</vt:i4>
      </vt:variant>
      <vt:variant>
        <vt:i4>5</vt:i4>
      </vt:variant>
      <vt:variant>
        <vt:lpwstr>http://www.opengis.net/spec/waterml/2.0/req/xsd-encoding-rules</vt:lpwstr>
      </vt:variant>
      <vt:variant>
        <vt:lpwstr/>
      </vt:variant>
      <vt:variant>
        <vt:i4>5177367</vt:i4>
      </vt:variant>
      <vt:variant>
        <vt:i4>904</vt:i4>
      </vt:variant>
      <vt:variant>
        <vt:i4>0</vt:i4>
      </vt:variant>
      <vt:variant>
        <vt:i4>5</vt:i4>
      </vt:variant>
      <vt:variant>
        <vt:lpwstr>http://www.opengis.net/spec/waterml/2.0/req/xsd-monitoring-point</vt:lpwstr>
      </vt:variant>
      <vt:variant>
        <vt:lpwstr/>
      </vt:variant>
      <vt:variant>
        <vt:i4>2556001</vt:i4>
      </vt:variant>
      <vt:variant>
        <vt:i4>901</vt:i4>
      </vt:variant>
      <vt:variant>
        <vt:i4>0</vt:i4>
      </vt:variant>
      <vt:variant>
        <vt:i4>5</vt:i4>
      </vt:variant>
      <vt:variant>
        <vt:lpwstr>http://www.opengis.net/spec/waterml/2.0/req/xsd-encoding-rules</vt:lpwstr>
      </vt:variant>
      <vt:variant>
        <vt:lpwstr/>
      </vt:variant>
      <vt:variant>
        <vt:i4>6291537</vt:i4>
      </vt:variant>
      <vt:variant>
        <vt:i4>898</vt:i4>
      </vt:variant>
      <vt:variant>
        <vt:i4>0</vt:i4>
      </vt:variant>
      <vt:variant>
        <vt:i4>5</vt:i4>
      </vt:variant>
      <vt:variant>
        <vt:lpwstr>http://www.opengis.net/spec/waterml/2.0/req/xsd-observation-process</vt:lpwstr>
      </vt:variant>
      <vt:variant>
        <vt:lpwstr/>
      </vt:variant>
      <vt:variant>
        <vt:i4>3276918</vt:i4>
      </vt:variant>
      <vt:variant>
        <vt:i4>895</vt:i4>
      </vt:variant>
      <vt:variant>
        <vt:i4>0</vt:i4>
      </vt:variant>
      <vt:variant>
        <vt:i4>5</vt:i4>
      </vt:variant>
      <vt:variant>
        <vt:lpwstr>http://www.opengis.net/spec/waterml/2.0/req/xsd-timeseries-tvp</vt:lpwstr>
      </vt:variant>
      <vt:variant>
        <vt:lpwstr/>
      </vt:variant>
      <vt:variant>
        <vt:i4>6422654</vt:i4>
      </vt:variant>
      <vt:variant>
        <vt:i4>892</vt:i4>
      </vt:variant>
      <vt:variant>
        <vt:i4>0</vt:i4>
      </vt:variant>
      <vt:variant>
        <vt:i4>5</vt:i4>
      </vt:variant>
      <vt:variant>
        <vt:lpwstr>http://www.opengis.net/spec/waterml/2.0/req/uml-categorical-timeseries-tvp</vt:lpwstr>
      </vt:variant>
      <vt:variant>
        <vt:lpwstr/>
      </vt:variant>
      <vt:variant>
        <vt:i4>2031698</vt:i4>
      </vt:variant>
      <vt:variant>
        <vt:i4>889</vt:i4>
      </vt:variant>
      <vt:variant>
        <vt:i4>0</vt:i4>
      </vt:variant>
      <vt:variant>
        <vt:i4>5</vt:i4>
      </vt:variant>
      <vt:variant>
        <vt:lpwstr>http://www.opengis.net/spec/waterml/2.0/req/xsd-timeseries-time-value-pair/record-homogenous</vt:lpwstr>
      </vt:variant>
      <vt:variant>
        <vt:lpwstr/>
      </vt:variant>
      <vt:variant>
        <vt:i4>4849715</vt:i4>
      </vt:variant>
      <vt:variant>
        <vt:i4>883</vt:i4>
      </vt:variant>
      <vt:variant>
        <vt:i4>0</vt:i4>
      </vt:variant>
      <vt:variant>
        <vt:i4>5</vt:i4>
      </vt:variant>
      <vt:variant>
        <vt:lpwstr>http://bp.schemas.opengis.net/06-188r2/cv/0.2.2_gml32/discreteCoverage.xsd</vt:lpwstr>
      </vt:variant>
      <vt:variant>
        <vt:lpwstr/>
      </vt:variant>
      <vt:variant>
        <vt:i4>7274555</vt:i4>
      </vt:variant>
      <vt:variant>
        <vt:i4>880</vt:i4>
      </vt:variant>
      <vt:variant>
        <vt:i4>0</vt:i4>
      </vt:variant>
      <vt:variant>
        <vt:i4>5</vt:i4>
      </vt:variant>
      <vt:variant>
        <vt:lpwstr>http://www.opengis.net/spec/waterml/2.0/req/xsd-timeseries-time-value-pair/time-increasing</vt:lpwstr>
      </vt:variant>
      <vt:variant>
        <vt:lpwstr/>
      </vt:variant>
      <vt:variant>
        <vt:i4>2097263</vt:i4>
      </vt:variant>
      <vt:variant>
        <vt:i4>868</vt:i4>
      </vt:variant>
      <vt:variant>
        <vt:i4>0</vt:i4>
      </vt:variant>
      <vt:variant>
        <vt:i4>5</vt:i4>
      </vt:variant>
      <vt:variant>
        <vt:lpwstr>http://www.opengis.net/spec/waterml/2.0/req/uml-timeseries-observation</vt:lpwstr>
      </vt:variant>
      <vt:variant>
        <vt:lpwstr/>
      </vt:variant>
      <vt:variant>
        <vt:i4>1572898</vt:i4>
      </vt:variant>
      <vt:variant>
        <vt:i4>865</vt:i4>
      </vt:variant>
      <vt:variant>
        <vt:i4>0</vt:i4>
      </vt:variant>
      <vt:variant>
        <vt:i4>5</vt:i4>
      </vt:variant>
      <vt:variant>
        <vt:lpwstr>http://www.opengis.net/spec/OMXML/2.0/req/observation</vt:lpwstr>
      </vt:variant>
      <vt:variant>
        <vt:lpwstr/>
      </vt:variant>
      <vt:variant>
        <vt:i4>6946873</vt:i4>
      </vt:variant>
      <vt:variant>
        <vt:i4>862</vt:i4>
      </vt:variant>
      <vt:variant>
        <vt:i4>0</vt:i4>
      </vt:variant>
      <vt:variant>
        <vt:i4>5</vt:i4>
      </vt:variant>
      <vt:variant>
        <vt:lpwstr>http://www.opengis.net/spec/waterml/2.0/req/uml-categorical-timeseries-tvp-observation</vt:lpwstr>
      </vt:variant>
      <vt:variant>
        <vt:lpwstr/>
      </vt:variant>
      <vt:variant>
        <vt:i4>7209017</vt:i4>
      </vt:variant>
      <vt:variant>
        <vt:i4>859</vt:i4>
      </vt:variant>
      <vt:variant>
        <vt:i4>0</vt:i4>
      </vt:variant>
      <vt:variant>
        <vt:i4>5</vt:i4>
      </vt:variant>
      <vt:variant>
        <vt:lpwstr>http://www.opengis.net/spec/waterml/2.0/req/uml-measurement-timeseries-tvp-observation</vt:lpwstr>
      </vt:variant>
      <vt:variant>
        <vt:lpwstr/>
      </vt:variant>
      <vt:variant>
        <vt:i4>2556001</vt:i4>
      </vt:variant>
      <vt:variant>
        <vt:i4>856</vt:i4>
      </vt:variant>
      <vt:variant>
        <vt:i4>0</vt:i4>
      </vt:variant>
      <vt:variant>
        <vt:i4>5</vt:i4>
      </vt:variant>
      <vt:variant>
        <vt:lpwstr>http://www.opengis.net/spec/waterml/2.0/req/xsd-encoding-rules</vt:lpwstr>
      </vt:variant>
      <vt:variant>
        <vt:lpwstr/>
      </vt:variant>
      <vt:variant>
        <vt:i4>1572898</vt:i4>
      </vt:variant>
      <vt:variant>
        <vt:i4>853</vt:i4>
      </vt:variant>
      <vt:variant>
        <vt:i4>0</vt:i4>
      </vt:variant>
      <vt:variant>
        <vt:i4>5</vt:i4>
      </vt:variant>
      <vt:variant>
        <vt:lpwstr>http://www.opengis.net/spec/OMXML/2.0/req/observation</vt:lpwstr>
      </vt:variant>
      <vt:variant>
        <vt:lpwstr/>
      </vt:variant>
      <vt:variant>
        <vt:i4>5701666</vt:i4>
      </vt:variant>
      <vt:variant>
        <vt:i4>850</vt:i4>
      </vt:variant>
      <vt:variant>
        <vt:i4>0</vt:i4>
      </vt:variant>
      <vt:variant>
        <vt:i4>5</vt:i4>
      </vt:variant>
      <vt:variant>
        <vt:lpwstr>http://www.opengis.net/spec/waterml/2.0/req/xsd-timeseries-observation/phenomenonTime</vt:lpwstr>
      </vt:variant>
      <vt:variant>
        <vt:lpwstr/>
      </vt:variant>
      <vt:variant>
        <vt:i4>3604545</vt:i4>
      </vt:variant>
      <vt:variant>
        <vt:i4>847</vt:i4>
      </vt:variant>
      <vt:variant>
        <vt:i4>0</vt:i4>
      </vt:variant>
      <vt:variant>
        <vt:i4>5</vt:i4>
      </vt:variant>
      <vt:variant>
        <vt:lpwstr>http://www.opengis.net/spec/waterml/2.0/req/xsd-timeseries-observation/metadata</vt:lpwstr>
      </vt:variant>
      <vt:variant>
        <vt:lpwstr/>
      </vt:variant>
      <vt:variant>
        <vt:i4>5505090</vt:i4>
      </vt:variant>
      <vt:variant>
        <vt:i4>844</vt:i4>
      </vt:variant>
      <vt:variant>
        <vt:i4>0</vt:i4>
      </vt:variant>
      <vt:variant>
        <vt:i4>5</vt:i4>
      </vt:variant>
      <vt:variant>
        <vt:lpwstr>http://www.opengis.net/spec/waterml/2.0/req/xsd-timeseries-observation/procedure</vt:lpwstr>
      </vt:variant>
      <vt:variant>
        <vt:lpwstr/>
      </vt:variant>
      <vt:variant>
        <vt:i4>2556001</vt:i4>
      </vt:variant>
      <vt:variant>
        <vt:i4>841</vt:i4>
      </vt:variant>
      <vt:variant>
        <vt:i4>0</vt:i4>
      </vt:variant>
      <vt:variant>
        <vt:i4>5</vt:i4>
      </vt:variant>
      <vt:variant>
        <vt:lpwstr>http://www.opengis.net/spec/waterml/2.0/req/xsd-encoding-rules</vt:lpwstr>
      </vt:variant>
      <vt:variant>
        <vt:lpwstr/>
      </vt:variant>
      <vt:variant>
        <vt:i4>1572898</vt:i4>
      </vt:variant>
      <vt:variant>
        <vt:i4>838</vt:i4>
      </vt:variant>
      <vt:variant>
        <vt:i4>0</vt:i4>
      </vt:variant>
      <vt:variant>
        <vt:i4>5</vt:i4>
      </vt:variant>
      <vt:variant>
        <vt:lpwstr>http://www.opengis.net/spec/OMXML/2.0/req/observation</vt:lpwstr>
      </vt:variant>
      <vt:variant>
        <vt:lpwstr/>
      </vt:variant>
      <vt:variant>
        <vt:i4>2490424</vt:i4>
      </vt:variant>
      <vt:variant>
        <vt:i4>835</vt:i4>
      </vt:variant>
      <vt:variant>
        <vt:i4>0</vt:i4>
      </vt:variant>
      <vt:variant>
        <vt:i4>5</vt:i4>
      </vt:variant>
      <vt:variant>
        <vt:lpwstr>http://www.opengis.net/samplingSpatial/2.0</vt:lpwstr>
      </vt:variant>
      <vt:variant>
        <vt:lpwstr/>
      </vt:variant>
      <vt:variant>
        <vt:i4>3276894</vt:i4>
      </vt:variant>
      <vt:variant>
        <vt:i4>832</vt:i4>
      </vt:variant>
      <vt:variant>
        <vt:i4>0</vt:i4>
      </vt:variant>
      <vt:variant>
        <vt:i4>5</vt:i4>
      </vt:variant>
      <vt:variant>
        <vt:lpwstr>http://www.opengis.net/sampling/2.0</vt:lpwstr>
      </vt:variant>
      <vt:variant>
        <vt:lpwstr/>
      </vt:variant>
      <vt:variant>
        <vt:i4>65554</vt:i4>
      </vt:variant>
      <vt:variant>
        <vt:i4>829</vt:i4>
      </vt:variant>
      <vt:variant>
        <vt:i4>0</vt:i4>
      </vt:variant>
      <vt:variant>
        <vt:i4>5</vt:i4>
      </vt:variant>
      <vt:variant>
        <vt:lpwstr>http://www.isotc211.org/2005/gco</vt:lpwstr>
      </vt:variant>
      <vt:variant>
        <vt:lpwstr/>
      </vt:variant>
      <vt:variant>
        <vt:i4>655388</vt:i4>
      </vt:variant>
      <vt:variant>
        <vt:i4>826</vt:i4>
      </vt:variant>
      <vt:variant>
        <vt:i4>0</vt:i4>
      </vt:variant>
      <vt:variant>
        <vt:i4>5</vt:i4>
      </vt:variant>
      <vt:variant>
        <vt:lpwstr>http://www.isotc211.org/2005/gmd</vt:lpwstr>
      </vt:variant>
      <vt:variant>
        <vt:lpwstr/>
      </vt:variant>
      <vt:variant>
        <vt:i4>3145771</vt:i4>
      </vt:variant>
      <vt:variant>
        <vt:i4>823</vt:i4>
      </vt:variant>
      <vt:variant>
        <vt:i4>0</vt:i4>
      </vt:variant>
      <vt:variant>
        <vt:i4>5</vt:i4>
      </vt:variant>
      <vt:variant>
        <vt:lpwstr>http://www.opengis.net/waterml/2.0</vt:lpwstr>
      </vt:variant>
      <vt:variant>
        <vt:lpwstr/>
      </vt:variant>
      <vt:variant>
        <vt:i4>5570638</vt:i4>
      </vt:variant>
      <vt:variant>
        <vt:i4>820</vt:i4>
      </vt:variant>
      <vt:variant>
        <vt:i4>0</vt:i4>
      </vt:variant>
      <vt:variant>
        <vt:i4>5</vt:i4>
      </vt:variant>
      <vt:variant>
        <vt:lpwstr>http://www.w3.org/1999/xlink</vt:lpwstr>
      </vt:variant>
      <vt:variant>
        <vt:lpwstr/>
      </vt:variant>
      <vt:variant>
        <vt:i4>4259884</vt:i4>
      </vt:variant>
      <vt:variant>
        <vt:i4>817</vt:i4>
      </vt:variant>
      <vt:variant>
        <vt:i4>0</vt:i4>
      </vt:variant>
      <vt:variant>
        <vt:i4>5</vt:i4>
      </vt:variant>
      <vt:variant>
        <vt:lpwstr>http://www.opengis.net/om/2.0</vt:lpwstr>
      </vt:variant>
      <vt:variant>
        <vt:lpwstr/>
      </vt:variant>
      <vt:variant>
        <vt:i4>2424879</vt:i4>
      </vt:variant>
      <vt:variant>
        <vt:i4>814</vt:i4>
      </vt:variant>
      <vt:variant>
        <vt:i4>0</vt:i4>
      </vt:variant>
      <vt:variant>
        <vt:i4>5</vt:i4>
      </vt:variant>
      <vt:variant>
        <vt:lpwstr>http://www.opengis.net/gml/3.2</vt:lpwstr>
      </vt:variant>
      <vt:variant>
        <vt:lpwstr/>
      </vt:variant>
      <vt:variant>
        <vt:i4>4522081</vt:i4>
      </vt:variant>
      <vt:variant>
        <vt:i4>811</vt:i4>
      </vt:variant>
      <vt:variant>
        <vt:i4>0</vt:i4>
      </vt:variant>
      <vt:variant>
        <vt:i4>5</vt:i4>
      </vt:variant>
      <vt:variant>
        <vt:lpwstr>http://www.w3.org/2001/XMLSchema-instance</vt:lpwstr>
      </vt:variant>
      <vt:variant>
        <vt:lpwstr/>
      </vt:variant>
      <vt:variant>
        <vt:i4>3932171</vt:i4>
      </vt:variant>
      <vt:variant>
        <vt:i4>778</vt:i4>
      </vt:variant>
      <vt:variant>
        <vt:i4>0</vt:i4>
      </vt:variant>
      <vt:variant>
        <vt:i4>5</vt:i4>
      </vt:variant>
      <vt:variant>
        <vt:lpwstr>http://www.opengis.net/spec/waterml/2.0/req/uml-collection/</vt:lpwstr>
      </vt:variant>
      <vt:variant>
        <vt:lpwstr/>
      </vt:variant>
      <vt:variant>
        <vt:i4>5570605</vt:i4>
      </vt:variant>
      <vt:variant>
        <vt:i4>772</vt:i4>
      </vt:variant>
      <vt:variant>
        <vt:i4>0</vt:i4>
      </vt:variant>
      <vt:variant>
        <vt:i4>5</vt:i4>
      </vt:variant>
      <vt:variant>
        <vt:lpwstr>https://www.nemi.gov/</vt:lpwstr>
      </vt:variant>
      <vt:variant>
        <vt:lpwstr/>
      </vt:variant>
      <vt:variant>
        <vt:i4>3670128</vt:i4>
      </vt:variant>
      <vt:variant>
        <vt:i4>766</vt:i4>
      </vt:variant>
      <vt:variant>
        <vt:i4>0</vt:i4>
      </vt:variant>
      <vt:variant>
        <vt:i4>5</vt:i4>
      </vt:variant>
      <vt:variant>
        <vt:lpwstr>http://www.opengis.net/def/processType/WaterML/2.0/Unknown</vt:lpwstr>
      </vt:variant>
      <vt:variant>
        <vt:lpwstr/>
      </vt:variant>
      <vt:variant>
        <vt:i4>4849669</vt:i4>
      </vt:variant>
      <vt:variant>
        <vt:i4>763</vt:i4>
      </vt:variant>
      <vt:variant>
        <vt:i4>0</vt:i4>
      </vt:variant>
      <vt:variant>
        <vt:i4>5</vt:i4>
      </vt:variant>
      <vt:variant>
        <vt:lpwstr>http://www.opengis.net/def/processType/WaterML/2.0/Algorithm</vt:lpwstr>
      </vt:variant>
      <vt:variant>
        <vt:lpwstr/>
      </vt:variant>
      <vt:variant>
        <vt:i4>5570659</vt:i4>
      </vt:variant>
      <vt:variant>
        <vt:i4>760</vt:i4>
      </vt:variant>
      <vt:variant>
        <vt:i4>0</vt:i4>
      </vt:variant>
      <vt:variant>
        <vt:i4>5</vt:i4>
      </vt:variant>
      <vt:variant>
        <vt:lpwstr>http://www.opengis.net/def/processType/WaterML/2.0/Sensor</vt:lpwstr>
      </vt:variant>
      <vt:variant>
        <vt:lpwstr/>
      </vt:variant>
      <vt:variant>
        <vt:i4>3342358</vt:i4>
      </vt:variant>
      <vt:variant>
        <vt:i4>757</vt:i4>
      </vt:variant>
      <vt:variant>
        <vt:i4>0</vt:i4>
      </vt:variant>
      <vt:variant>
        <vt:i4>5</vt:i4>
      </vt:variant>
      <vt:variant>
        <vt:lpwstr>http://www.opengis.net/def/processType/WaterML/2.0/ManualMethod</vt:lpwstr>
      </vt:variant>
      <vt:variant>
        <vt:lpwstr/>
      </vt:variant>
      <vt:variant>
        <vt:i4>5111933</vt:i4>
      </vt:variant>
      <vt:variant>
        <vt:i4>754</vt:i4>
      </vt:variant>
      <vt:variant>
        <vt:i4>0</vt:i4>
      </vt:variant>
      <vt:variant>
        <vt:i4>5</vt:i4>
      </vt:variant>
      <vt:variant>
        <vt:lpwstr>http://www.opengis.net/def/processType/WaterML/2.0/Simulation</vt:lpwstr>
      </vt:variant>
      <vt:variant>
        <vt:lpwstr/>
      </vt:variant>
      <vt:variant>
        <vt:i4>2686998</vt:i4>
      </vt:variant>
      <vt:variant>
        <vt:i4>736</vt:i4>
      </vt:variant>
      <vt:variant>
        <vt:i4>0</vt:i4>
      </vt:variant>
      <vt:variant>
        <vt:i4>5</vt:i4>
      </vt:variant>
      <vt:variant>
        <vt:lpwstr>http://www.opengis.net/spec/waterml/2.0/req/uml-sampling-feature-collections/groups</vt:lpwstr>
      </vt:variant>
      <vt:variant>
        <vt:lpwstr/>
      </vt:variant>
      <vt:variant>
        <vt:i4>5308493</vt:i4>
      </vt:variant>
      <vt:variant>
        <vt:i4>733</vt:i4>
      </vt:variant>
      <vt:variant>
        <vt:i4>0</vt:i4>
      </vt:variant>
      <vt:variant>
        <vt:i4>5</vt:i4>
      </vt:variant>
      <vt:variant>
        <vt:lpwstr>http://www.opengis.net/spec/waterml/2.0/req/uml-sampling-feature-collections</vt:lpwstr>
      </vt:variant>
      <vt:variant>
        <vt:lpwstr/>
      </vt:variant>
      <vt:variant>
        <vt:i4>3276812</vt:i4>
      </vt:variant>
      <vt:variant>
        <vt:i4>709</vt:i4>
      </vt:variant>
      <vt:variant>
        <vt:i4>0</vt:i4>
      </vt:variant>
      <vt:variant>
        <vt:i4>5</vt:i4>
      </vt:variant>
      <vt:variant>
        <vt:lpwstr>http://www.timeanddate.com/library/abbreviations/timezones/</vt:lpwstr>
      </vt:variant>
      <vt:variant>
        <vt:lpwstr/>
      </vt:variant>
      <vt:variant>
        <vt:i4>3145750</vt:i4>
      </vt:variant>
      <vt:variant>
        <vt:i4>664</vt:i4>
      </vt:variant>
      <vt:variant>
        <vt:i4>0</vt:i4>
      </vt:variant>
      <vt:variant>
        <vt:i4>5</vt:i4>
      </vt:variant>
      <vt:variant>
        <vt:lpwstr>http://www.opengis.net/def/timeseriesType/WaterML/2.0/ConstSucc</vt:lpwstr>
      </vt:variant>
      <vt:variant>
        <vt:lpwstr/>
      </vt:variant>
      <vt:variant>
        <vt:i4>3473425</vt:i4>
      </vt:variant>
      <vt:variant>
        <vt:i4>661</vt:i4>
      </vt:variant>
      <vt:variant>
        <vt:i4>0</vt:i4>
      </vt:variant>
      <vt:variant>
        <vt:i4>5</vt:i4>
      </vt:variant>
      <vt:variant>
        <vt:lpwstr>http://www.opengis.net/def/timeseriesType/WaterML/2.0/ConstPrec</vt:lpwstr>
      </vt:variant>
      <vt:variant>
        <vt:lpwstr/>
      </vt:variant>
      <vt:variant>
        <vt:i4>5046394</vt:i4>
      </vt:variant>
      <vt:variant>
        <vt:i4>658</vt:i4>
      </vt:variant>
      <vt:variant>
        <vt:i4>0</vt:i4>
      </vt:variant>
      <vt:variant>
        <vt:i4>5</vt:i4>
      </vt:variant>
      <vt:variant>
        <vt:lpwstr>http://www.opengis.net/def/timeseriesType/WaterML/2.0/MaxSucc</vt:lpwstr>
      </vt:variant>
      <vt:variant>
        <vt:lpwstr/>
      </vt:variant>
      <vt:variant>
        <vt:i4>4522092</vt:i4>
      </vt:variant>
      <vt:variant>
        <vt:i4>655</vt:i4>
      </vt:variant>
      <vt:variant>
        <vt:i4>0</vt:i4>
      </vt:variant>
      <vt:variant>
        <vt:i4>5</vt:i4>
      </vt:variant>
      <vt:variant>
        <vt:lpwstr>http://www.opengis.net/def/timeseriesType/WaterML/2.0/MinSucc</vt:lpwstr>
      </vt:variant>
      <vt:variant>
        <vt:lpwstr/>
      </vt:variant>
      <vt:variant>
        <vt:i4>2228227</vt:i4>
      </vt:variant>
      <vt:variant>
        <vt:i4>649</vt:i4>
      </vt:variant>
      <vt:variant>
        <vt:i4>0</vt:i4>
      </vt:variant>
      <vt:variant>
        <vt:i4>5</vt:i4>
      </vt:variant>
      <vt:variant>
        <vt:lpwstr>http://www.opengis.net/def/timeseriesType/WaterML/2.0/TotalSucc</vt:lpwstr>
      </vt:variant>
      <vt:variant>
        <vt:lpwstr/>
      </vt:variant>
      <vt:variant>
        <vt:i4>5177455</vt:i4>
      </vt:variant>
      <vt:variant>
        <vt:i4>643</vt:i4>
      </vt:variant>
      <vt:variant>
        <vt:i4>0</vt:i4>
      </vt:variant>
      <vt:variant>
        <vt:i4>5</vt:i4>
      </vt:variant>
      <vt:variant>
        <vt:lpwstr>http://www.opengis.net/def/timeseriesType/WaterML/2.0/AverageSucc</vt:lpwstr>
      </vt:variant>
      <vt:variant>
        <vt:lpwstr/>
      </vt:variant>
      <vt:variant>
        <vt:i4>2555908</vt:i4>
      </vt:variant>
      <vt:variant>
        <vt:i4>637</vt:i4>
      </vt:variant>
      <vt:variant>
        <vt:i4>0</vt:i4>
      </vt:variant>
      <vt:variant>
        <vt:i4>5</vt:i4>
      </vt:variant>
      <vt:variant>
        <vt:lpwstr>http://www.opengis.net/def/timeseriesType/WaterML/2.0/TotalPrec</vt:lpwstr>
      </vt:variant>
      <vt:variant>
        <vt:lpwstr/>
      </vt:variant>
      <vt:variant>
        <vt:i4>4194411</vt:i4>
      </vt:variant>
      <vt:variant>
        <vt:i4>631</vt:i4>
      </vt:variant>
      <vt:variant>
        <vt:i4>0</vt:i4>
      </vt:variant>
      <vt:variant>
        <vt:i4>5</vt:i4>
      </vt:variant>
      <vt:variant>
        <vt:lpwstr>http://www.opengis.net/def/timeseriesType/WaterML/2.0/MinPrec</vt:lpwstr>
      </vt:variant>
      <vt:variant>
        <vt:lpwstr/>
      </vt:variant>
      <vt:variant>
        <vt:i4>4718717</vt:i4>
      </vt:variant>
      <vt:variant>
        <vt:i4>625</vt:i4>
      </vt:variant>
      <vt:variant>
        <vt:i4>0</vt:i4>
      </vt:variant>
      <vt:variant>
        <vt:i4>5</vt:i4>
      </vt:variant>
      <vt:variant>
        <vt:lpwstr>http://www.opengis.net/def/timeseriesType/WaterML/2.0/MaxPrec</vt:lpwstr>
      </vt:variant>
      <vt:variant>
        <vt:lpwstr/>
      </vt:variant>
      <vt:variant>
        <vt:i4>4849768</vt:i4>
      </vt:variant>
      <vt:variant>
        <vt:i4>619</vt:i4>
      </vt:variant>
      <vt:variant>
        <vt:i4>0</vt:i4>
      </vt:variant>
      <vt:variant>
        <vt:i4>5</vt:i4>
      </vt:variant>
      <vt:variant>
        <vt:lpwstr>http://www.opengis.net/def/timeseriesType/WaterML/2.0/AveragePrec</vt:lpwstr>
      </vt:variant>
      <vt:variant>
        <vt:lpwstr/>
      </vt:variant>
      <vt:variant>
        <vt:i4>2359416</vt:i4>
      </vt:variant>
      <vt:variant>
        <vt:i4>613</vt:i4>
      </vt:variant>
      <vt:variant>
        <vt:i4>0</vt:i4>
      </vt:variant>
      <vt:variant>
        <vt:i4>5</vt:i4>
      </vt:variant>
      <vt:variant>
        <vt:lpwstr>http://www.opengis.net/def/timeseriesType/WaterML/2.0/InstantTotal</vt:lpwstr>
      </vt:variant>
      <vt:variant>
        <vt:lpwstr/>
      </vt:variant>
      <vt:variant>
        <vt:i4>3211271</vt:i4>
      </vt:variant>
      <vt:variant>
        <vt:i4>607</vt:i4>
      </vt:variant>
      <vt:variant>
        <vt:i4>0</vt:i4>
      </vt:variant>
      <vt:variant>
        <vt:i4>5</vt:i4>
      </vt:variant>
      <vt:variant>
        <vt:lpwstr>http://www.opengis.net/def/timeseriesType/WaterML/2.0/Discontinuous</vt:lpwstr>
      </vt:variant>
      <vt:variant>
        <vt:lpwstr/>
      </vt:variant>
      <vt:variant>
        <vt:i4>5570589</vt:i4>
      </vt:variant>
      <vt:variant>
        <vt:i4>601</vt:i4>
      </vt:variant>
      <vt:variant>
        <vt:i4>0</vt:i4>
      </vt:variant>
      <vt:variant>
        <vt:i4>5</vt:i4>
      </vt:variant>
      <vt:variant>
        <vt:lpwstr>http://www.opengis.net/def/timeseriesType/WaterML/2.0/Continuous</vt:lpwstr>
      </vt:variant>
      <vt:variant>
        <vt:lpwstr/>
      </vt:variant>
      <vt:variant>
        <vt:i4>2228344</vt:i4>
      </vt:variant>
      <vt:variant>
        <vt:i4>589</vt:i4>
      </vt:variant>
      <vt:variant>
        <vt:i4>0</vt:i4>
      </vt:variant>
      <vt:variant>
        <vt:i4>5</vt:i4>
      </vt:variant>
      <vt:variant>
        <vt:lpwstr>http://www.opengis.net/WaterML/2.0/def/quality/missing</vt:lpwstr>
      </vt:variant>
      <vt:variant>
        <vt:lpwstr/>
      </vt:variant>
      <vt:variant>
        <vt:i4>5111820</vt:i4>
      </vt:variant>
      <vt:variant>
        <vt:i4>586</vt:i4>
      </vt:variant>
      <vt:variant>
        <vt:i4>0</vt:i4>
      </vt:variant>
      <vt:variant>
        <vt:i4>5</vt:i4>
      </vt:variant>
      <vt:variant>
        <vt:lpwstr>http://www.opengis.net/WaterML/2.0/def/quality/unchecked</vt:lpwstr>
      </vt:variant>
      <vt:variant>
        <vt:lpwstr/>
      </vt:variant>
      <vt:variant>
        <vt:i4>2949137</vt:i4>
      </vt:variant>
      <vt:variant>
        <vt:i4>583</vt:i4>
      </vt:variant>
      <vt:variant>
        <vt:i4>0</vt:i4>
      </vt:variant>
      <vt:variant>
        <vt:i4>5</vt:i4>
      </vt:variant>
      <vt:variant>
        <vt:lpwstr>http://www.opengis.net/WaterML/2.0/def/quality/poor</vt:lpwstr>
      </vt:variant>
      <vt:variant>
        <vt:lpwstr/>
      </vt:variant>
      <vt:variant>
        <vt:i4>3801106</vt:i4>
      </vt:variant>
      <vt:variant>
        <vt:i4>580</vt:i4>
      </vt:variant>
      <vt:variant>
        <vt:i4>0</vt:i4>
      </vt:variant>
      <vt:variant>
        <vt:i4>5</vt:i4>
      </vt:variant>
      <vt:variant>
        <vt:lpwstr>http://www.opengis.net/WaterML/2.0/def/quality/estimate</vt:lpwstr>
      </vt:variant>
      <vt:variant>
        <vt:lpwstr/>
      </vt:variant>
      <vt:variant>
        <vt:i4>2293866</vt:i4>
      </vt:variant>
      <vt:variant>
        <vt:i4>577</vt:i4>
      </vt:variant>
      <vt:variant>
        <vt:i4>0</vt:i4>
      </vt:variant>
      <vt:variant>
        <vt:i4>5</vt:i4>
      </vt:variant>
      <vt:variant>
        <vt:lpwstr>http://www.opengis.net/WaterML/2.0/def/quality/suspect</vt:lpwstr>
      </vt:variant>
      <vt:variant>
        <vt:lpwstr/>
      </vt:variant>
      <vt:variant>
        <vt:i4>3801095</vt:i4>
      </vt:variant>
      <vt:variant>
        <vt:i4>574</vt:i4>
      </vt:variant>
      <vt:variant>
        <vt:i4>0</vt:i4>
      </vt:variant>
      <vt:variant>
        <vt:i4>5</vt:i4>
      </vt:variant>
      <vt:variant>
        <vt:lpwstr>http://www.opengis.net/WaterML/2.0/def/quality/good</vt:lpwstr>
      </vt:variant>
      <vt:variant>
        <vt:lpwstr/>
      </vt:variant>
      <vt:variant>
        <vt:i4>2883699</vt:i4>
      </vt:variant>
      <vt:variant>
        <vt:i4>562</vt:i4>
      </vt:variant>
      <vt:variant>
        <vt:i4>0</vt:i4>
      </vt:variant>
      <vt:variant>
        <vt:i4>5</vt:i4>
      </vt:variant>
      <vt:variant>
        <vt:lpwstr>http://www.opengis.net/spec/waterml/2.0/req/uml-timeseries-tvp</vt:lpwstr>
      </vt:variant>
      <vt:variant>
        <vt:lpwstr/>
      </vt:variant>
      <vt:variant>
        <vt:i4>3670104</vt:i4>
      </vt:variant>
      <vt:variant>
        <vt:i4>559</vt:i4>
      </vt:variant>
      <vt:variant>
        <vt:i4>0</vt:i4>
      </vt:variant>
      <vt:variant>
        <vt:i4>5</vt:i4>
      </vt:variant>
      <vt:variant>
        <vt:lpwstr>http://www.opengis.net/spec/waterml/2.0/req/uml-categorical</vt:lpwstr>
      </vt:variant>
      <vt:variant>
        <vt:lpwstr/>
      </vt:variant>
      <vt:variant>
        <vt:i4>6488092</vt:i4>
      </vt:variant>
      <vt:variant>
        <vt:i4>556</vt:i4>
      </vt:variant>
      <vt:variant>
        <vt:i4>0</vt:i4>
      </vt:variant>
      <vt:variant>
        <vt:i4>5</vt:i4>
      </vt:variant>
      <vt:variant>
        <vt:lpwstr>http://www.opengis.net/spec/waterml/2.0/req/uml-timeseries-domain-range</vt:lpwstr>
      </vt:variant>
      <vt:variant>
        <vt:lpwstr/>
      </vt:variant>
      <vt:variant>
        <vt:i4>65592</vt:i4>
      </vt:variant>
      <vt:variant>
        <vt:i4>490</vt:i4>
      </vt:variant>
      <vt:variant>
        <vt:i4>0</vt:i4>
      </vt:variant>
      <vt:variant>
        <vt:i4>5</vt:i4>
      </vt:variant>
      <vt:variant>
        <vt:lpwstr>http://www.opengis.net/spec/waterml/2.0/req/uml-timeseries-core/record-homogenous</vt:lpwstr>
      </vt:variant>
      <vt:variant>
        <vt:lpwstr/>
      </vt:variant>
      <vt:variant>
        <vt:i4>6815816</vt:i4>
      </vt:variant>
      <vt:variant>
        <vt:i4>487</vt:i4>
      </vt:variant>
      <vt:variant>
        <vt:i4>0</vt:i4>
      </vt:variant>
      <vt:variant>
        <vt:i4>5</vt:i4>
      </vt:variant>
      <vt:variant>
        <vt:lpwstr>http://www.opengis.net/spec/waterml/2.0/req/uml-timeseries-core/time-increasing</vt:lpwstr>
      </vt:variant>
      <vt:variant>
        <vt:lpwstr/>
      </vt:variant>
      <vt:variant>
        <vt:i4>5046308</vt:i4>
      </vt:variant>
      <vt:variant>
        <vt:i4>472</vt:i4>
      </vt:variant>
      <vt:variant>
        <vt:i4>0</vt:i4>
      </vt:variant>
      <vt:variant>
        <vt:i4>5</vt:i4>
      </vt:variant>
      <vt:variant>
        <vt:lpwstr>http://www.opengis.net/spec/waterml/2.0/req/uml-timeseries-observation/result</vt:lpwstr>
      </vt:variant>
      <vt:variant>
        <vt:lpwstr/>
      </vt:variant>
      <vt:variant>
        <vt:i4>5046308</vt:i4>
      </vt:variant>
      <vt:variant>
        <vt:i4>460</vt:i4>
      </vt:variant>
      <vt:variant>
        <vt:i4>0</vt:i4>
      </vt:variant>
      <vt:variant>
        <vt:i4>5</vt:i4>
      </vt:variant>
      <vt:variant>
        <vt:lpwstr>http://www.opengis.net/spec/waterml/2.0/req/uml-timeseries-observation/result</vt:lpwstr>
      </vt:variant>
      <vt:variant>
        <vt:lpwstr/>
      </vt:variant>
      <vt:variant>
        <vt:i4>5046308</vt:i4>
      </vt:variant>
      <vt:variant>
        <vt:i4>436</vt:i4>
      </vt:variant>
      <vt:variant>
        <vt:i4>0</vt:i4>
      </vt:variant>
      <vt:variant>
        <vt:i4>5</vt:i4>
      </vt:variant>
      <vt:variant>
        <vt:lpwstr>http://www.opengis.net/spec/waterml/2.0/req/uml-timeseries-observation/result</vt:lpwstr>
      </vt:variant>
      <vt:variant>
        <vt:lpwstr/>
      </vt:variant>
      <vt:variant>
        <vt:i4>5046308</vt:i4>
      </vt:variant>
      <vt:variant>
        <vt:i4>421</vt:i4>
      </vt:variant>
      <vt:variant>
        <vt:i4>0</vt:i4>
      </vt:variant>
      <vt:variant>
        <vt:i4>5</vt:i4>
      </vt:variant>
      <vt:variant>
        <vt:lpwstr>http://www.opengis.net/spec/waterml/2.0/req/uml-timeseries-observation/result</vt:lpwstr>
      </vt:variant>
      <vt:variant>
        <vt:lpwstr/>
      </vt:variant>
      <vt:variant>
        <vt:i4>5046308</vt:i4>
      </vt:variant>
      <vt:variant>
        <vt:i4>409</vt:i4>
      </vt:variant>
      <vt:variant>
        <vt:i4>0</vt:i4>
      </vt:variant>
      <vt:variant>
        <vt:i4>5</vt:i4>
      </vt:variant>
      <vt:variant>
        <vt:lpwstr>http://www.opengis.net/spec/waterml/2.0/req/uml-timeseries-observation/result</vt:lpwstr>
      </vt:variant>
      <vt:variant>
        <vt:lpwstr/>
      </vt:variant>
      <vt:variant>
        <vt:i4>5111912</vt:i4>
      </vt:variant>
      <vt:variant>
        <vt:i4>397</vt:i4>
      </vt:variant>
      <vt:variant>
        <vt:i4>0</vt:i4>
      </vt:variant>
      <vt:variant>
        <vt:i4>5</vt:i4>
      </vt:variant>
      <vt:variant>
        <vt:lpwstr>http://www.opengis.net/def/medium/WaterML/2.0/Unknown</vt:lpwstr>
      </vt:variant>
      <vt:variant>
        <vt:lpwstr/>
      </vt:variant>
      <vt:variant>
        <vt:i4>4390925</vt:i4>
      </vt:variant>
      <vt:variant>
        <vt:i4>394</vt:i4>
      </vt:variant>
      <vt:variant>
        <vt:i4>0</vt:i4>
      </vt:variant>
      <vt:variant>
        <vt:i4>5</vt:i4>
      </vt:variant>
      <vt:variant>
        <vt:lpwstr>http://www.opengis.net/def/medium/WaterML/2.0/GroundSnow</vt:lpwstr>
      </vt:variant>
      <vt:variant>
        <vt:lpwstr/>
      </vt:variant>
      <vt:variant>
        <vt:i4>4587525</vt:i4>
      </vt:variant>
      <vt:variant>
        <vt:i4>391</vt:i4>
      </vt:variant>
      <vt:variant>
        <vt:i4>0</vt:i4>
      </vt:variant>
      <vt:variant>
        <vt:i4>5</vt:i4>
      </vt:variant>
      <vt:variant>
        <vt:lpwstr>http://www.opengis.net/def/medium/WaterML/2.0/Tissue</vt:lpwstr>
      </vt:variant>
      <vt:variant>
        <vt:lpwstr/>
      </vt:variant>
      <vt:variant>
        <vt:i4>5373970</vt:i4>
      </vt:variant>
      <vt:variant>
        <vt:i4>388</vt:i4>
      </vt:variant>
      <vt:variant>
        <vt:i4>0</vt:i4>
      </vt:variant>
      <vt:variant>
        <vt:i4>5</vt:i4>
      </vt:variant>
      <vt:variant>
        <vt:lpwstr>http://www.opengis.net/def/medium/WaterML/2.0/Atmosphere</vt:lpwstr>
      </vt:variant>
      <vt:variant>
        <vt:lpwstr/>
      </vt:variant>
      <vt:variant>
        <vt:i4>4063260</vt:i4>
      </vt:variant>
      <vt:variant>
        <vt:i4>385</vt:i4>
      </vt:variant>
      <vt:variant>
        <vt:i4>0</vt:i4>
      </vt:variant>
      <vt:variant>
        <vt:i4>5</vt:i4>
      </vt:variant>
      <vt:variant>
        <vt:lpwstr>http://www.opengis.net/def/medium/WaterML/2.0/SoilWater</vt:lpwstr>
      </vt:variant>
      <vt:variant>
        <vt:lpwstr/>
      </vt:variant>
      <vt:variant>
        <vt:i4>5439614</vt:i4>
      </vt:variant>
      <vt:variant>
        <vt:i4>382</vt:i4>
      </vt:variant>
      <vt:variant>
        <vt:i4>0</vt:i4>
      </vt:variant>
      <vt:variant>
        <vt:i4>5</vt:i4>
      </vt:variant>
      <vt:variant>
        <vt:lpwstr>http://www.opengis.net/def/medium/WaterML/2.0/SoilAir</vt:lpwstr>
      </vt:variant>
      <vt:variant>
        <vt:lpwstr/>
      </vt:variant>
      <vt:variant>
        <vt:i4>3801197</vt:i4>
      </vt:variant>
      <vt:variant>
        <vt:i4>379</vt:i4>
      </vt:variant>
      <vt:variant>
        <vt:i4>0</vt:i4>
      </vt:variant>
      <vt:variant>
        <vt:i4>5</vt:i4>
      </vt:variant>
      <vt:variant>
        <vt:lpwstr>http://www.opengis.net/def/medium/WaterML/2.0/Soil</vt:lpwstr>
      </vt:variant>
      <vt:variant>
        <vt:lpwstr/>
      </vt:variant>
      <vt:variant>
        <vt:i4>5898342</vt:i4>
      </vt:variant>
      <vt:variant>
        <vt:i4>376</vt:i4>
      </vt:variant>
      <vt:variant>
        <vt:i4>0</vt:i4>
      </vt:variant>
      <vt:variant>
        <vt:i4>5</vt:i4>
      </vt:variant>
      <vt:variant>
        <vt:lpwstr>http://www.opengis.net/def/medium/WaterML/2.0/PoreAir</vt:lpwstr>
      </vt:variant>
      <vt:variant>
        <vt:lpwstr/>
      </vt:variant>
      <vt:variant>
        <vt:i4>3604484</vt:i4>
      </vt:variant>
      <vt:variant>
        <vt:i4>373</vt:i4>
      </vt:variant>
      <vt:variant>
        <vt:i4>0</vt:i4>
      </vt:variant>
      <vt:variant>
        <vt:i4>5</vt:i4>
      </vt:variant>
      <vt:variant>
        <vt:lpwstr>http://www.opengis.net/def/medium/WaterML/2.0/PoreWater</vt:lpwstr>
      </vt:variant>
      <vt:variant>
        <vt:lpwstr/>
      </vt:variant>
      <vt:variant>
        <vt:i4>2097170</vt:i4>
      </vt:variant>
      <vt:variant>
        <vt:i4>370</vt:i4>
      </vt:variant>
      <vt:variant>
        <vt:i4>0</vt:i4>
      </vt:variant>
      <vt:variant>
        <vt:i4>5</vt:i4>
      </vt:variant>
      <vt:variant>
        <vt:lpwstr>http://www.opengis.net/def/medium/WaterML/2.0/SedimentWater</vt:lpwstr>
      </vt:variant>
      <vt:variant>
        <vt:lpwstr/>
      </vt:variant>
      <vt:variant>
        <vt:i4>3670134</vt:i4>
      </vt:variant>
      <vt:variant>
        <vt:i4>367</vt:i4>
      </vt:variant>
      <vt:variant>
        <vt:i4>0</vt:i4>
      </vt:variant>
      <vt:variant>
        <vt:i4>5</vt:i4>
      </vt:variant>
      <vt:variant>
        <vt:lpwstr>http://www.opengis.net/def/medium/WaterML/2.0/SurfaceWater</vt:lpwstr>
      </vt:variant>
      <vt:variant>
        <vt:lpwstr/>
      </vt:variant>
      <vt:variant>
        <vt:i4>6160480</vt:i4>
      </vt:variant>
      <vt:variant>
        <vt:i4>364</vt:i4>
      </vt:variant>
      <vt:variant>
        <vt:i4>0</vt:i4>
      </vt:variant>
      <vt:variant>
        <vt:i4>5</vt:i4>
      </vt:variant>
      <vt:variant>
        <vt:lpwstr>http://www.opengis.net/def/medium/WaterML/2.0/GroundWater</vt:lpwstr>
      </vt:variant>
      <vt:variant>
        <vt:lpwstr/>
      </vt:variant>
      <vt:variant>
        <vt:i4>3997702</vt:i4>
      </vt:variant>
      <vt:variant>
        <vt:i4>361</vt:i4>
      </vt:variant>
      <vt:variant>
        <vt:i4>0</vt:i4>
      </vt:variant>
      <vt:variant>
        <vt:i4>5</vt:i4>
      </vt:variant>
      <vt:variant>
        <vt:lpwstr>http://www.opengis.net/def/medium/WaterML/2.0/Water</vt:lpwstr>
      </vt:variant>
      <vt:variant>
        <vt:lpwstr/>
      </vt:variant>
      <vt:variant>
        <vt:i4>4063297</vt:i4>
      </vt:variant>
      <vt:variant>
        <vt:i4>322</vt:i4>
      </vt:variant>
      <vt:variant>
        <vt:i4>0</vt:i4>
      </vt:variant>
      <vt:variant>
        <vt:i4>5</vt:i4>
      </vt:variant>
      <vt:variant>
        <vt:lpwstr>http://www.opengis.net/spec/waterml/2.0/req/uml-water-observation/resultQuality</vt:lpwstr>
      </vt:variant>
      <vt:variant>
        <vt:lpwstr/>
      </vt:variant>
      <vt:variant>
        <vt:i4>5242949</vt:i4>
      </vt:variant>
      <vt:variant>
        <vt:i4>319</vt:i4>
      </vt:variant>
      <vt:variant>
        <vt:i4>0</vt:i4>
      </vt:variant>
      <vt:variant>
        <vt:i4>5</vt:i4>
      </vt:variant>
      <vt:variant>
        <vt:lpwstr>http://www.opengis.net/spec/waterml/2.0/req/uml-water-observation/phenomenonTime</vt:lpwstr>
      </vt:variant>
      <vt:variant>
        <vt:lpwstr/>
      </vt:variant>
      <vt:variant>
        <vt:i4>2818089</vt:i4>
      </vt:variant>
      <vt:variant>
        <vt:i4>316</vt:i4>
      </vt:variant>
      <vt:variant>
        <vt:i4>0</vt:i4>
      </vt:variant>
      <vt:variant>
        <vt:i4>5</vt:i4>
      </vt:variant>
      <vt:variant>
        <vt:lpwstr>http://www.opengis.net/spec/waterml/2.0/req/uml-water-observation/observedProperty</vt:lpwstr>
      </vt:variant>
      <vt:variant>
        <vt:lpwstr/>
      </vt:variant>
      <vt:variant>
        <vt:i4>3342373</vt:i4>
      </vt:variant>
      <vt:variant>
        <vt:i4>310</vt:i4>
      </vt:variant>
      <vt:variant>
        <vt:i4>0</vt:i4>
      </vt:variant>
      <vt:variant>
        <vt:i4>5</vt:i4>
      </vt:variant>
      <vt:variant>
        <vt:lpwstr>http://www.opengis.net/spec/waterml/2.0/req/uml-water-observation/metadata</vt:lpwstr>
      </vt:variant>
      <vt:variant>
        <vt:lpwstr/>
      </vt:variant>
      <vt:variant>
        <vt:i4>3145798</vt:i4>
      </vt:variant>
      <vt:variant>
        <vt:i4>304</vt:i4>
      </vt:variant>
      <vt:variant>
        <vt:i4>0</vt:i4>
      </vt:variant>
      <vt:variant>
        <vt:i4>5</vt:i4>
      </vt:variant>
      <vt:variant>
        <vt:lpwstr>http://www.opengis.net/spec/waterml/2.0/req/uml-water-observation/procedure</vt:lpwstr>
      </vt:variant>
      <vt:variant>
        <vt:lpwstr/>
      </vt:variant>
      <vt:variant>
        <vt:i4>2555975</vt:i4>
      </vt:variant>
      <vt:variant>
        <vt:i4>298</vt:i4>
      </vt:variant>
      <vt:variant>
        <vt:i4>0</vt:i4>
      </vt:variant>
      <vt:variant>
        <vt:i4>5</vt:i4>
      </vt:variant>
      <vt:variant>
        <vt:lpwstr>http://www.opengis.net/spec/waterml/2.0/req/uml-water-observation/featureOfInterest</vt:lpwstr>
      </vt:variant>
      <vt:variant>
        <vt:lpwstr/>
      </vt:variant>
      <vt:variant>
        <vt:i4>5046308</vt:i4>
      </vt:variant>
      <vt:variant>
        <vt:i4>295</vt:i4>
      </vt:variant>
      <vt:variant>
        <vt:i4>0</vt:i4>
      </vt:variant>
      <vt:variant>
        <vt:i4>5</vt:i4>
      </vt:variant>
      <vt:variant>
        <vt:lpwstr>http://www.opengis.net/spec/waterml/2.0/req/uml-timeseries-observation/result</vt:lpwstr>
      </vt:variant>
      <vt:variant>
        <vt:lpwstr/>
      </vt:variant>
      <vt:variant>
        <vt:i4>1310803</vt:i4>
      </vt:variant>
      <vt:variant>
        <vt:i4>2</vt:i4>
      </vt:variant>
      <vt:variant>
        <vt:i4>0</vt:i4>
      </vt:variant>
      <vt:variant>
        <vt:i4>5</vt:i4>
      </vt:variant>
      <vt:variant>
        <vt:lpwstr>http://www.opengeospatial.org/legal/</vt:lpwstr>
      </vt:variant>
      <vt:variant>
        <vt:lpwstr/>
      </vt:variant>
      <vt:variant>
        <vt:i4>5308423</vt:i4>
      </vt:variant>
      <vt:variant>
        <vt:i4>32371</vt:i4>
      </vt:variant>
      <vt:variant>
        <vt:i4>1031</vt:i4>
      </vt:variant>
      <vt:variant>
        <vt:i4>1</vt:i4>
      </vt:variant>
      <vt:variant>
        <vt:lpwstr>requirement dependencies</vt:lpwstr>
      </vt:variant>
      <vt:variant>
        <vt:lpwstr/>
      </vt:variant>
      <vt:variant>
        <vt:i4>5701667</vt:i4>
      </vt:variant>
      <vt:variant>
        <vt:i4>51409</vt:i4>
      </vt:variant>
      <vt:variant>
        <vt:i4>1026</vt:i4>
      </vt:variant>
      <vt:variant>
        <vt:i4>1</vt:i4>
      </vt:variant>
      <vt:variant>
        <vt:lpwstr>Measurement Timeseries Observation - Domain Range</vt:lpwstr>
      </vt:variant>
      <vt:variant>
        <vt:lpwstr/>
      </vt:variant>
      <vt:variant>
        <vt:i4>5439523</vt:i4>
      </vt:variant>
      <vt:variant>
        <vt:i4>52488</vt:i4>
      </vt:variant>
      <vt:variant>
        <vt:i4>1034</vt:i4>
      </vt:variant>
      <vt:variant>
        <vt:i4>1</vt:i4>
      </vt:variant>
      <vt:variant>
        <vt:lpwstr>Categorical Timeseries Observation - Domain Range</vt:lpwstr>
      </vt:variant>
      <vt:variant>
        <vt:lpwstr/>
      </vt:variant>
      <vt:variant>
        <vt:i4>7929964</vt:i4>
      </vt:variant>
      <vt:variant>
        <vt:i4>62832</vt:i4>
      </vt:variant>
      <vt:variant>
        <vt:i4>1027</vt:i4>
      </vt:variant>
      <vt:variant>
        <vt:i4>1</vt:i4>
      </vt:variant>
      <vt:variant>
        <vt:lpwstr>TimeseriesCore</vt:lpwstr>
      </vt:variant>
      <vt:variant>
        <vt:lpwstr/>
      </vt:variant>
      <vt:variant>
        <vt:i4>3670089</vt:i4>
      </vt:variant>
      <vt:variant>
        <vt:i4>63295</vt:i4>
      </vt:variant>
      <vt:variant>
        <vt:i4>1035</vt:i4>
      </vt:variant>
      <vt:variant>
        <vt:i4>1</vt:i4>
      </vt:variant>
      <vt:variant>
        <vt:lpwstr>Timeseries-domain-range</vt:lpwstr>
      </vt:variant>
      <vt:variant>
        <vt:lpwstr/>
      </vt:variant>
      <vt:variant>
        <vt:i4>7012403</vt:i4>
      </vt:variant>
      <vt:variant>
        <vt:i4>63370</vt:i4>
      </vt:variant>
      <vt:variant>
        <vt:i4>1036</vt:i4>
      </vt:variant>
      <vt:variant>
        <vt:i4>1</vt:i4>
      </vt:variant>
      <vt:variant>
        <vt:lpwstr>Timeseries-interleaved</vt:lpwstr>
      </vt:variant>
      <vt:variant>
        <vt:lpwstr/>
      </vt:variant>
      <vt:variant>
        <vt:i4>7012478</vt:i4>
      </vt:variant>
      <vt:variant>
        <vt:i4>65532</vt:i4>
      </vt:variant>
      <vt:variant>
        <vt:i4>1037</vt:i4>
      </vt:variant>
      <vt:variant>
        <vt:i4>1</vt:i4>
      </vt:variant>
      <vt:variant>
        <vt:lpwstr>Timeseries - core metadata</vt:lpwstr>
      </vt:variant>
      <vt:variant>
        <vt:lpwstr/>
      </vt:variant>
      <vt:variant>
        <vt:i4>7012478</vt:i4>
      </vt:variant>
      <vt:variant>
        <vt:i4>65591</vt:i4>
      </vt:variant>
      <vt:variant>
        <vt:i4>1038</vt:i4>
      </vt:variant>
      <vt:variant>
        <vt:i4>1</vt:i4>
      </vt:variant>
      <vt:variant>
        <vt:lpwstr>Timeseries - core metadata</vt:lpwstr>
      </vt:variant>
      <vt:variant>
        <vt:lpwstr/>
      </vt:variant>
      <vt:variant>
        <vt:i4>6946816</vt:i4>
      </vt:variant>
      <vt:variant>
        <vt:i4>87335</vt:i4>
      </vt:variant>
      <vt:variant>
        <vt:i4>1052</vt:i4>
      </vt:variant>
      <vt:variant>
        <vt:i4>1</vt:i4>
      </vt:variant>
      <vt:variant>
        <vt:lpwstr>Context Diagram MonitoringPoint</vt:lpwstr>
      </vt:variant>
      <vt:variant>
        <vt:lpwstr/>
      </vt:variant>
      <vt:variant>
        <vt:i4>6750321</vt:i4>
      </vt:variant>
      <vt:variant>
        <vt:i4>98894</vt:i4>
      </vt:variant>
      <vt:variant>
        <vt:i4>1055</vt:i4>
      </vt:variant>
      <vt:variant>
        <vt:i4>1</vt:i4>
      </vt:variant>
      <vt:variant>
        <vt:lpwstr>Collection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WaterML 2.0 Specification</dc:title>
  <dc:creator>Peter Taylor</dc:creator>
  <cp:lastModifiedBy>brodaric</cp:lastModifiedBy>
  <cp:revision>10</cp:revision>
  <cp:lastPrinted>2012-01-16T00:44:00Z</cp:lastPrinted>
  <dcterms:created xsi:type="dcterms:W3CDTF">2014-08-11T18:07:00Z</dcterms:created>
  <dcterms:modified xsi:type="dcterms:W3CDTF">2014-08-11T18:33:00Z</dcterms:modified>
</cp:coreProperties>
</file>