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C2" w:rsidRPr="005B03C2" w:rsidRDefault="005B03C2" w:rsidP="005B03C2">
      <w:pPr>
        <w:rPr>
          <w:b/>
          <w:sz w:val="32"/>
          <w:szCs w:val="32"/>
        </w:rPr>
      </w:pPr>
      <w:r w:rsidRPr="005B03C2">
        <w:rPr>
          <w:b/>
          <w:sz w:val="32"/>
          <w:szCs w:val="32"/>
        </w:rPr>
        <w:fldChar w:fldCharType="begin"/>
      </w:r>
      <w:r w:rsidRPr="005B03C2">
        <w:rPr>
          <w:b/>
          <w:sz w:val="32"/>
          <w:szCs w:val="32"/>
        </w:rPr>
        <w:instrText>HYPERLINK "http://www.opengeospatial.org/pressroom/pressreleases/2364"</w:instrText>
      </w:r>
      <w:r w:rsidRPr="005B03C2">
        <w:rPr>
          <w:b/>
          <w:sz w:val="32"/>
          <w:szCs w:val="32"/>
        </w:rPr>
        <w:fldChar w:fldCharType="separate"/>
      </w:r>
      <w:r w:rsidRPr="005B03C2">
        <w:rPr>
          <w:rStyle w:val="Hipervnculo"/>
          <w:b/>
          <w:sz w:val="32"/>
          <w:szCs w:val="32"/>
        </w:rPr>
        <w:t xml:space="preserve">OGC anuncia un </w:t>
      </w:r>
      <w:del w:id="0" w:author="Celia Sevilla Sanchez" w:date="2016-02-24T11:54:00Z">
        <w:r w:rsidRPr="005B03C2" w:rsidDel="003F7423">
          <w:rPr>
            <w:rStyle w:val="Hipervnculo"/>
            <w:b/>
            <w:sz w:val="32"/>
            <w:szCs w:val="32"/>
          </w:rPr>
          <w:delText xml:space="preserve">estándar </w:delText>
        </w:r>
      </w:del>
      <w:ins w:id="1" w:author="Celia Sevilla Sanchez" w:date="2016-02-24T11:54:00Z">
        <w:r w:rsidR="003F7423">
          <w:rPr>
            <w:rStyle w:val="Hipervnculo"/>
            <w:b/>
            <w:sz w:val="32"/>
            <w:szCs w:val="32"/>
          </w:rPr>
          <w:t>perfil</w:t>
        </w:r>
        <w:r w:rsidR="003F7423" w:rsidRPr="005B03C2">
          <w:rPr>
            <w:rStyle w:val="Hipervnculo"/>
            <w:b/>
            <w:sz w:val="32"/>
            <w:szCs w:val="32"/>
          </w:rPr>
          <w:t xml:space="preserve"> </w:t>
        </w:r>
      </w:ins>
      <w:r w:rsidRPr="005B03C2">
        <w:rPr>
          <w:rStyle w:val="Hipervnculo"/>
          <w:b/>
          <w:sz w:val="32"/>
          <w:szCs w:val="32"/>
        </w:rPr>
        <w:t xml:space="preserve">simplificado </w:t>
      </w:r>
      <w:del w:id="2" w:author="Celia Sevilla Sanchez" w:date="2016-02-24T11:54:00Z">
        <w:r w:rsidRPr="005B03C2" w:rsidDel="003F7423">
          <w:rPr>
            <w:rStyle w:val="Hipervnculo"/>
            <w:b/>
            <w:sz w:val="32"/>
            <w:szCs w:val="32"/>
          </w:rPr>
          <w:delText>de mapeo web</w:delText>
        </w:r>
      </w:del>
      <w:ins w:id="3" w:author="Celia Sevilla Sanchez" w:date="2016-02-24T11:54:00Z">
        <w:r w:rsidR="003F7423">
          <w:rPr>
            <w:rStyle w:val="Hipervnculo"/>
            <w:b/>
            <w:sz w:val="32"/>
            <w:szCs w:val="32"/>
          </w:rPr>
          <w:t>del</w:t>
        </w:r>
      </w:ins>
      <w:r w:rsidRPr="005B03C2">
        <w:rPr>
          <w:b/>
          <w:sz w:val="32"/>
          <w:szCs w:val="32"/>
        </w:rPr>
        <w:fldChar w:fldCharType="end"/>
      </w:r>
      <w:ins w:id="4" w:author="Celia Sevilla Sanchez" w:date="2016-02-24T11:54:00Z">
        <w:r w:rsidR="003F7423">
          <w:rPr>
            <w:b/>
            <w:sz w:val="32"/>
            <w:szCs w:val="32"/>
          </w:rPr>
          <w:t xml:space="preserve"> WMTS</w:t>
        </w:r>
      </w:ins>
    </w:p>
    <w:p w:rsidR="005B03C2" w:rsidRDefault="005B03C2" w:rsidP="005B03C2">
      <w:pPr>
        <w:rPr>
          <w:sz w:val="24"/>
          <w:szCs w:val="24"/>
        </w:rPr>
      </w:pPr>
    </w:p>
    <w:p w:rsidR="005B03C2" w:rsidRPr="005B03C2" w:rsidRDefault="005B03C2" w:rsidP="005B03C2">
      <w:pPr>
        <w:rPr>
          <w:sz w:val="24"/>
          <w:szCs w:val="24"/>
        </w:rPr>
      </w:pPr>
      <w:r w:rsidRPr="005B03C2">
        <w:rPr>
          <w:sz w:val="24"/>
          <w:szCs w:val="24"/>
        </w:rPr>
        <w:t xml:space="preserve">El OGC anuncia que los miembros de OGC han adoptado el </w:t>
      </w:r>
      <w:ins w:id="5" w:author="Celia Sevilla Sanchez" w:date="2016-02-24T12:10:00Z">
        <w:r w:rsidR="003F7423">
          <w:rPr>
            <w:sz w:val="24"/>
            <w:szCs w:val="24"/>
          </w:rPr>
          <w:fldChar w:fldCharType="begin"/>
        </w:r>
        <w:r w:rsidR="003F7423">
          <w:rPr>
            <w:sz w:val="24"/>
            <w:szCs w:val="24"/>
          </w:rPr>
          <w:instrText xml:space="preserve"> HYPERLINK "http://mail.opengeospatial.org/lists/lt.php?id=fR4BAVAeAldTHwhTCwA" </w:instrText>
        </w:r>
        <w:r w:rsidR="003F7423">
          <w:rPr>
            <w:sz w:val="24"/>
            <w:szCs w:val="24"/>
          </w:rPr>
        </w:r>
        <w:r w:rsidR="003F7423">
          <w:rPr>
            <w:sz w:val="24"/>
            <w:szCs w:val="24"/>
          </w:rPr>
          <w:fldChar w:fldCharType="separate"/>
        </w:r>
        <w:r w:rsidRPr="003F7423">
          <w:rPr>
            <w:rStyle w:val="Hipervnculo"/>
            <w:sz w:val="24"/>
            <w:szCs w:val="24"/>
          </w:rPr>
          <w:t xml:space="preserve">Perfil </w:t>
        </w:r>
        <w:del w:id="6" w:author="Celia Sevilla Sanchez" w:date="2016-02-24T11:55:00Z">
          <w:r w:rsidRPr="003F7423" w:rsidDel="003F7423">
            <w:rPr>
              <w:rStyle w:val="Hipervnculo"/>
              <w:sz w:val="24"/>
              <w:szCs w:val="24"/>
            </w:rPr>
            <w:delText xml:space="preserve">Sencillo </w:delText>
          </w:r>
        </w:del>
        <w:r w:rsidR="003F7423" w:rsidRPr="003F7423">
          <w:rPr>
            <w:rStyle w:val="Hipervnculo"/>
            <w:sz w:val="24"/>
            <w:szCs w:val="24"/>
          </w:rPr>
          <w:t>simplificado del</w:t>
        </w:r>
        <w:r w:rsidR="003F7423" w:rsidRPr="003F7423">
          <w:rPr>
            <w:rStyle w:val="Hipervnculo"/>
            <w:sz w:val="24"/>
            <w:szCs w:val="24"/>
          </w:rPr>
          <w:t xml:space="preserve"> </w:t>
        </w:r>
        <w:r w:rsidRPr="003F7423">
          <w:rPr>
            <w:rStyle w:val="Hipervnculo"/>
            <w:sz w:val="24"/>
            <w:szCs w:val="24"/>
          </w:rPr>
          <w:t>WMTS de OGC</w:t>
        </w:r>
        <w:r w:rsidR="003F7423">
          <w:rPr>
            <w:sz w:val="24"/>
            <w:szCs w:val="24"/>
          </w:rPr>
          <w:fldChar w:fldCharType="end"/>
        </w:r>
      </w:ins>
      <w:del w:id="7" w:author="Celia Sevilla Sanchez" w:date="2016-02-24T11:56:00Z">
        <w:r w:rsidRPr="005B03C2" w:rsidDel="003F7423">
          <w:rPr>
            <w:sz w:val="24"/>
            <w:szCs w:val="24"/>
          </w:rPr>
          <w:delText>, que define un perfil simplificado del WMTS de OGC  (véase más adelante)</w:delText>
        </w:r>
      </w:del>
      <w:r w:rsidRPr="005B03C2">
        <w:rPr>
          <w:sz w:val="24"/>
          <w:szCs w:val="24"/>
        </w:rPr>
        <w:t xml:space="preserve">. EL WMTS Simple limita la flexibilidad del </w:t>
      </w:r>
      <w:del w:id="8" w:author="Celia Sevilla Sanchez" w:date="2016-02-24T11:56:00Z">
        <w:r w:rsidRPr="005B03C2" w:rsidDel="003F7423">
          <w:rPr>
            <w:sz w:val="24"/>
            <w:szCs w:val="24"/>
          </w:rPr>
          <w:delText>estandar</w:delText>
        </w:r>
      </w:del>
      <w:ins w:id="9" w:author="Celia Sevilla Sanchez" w:date="2016-02-24T11:56:00Z">
        <w:r w:rsidR="003F7423" w:rsidRPr="005B03C2">
          <w:rPr>
            <w:sz w:val="24"/>
            <w:szCs w:val="24"/>
          </w:rPr>
          <w:t>estándar</w:t>
        </w:r>
      </w:ins>
      <w:r w:rsidRPr="005B03C2">
        <w:rPr>
          <w:sz w:val="24"/>
          <w:szCs w:val="24"/>
        </w:rPr>
        <w:t xml:space="preserve"> original WMTS de OGC  por el bien de la interoperabilidad con algunas </w:t>
      </w:r>
      <w:ins w:id="10" w:author="Celia Sevilla Sanchez" w:date="2016-02-24T11:58:00Z">
        <w:r w:rsidR="003F7423">
          <w:rPr>
            <w:sz w:val="24"/>
            <w:szCs w:val="24"/>
          </w:rPr>
          <w:t xml:space="preserve">otras </w:t>
        </w:r>
      </w:ins>
      <w:r w:rsidRPr="005B03C2">
        <w:rPr>
          <w:sz w:val="24"/>
          <w:szCs w:val="24"/>
        </w:rPr>
        <w:t xml:space="preserve">distribuciones de </w:t>
      </w:r>
      <w:del w:id="11" w:author="Celia Sevilla Sanchez" w:date="2016-02-24T11:58:00Z">
        <w:r w:rsidRPr="005B03C2" w:rsidDel="003F7423">
          <w:rPr>
            <w:sz w:val="24"/>
            <w:szCs w:val="24"/>
          </w:rPr>
          <w:delText xml:space="preserve">celdillas </w:delText>
        </w:r>
      </w:del>
      <w:ins w:id="12" w:author="Celia Sevilla Sanchez" w:date="2016-02-24T11:58:00Z">
        <w:r w:rsidR="003F7423">
          <w:rPr>
            <w:sz w:val="24"/>
            <w:szCs w:val="24"/>
          </w:rPr>
          <w:t>teselas</w:t>
        </w:r>
        <w:r w:rsidR="003F7423" w:rsidRPr="005B03C2">
          <w:rPr>
            <w:sz w:val="24"/>
            <w:szCs w:val="24"/>
          </w:rPr>
          <w:t xml:space="preserve"> </w:t>
        </w:r>
      </w:ins>
      <w:r w:rsidRPr="005B03C2">
        <w:rPr>
          <w:sz w:val="24"/>
          <w:szCs w:val="24"/>
        </w:rPr>
        <w:t xml:space="preserve">presentes en el mercado </w:t>
      </w:r>
      <w:ins w:id="13" w:author="Celia Sevilla Sanchez" w:date="2016-02-24T11:58:00Z">
        <w:r w:rsidR="003F7423">
          <w:rPr>
            <w:sz w:val="24"/>
            <w:szCs w:val="24"/>
          </w:rPr>
          <w:t xml:space="preserve">de manera masiva </w:t>
        </w:r>
      </w:ins>
      <w:r w:rsidRPr="005B03C2">
        <w:rPr>
          <w:sz w:val="24"/>
          <w:szCs w:val="24"/>
        </w:rPr>
        <w:t xml:space="preserve">que no </w:t>
      </w:r>
      <w:del w:id="14" w:author="Celia Sevilla Sanchez" w:date="2016-02-24T11:59:00Z">
        <w:r w:rsidRPr="005B03C2" w:rsidDel="003F7423">
          <w:rPr>
            <w:sz w:val="24"/>
            <w:szCs w:val="24"/>
          </w:rPr>
          <w:delText xml:space="preserve">pretenden ser compatible </w:delText>
        </w:r>
      </w:del>
      <w:ins w:id="15" w:author="Celia Sevilla Sanchez" w:date="2016-02-24T11:59:00Z">
        <w:r w:rsidR="003F7423">
          <w:rPr>
            <w:sz w:val="24"/>
            <w:szCs w:val="24"/>
          </w:rPr>
          <w:t xml:space="preserve">son conformes </w:t>
        </w:r>
      </w:ins>
      <w:r w:rsidRPr="005B03C2">
        <w:rPr>
          <w:sz w:val="24"/>
          <w:szCs w:val="24"/>
        </w:rPr>
        <w:t xml:space="preserve">con </w:t>
      </w:r>
      <w:del w:id="16" w:author="Celia Sevilla Sanchez" w:date="2016-02-24T11:59:00Z">
        <w:r w:rsidRPr="005B03C2" w:rsidDel="003F7423">
          <w:rPr>
            <w:sz w:val="24"/>
            <w:szCs w:val="24"/>
          </w:rPr>
          <w:delText xml:space="preserve">un </w:delText>
        </w:r>
      </w:del>
      <w:r w:rsidRPr="005B03C2">
        <w:rPr>
          <w:sz w:val="24"/>
          <w:szCs w:val="24"/>
        </w:rPr>
        <w:t>WMTS pero</w:t>
      </w:r>
      <w:del w:id="17" w:author="Celia Sevilla Sanchez" w:date="2016-02-24T11:59:00Z">
        <w:r w:rsidRPr="005B03C2" w:rsidDel="003F7423">
          <w:rPr>
            <w:sz w:val="24"/>
            <w:szCs w:val="24"/>
          </w:rPr>
          <w:delText>, de hecho,</w:delText>
        </w:r>
      </w:del>
      <w:ins w:id="18" w:author="Celia Sevilla Sanchez" w:date="2016-02-24T11:59:00Z">
        <w:r w:rsidR="003F7423">
          <w:rPr>
            <w:sz w:val="24"/>
            <w:szCs w:val="24"/>
          </w:rPr>
          <w:t xml:space="preserve"> que</w:t>
        </w:r>
      </w:ins>
      <w:r w:rsidRPr="005B03C2">
        <w:rPr>
          <w:sz w:val="24"/>
          <w:szCs w:val="24"/>
        </w:rPr>
        <w:t xml:space="preserve"> comparten </w:t>
      </w:r>
      <w:del w:id="19" w:author="Celia Sevilla Sanchez" w:date="2016-02-24T12:00:00Z">
        <w:r w:rsidRPr="005B03C2" w:rsidDel="003F7423">
          <w:rPr>
            <w:sz w:val="24"/>
            <w:szCs w:val="24"/>
          </w:rPr>
          <w:delText xml:space="preserve">elementos </w:delText>
        </w:r>
      </w:del>
      <w:del w:id="20" w:author="Celia Sevilla Sanchez" w:date="2016-02-24T11:59:00Z">
        <w:r w:rsidRPr="005B03C2" w:rsidDel="003F7423">
          <w:rPr>
            <w:sz w:val="24"/>
            <w:szCs w:val="24"/>
          </w:rPr>
          <w:delText xml:space="preserve">de los </w:delText>
        </w:r>
      </w:del>
      <w:r w:rsidRPr="005B03C2">
        <w:rPr>
          <w:sz w:val="24"/>
          <w:szCs w:val="24"/>
        </w:rPr>
        <w:t xml:space="preserve">requisitos </w:t>
      </w:r>
      <w:del w:id="21" w:author="Celia Sevilla Sanchez" w:date="2016-02-24T12:00:00Z">
        <w:r w:rsidRPr="005B03C2" w:rsidDel="003F7423">
          <w:rPr>
            <w:sz w:val="24"/>
            <w:szCs w:val="24"/>
          </w:rPr>
          <w:delText xml:space="preserve">de </w:delText>
        </w:r>
      </w:del>
      <w:ins w:id="22" w:author="Celia Sevilla Sanchez" w:date="2016-02-24T12:00:00Z">
        <w:r w:rsidR="003F7423">
          <w:rPr>
            <w:sz w:val="24"/>
            <w:szCs w:val="24"/>
          </w:rPr>
          <w:t>con el</w:t>
        </w:r>
        <w:r w:rsidR="003F7423" w:rsidRPr="005B03C2">
          <w:rPr>
            <w:sz w:val="24"/>
            <w:szCs w:val="24"/>
          </w:rPr>
          <w:t xml:space="preserve"> </w:t>
        </w:r>
      </w:ins>
      <w:del w:id="23" w:author="Celia Sevilla Sanchez" w:date="2016-02-24T11:59:00Z">
        <w:r w:rsidRPr="005B03C2" w:rsidDel="003F7423">
          <w:rPr>
            <w:sz w:val="24"/>
            <w:szCs w:val="24"/>
          </w:rPr>
          <w:delText>éstos</w:delText>
        </w:r>
      </w:del>
      <w:ins w:id="24" w:author="Celia Sevilla Sanchez" w:date="2016-02-24T11:59:00Z">
        <w:r w:rsidR="003F7423">
          <w:rPr>
            <w:sz w:val="24"/>
            <w:szCs w:val="24"/>
          </w:rPr>
          <w:t>WMTS</w:t>
        </w:r>
      </w:ins>
      <w:r w:rsidRPr="005B03C2">
        <w:rPr>
          <w:sz w:val="24"/>
          <w:szCs w:val="24"/>
        </w:rPr>
        <w:t xml:space="preserve">. El perfil mejora la interoperabilidad entre clientes y servidores y simplifica la tarea de implementar aplicaciones cliente. El perfil simple WMTS  propone una definición del patrón de matriz de </w:t>
      </w:r>
      <w:del w:id="25" w:author="Celia Sevilla Sanchez" w:date="2016-02-24T12:01:00Z">
        <w:r w:rsidRPr="005B03C2" w:rsidDel="003F7423">
          <w:rPr>
            <w:sz w:val="24"/>
            <w:szCs w:val="24"/>
          </w:rPr>
          <w:delText xml:space="preserve">celdillas </w:delText>
        </w:r>
      </w:del>
      <w:ins w:id="26" w:author="Celia Sevilla Sanchez" w:date="2016-02-24T12:01:00Z">
        <w:r w:rsidR="003F7423">
          <w:rPr>
            <w:sz w:val="24"/>
            <w:szCs w:val="24"/>
          </w:rPr>
          <w:t>teselas (</w:t>
        </w:r>
        <w:r w:rsidR="003F7423" w:rsidRPr="003F7423">
          <w:rPr>
            <w:i/>
            <w:sz w:val="24"/>
            <w:szCs w:val="24"/>
            <w:rPrChange w:id="27" w:author="Celia Sevilla Sanchez" w:date="2016-02-24T12:01:00Z">
              <w:rPr>
                <w:sz w:val="24"/>
                <w:szCs w:val="24"/>
              </w:rPr>
            </w:rPrChange>
          </w:rPr>
          <w:t xml:space="preserve">tile </w:t>
        </w:r>
        <w:proofErr w:type="spellStart"/>
        <w:r w:rsidR="003F7423" w:rsidRPr="003F7423">
          <w:rPr>
            <w:i/>
            <w:sz w:val="24"/>
            <w:szCs w:val="24"/>
            <w:rPrChange w:id="28" w:author="Celia Sevilla Sanchez" w:date="2016-02-24T12:01:00Z">
              <w:rPr>
                <w:sz w:val="24"/>
                <w:szCs w:val="24"/>
              </w:rPr>
            </w:rPrChange>
          </w:rPr>
          <w:t>matrix</w:t>
        </w:r>
        <w:proofErr w:type="spellEnd"/>
        <w:r w:rsidR="003F7423" w:rsidRPr="003F7423">
          <w:rPr>
            <w:i/>
            <w:sz w:val="24"/>
            <w:szCs w:val="24"/>
            <w:rPrChange w:id="29" w:author="Celia Sevilla Sanchez" w:date="2016-02-24T12:01:00Z">
              <w:rPr>
                <w:sz w:val="24"/>
                <w:szCs w:val="24"/>
              </w:rPr>
            </w:rPrChange>
          </w:rPr>
          <w:t xml:space="preserve"> </w:t>
        </w:r>
        <w:proofErr w:type="spellStart"/>
        <w:r w:rsidR="003F7423" w:rsidRPr="003F7423">
          <w:rPr>
            <w:i/>
            <w:sz w:val="24"/>
            <w:szCs w:val="24"/>
            <w:rPrChange w:id="30" w:author="Celia Sevilla Sanchez" w:date="2016-02-24T12:01:00Z">
              <w:rPr>
                <w:sz w:val="24"/>
                <w:szCs w:val="24"/>
              </w:rPr>
            </w:rPrChange>
          </w:rPr>
          <w:t>pattern</w:t>
        </w:r>
        <w:proofErr w:type="spellEnd"/>
        <w:r w:rsidR="003F7423">
          <w:rPr>
            <w:sz w:val="24"/>
            <w:szCs w:val="24"/>
          </w:rPr>
          <w:t>)</w:t>
        </w:r>
        <w:r w:rsidR="003F7423" w:rsidRPr="005B03C2">
          <w:rPr>
            <w:sz w:val="24"/>
            <w:szCs w:val="24"/>
          </w:rPr>
          <w:t xml:space="preserve"> </w:t>
        </w:r>
      </w:ins>
      <w:r w:rsidRPr="005B03C2">
        <w:rPr>
          <w:sz w:val="24"/>
          <w:szCs w:val="24"/>
        </w:rPr>
        <w:t xml:space="preserve">compatible con la definición que se ha convertido en  una  práctica común en los servicios de mapas web, como </w:t>
      </w:r>
      <w:proofErr w:type="spellStart"/>
      <w:r w:rsidRPr="005B03C2">
        <w:rPr>
          <w:sz w:val="24"/>
          <w:szCs w:val="24"/>
        </w:rPr>
        <w:t>OpenStreetMap</w:t>
      </w:r>
      <w:proofErr w:type="spellEnd"/>
      <w:r w:rsidRPr="005B03C2">
        <w:rPr>
          <w:sz w:val="24"/>
          <w:szCs w:val="24"/>
        </w:rPr>
        <w:t xml:space="preserve"> y otro patrón enunciado en la Guía Técnica Europea INSPIRE para los servicios de visualización.</w:t>
      </w:r>
    </w:p>
    <w:p w:rsidR="005B03C2" w:rsidRPr="005B03C2" w:rsidRDefault="005B03C2" w:rsidP="005B03C2">
      <w:pPr>
        <w:rPr>
          <w:sz w:val="24"/>
          <w:szCs w:val="24"/>
        </w:rPr>
      </w:pPr>
    </w:p>
    <w:p w:rsidR="005B03C2" w:rsidRPr="005B03C2" w:rsidRDefault="005B03C2" w:rsidP="005B03C2">
      <w:pPr>
        <w:rPr>
          <w:sz w:val="24"/>
          <w:szCs w:val="24"/>
        </w:rPr>
      </w:pPr>
      <w:r w:rsidRPr="005B03C2">
        <w:rPr>
          <w:sz w:val="24"/>
          <w:szCs w:val="24"/>
        </w:rPr>
        <w:t xml:space="preserve">La interface  del estándar </w:t>
      </w:r>
      <w:del w:id="31" w:author="Celia Sevilla Sanchez" w:date="2016-02-24T12:03:00Z">
        <w:r w:rsidRPr="005B03C2" w:rsidDel="003F7423">
          <w:rPr>
            <w:sz w:val="24"/>
            <w:szCs w:val="24"/>
          </w:rPr>
          <w:delText xml:space="preserve">simplificado </w:delText>
        </w:r>
      </w:del>
      <w:r w:rsidRPr="005B03C2">
        <w:rPr>
          <w:sz w:val="24"/>
          <w:szCs w:val="24"/>
        </w:rPr>
        <w:t xml:space="preserve">original del WMTS de OGC, especifica un método </w:t>
      </w:r>
      <w:del w:id="32" w:author="Celia Sevilla Sanchez" w:date="2016-02-24T12:02:00Z">
        <w:r w:rsidRPr="005B03C2" w:rsidDel="003F7423">
          <w:rPr>
            <w:sz w:val="24"/>
            <w:szCs w:val="24"/>
          </w:rPr>
          <w:delText>estandar</w:delText>
        </w:r>
      </w:del>
      <w:ins w:id="33" w:author="Celia Sevilla Sanchez" w:date="2016-02-24T12:02:00Z">
        <w:r w:rsidR="003F7423" w:rsidRPr="005B03C2">
          <w:rPr>
            <w:sz w:val="24"/>
            <w:szCs w:val="24"/>
          </w:rPr>
          <w:t>estándar</w:t>
        </w:r>
      </w:ins>
      <w:r w:rsidRPr="005B03C2">
        <w:rPr>
          <w:sz w:val="24"/>
          <w:szCs w:val="24"/>
        </w:rPr>
        <w:t xml:space="preserve"> para </w:t>
      </w:r>
      <w:ins w:id="34" w:author="Celia Sevilla Sanchez" w:date="2016-02-24T12:03:00Z">
        <w:r w:rsidR="003F7423">
          <w:rPr>
            <w:sz w:val="24"/>
            <w:szCs w:val="24"/>
          </w:rPr>
          <w:t xml:space="preserve">que </w:t>
        </w:r>
      </w:ins>
      <w:r w:rsidRPr="005B03C2">
        <w:rPr>
          <w:sz w:val="24"/>
          <w:szCs w:val="24"/>
        </w:rPr>
        <w:t xml:space="preserve">los servidores </w:t>
      </w:r>
      <w:del w:id="35" w:author="Celia Sevilla Sanchez" w:date="2016-02-24T12:03:00Z">
        <w:r w:rsidRPr="005B03C2" w:rsidDel="003F7423">
          <w:rPr>
            <w:sz w:val="24"/>
            <w:szCs w:val="24"/>
          </w:rPr>
          <w:delText>que sirven</w:delText>
        </w:r>
      </w:del>
      <w:ins w:id="36" w:author="Celia Sevilla Sanchez" w:date="2016-02-24T12:03:00Z">
        <w:r w:rsidR="003F7423">
          <w:rPr>
            <w:sz w:val="24"/>
            <w:szCs w:val="24"/>
          </w:rPr>
          <w:t>sirvan</w:t>
        </w:r>
      </w:ins>
      <w:r w:rsidRPr="005B03C2">
        <w:rPr>
          <w:sz w:val="24"/>
          <w:szCs w:val="24"/>
        </w:rPr>
        <w:t xml:space="preserve"> mapas de </w:t>
      </w:r>
      <w:del w:id="37" w:author="Celia Sevilla Sanchez" w:date="2016-02-24T12:03:00Z">
        <w:r w:rsidRPr="005B03C2" w:rsidDel="003F7423">
          <w:rPr>
            <w:sz w:val="24"/>
            <w:szCs w:val="24"/>
          </w:rPr>
          <w:delText xml:space="preserve">celdillas </w:delText>
        </w:r>
      </w:del>
      <w:ins w:id="38" w:author="Celia Sevilla Sanchez" w:date="2016-02-24T12:03:00Z">
        <w:r w:rsidR="003F7423">
          <w:rPr>
            <w:sz w:val="24"/>
            <w:szCs w:val="24"/>
          </w:rPr>
          <w:t>teselas</w:t>
        </w:r>
        <w:r w:rsidR="003F7423" w:rsidRPr="005B03C2">
          <w:rPr>
            <w:sz w:val="24"/>
            <w:szCs w:val="24"/>
          </w:rPr>
          <w:t xml:space="preserve"> </w:t>
        </w:r>
      </w:ins>
      <w:r w:rsidRPr="005B03C2">
        <w:rPr>
          <w:sz w:val="24"/>
          <w:szCs w:val="24"/>
        </w:rPr>
        <w:t xml:space="preserve">de datos espacialmente referenciados, utilizando </w:t>
      </w:r>
      <w:ins w:id="39" w:author="Celia Sevilla Sanchez" w:date="2016-02-24T12:04:00Z">
        <w:r w:rsidR="003F7423">
          <w:rPr>
            <w:sz w:val="24"/>
            <w:szCs w:val="24"/>
          </w:rPr>
          <w:t xml:space="preserve">teselas de </w:t>
        </w:r>
      </w:ins>
      <w:r w:rsidRPr="005B03C2">
        <w:rPr>
          <w:sz w:val="24"/>
          <w:szCs w:val="24"/>
        </w:rPr>
        <w:t xml:space="preserve">imágenes </w:t>
      </w:r>
      <w:del w:id="40" w:author="Celia Sevilla Sanchez" w:date="2016-02-24T12:04:00Z">
        <w:r w:rsidRPr="005B03C2" w:rsidDel="003F7423">
          <w:rPr>
            <w:sz w:val="24"/>
            <w:szCs w:val="24"/>
          </w:rPr>
          <w:delText xml:space="preserve">de mosaico </w:delText>
        </w:r>
      </w:del>
      <w:r w:rsidRPr="005B03C2">
        <w:rPr>
          <w:sz w:val="24"/>
          <w:szCs w:val="24"/>
        </w:rPr>
        <w:t>preparad</w:t>
      </w:r>
      <w:ins w:id="41" w:author="Celia Sevilla Sanchez" w:date="2016-02-24T12:11:00Z">
        <w:r w:rsidR="003F7423">
          <w:rPr>
            <w:sz w:val="24"/>
            <w:szCs w:val="24"/>
          </w:rPr>
          <w:t>a</w:t>
        </w:r>
      </w:ins>
      <w:del w:id="42" w:author="Celia Sevilla Sanchez" w:date="2016-02-24T12:11:00Z">
        <w:r w:rsidRPr="005B03C2" w:rsidDel="003F7423">
          <w:rPr>
            <w:sz w:val="24"/>
            <w:szCs w:val="24"/>
          </w:rPr>
          <w:delText>o</w:delText>
        </w:r>
      </w:del>
      <w:r w:rsidRPr="005B03C2">
        <w:rPr>
          <w:sz w:val="24"/>
          <w:szCs w:val="24"/>
        </w:rPr>
        <w:t>s con</w:t>
      </w:r>
      <w:ins w:id="43" w:author="Celia Sevilla Sanchez" w:date="2016-02-24T12:04:00Z">
        <w:r w:rsidR="003F7423">
          <w:rPr>
            <w:sz w:val="24"/>
            <w:szCs w:val="24"/>
          </w:rPr>
          <w:t xml:space="preserve"> un</w:t>
        </w:r>
      </w:ins>
      <w:r w:rsidRPr="005B03C2">
        <w:rPr>
          <w:sz w:val="24"/>
          <w:szCs w:val="24"/>
        </w:rPr>
        <w:t xml:space="preserve"> contenido</w:t>
      </w:r>
      <w:del w:id="44" w:author="Celia Sevilla Sanchez" w:date="2016-02-24T12:04:00Z">
        <w:r w:rsidRPr="005B03C2" w:rsidDel="003F7423">
          <w:rPr>
            <w:sz w:val="24"/>
            <w:szCs w:val="24"/>
          </w:rPr>
          <w:delText xml:space="preserve"> predefinido</w:delText>
        </w:r>
      </w:del>
      <w:del w:id="45" w:author="Celia Sevilla Sanchez" w:date="2016-02-24T12:05:00Z">
        <w:r w:rsidRPr="005B03C2" w:rsidDel="003F7423">
          <w:rPr>
            <w:sz w:val="24"/>
            <w:szCs w:val="24"/>
          </w:rPr>
          <w:delText>,</w:delText>
        </w:r>
      </w:del>
      <w:r w:rsidRPr="005B03C2">
        <w:rPr>
          <w:sz w:val="24"/>
          <w:szCs w:val="24"/>
        </w:rPr>
        <w:t xml:space="preserve"> extensión y resolución</w:t>
      </w:r>
      <w:del w:id="46" w:author="Celia Sevilla Sanchez" w:date="2016-02-24T12:05:00Z">
        <w:r w:rsidRPr="005B03C2" w:rsidDel="003F7423">
          <w:rPr>
            <w:sz w:val="24"/>
            <w:szCs w:val="24"/>
          </w:rPr>
          <w:delText>.</w:delText>
        </w:r>
      </w:del>
      <w:ins w:id="47" w:author="Celia Sevilla Sanchez" w:date="2016-02-24T12:04:00Z">
        <w:r w:rsidR="003F7423" w:rsidRPr="003F7423">
          <w:rPr>
            <w:sz w:val="24"/>
            <w:szCs w:val="24"/>
          </w:rPr>
          <w:t xml:space="preserve"> </w:t>
        </w:r>
      </w:ins>
      <w:ins w:id="48" w:author="Celia Sevilla Sanchez" w:date="2016-02-24T12:11:00Z">
        <w:r w:rsidR="003F7423">
          <w:rPr>
            <w:sz w:val="24"/>
            <w:szCs w:val="24"/>
          </w:rPr>
          <w:t>p</w:t>
        </w:r>
      </w:ins>
      <w:ins w:id="49" w:author="Celia Sevilla Sanchez" w:date="2016-02-24T12:04:00Z">
        <w:r w:rsidR="003F7423" w:rsidRPr="005B03C2">
          <w:rPr>
            <w:sz w:val="24"/>
            <w:szCs w:val="24"/>
          </w:rPr>
          <w:t>redefinido</w:t>
        </w:r>
      </w:ins>
      <w:ins w:id="50" w:author="Celia Sevilla Sanchez" w:date="2016-02-24T12:05:00Z">
        <w:r w:rsidR="003F7423">
          <w:rPr>
            <w:sz w:val="24"/>
            <w:szCs w:val="24"/>
          </w:rPr>
          <w:t>.</w:t>
        </w:r>
      </w:ins>
      <w:r w:rsidRPr="005B03C2">
        <w:rPr>
          <w:sz w:val="24"/>
          <w:szCs w:val="24"/>
        </w:rPr>
        <w:t xml:space="preserve"> Se basa en los esfuerzos anteriores para desarrollar servicios escalables de alto rendimiento para </w:t>
      </w:r>
      <w:del w:id="51" w:author="Celia Sevilla Sanchez" w:date="2016-02-24T12:05:00Z">
        <w:r w:rsidRPr="005B03C2" w:rsidDel="003F7423">
          <w:rPr>
            <w:sz w:val="24"/>
            <w:szCs w:val="24"/>
          </w:rPr>
          <w:delText xml:space="preserve">su </w:delText>
        </w:r>
      </w:del>
      <w:ins w:id="52" w:author="Celia Sevilla Sanchez" w:date="2016-02-24T12:05:00Z">
        <w:r w:rsidR="003F7423">
          <w:rPr>
            <w:sz w:val="24"/>
            <w:szCs w:val="24"/>
          </w:rPr>
          <w:t>la</w:t>
        </w:r>
        <w:r w:rsidR="003F7423" w:rsidRPr="005B03C2">
          <w:rPr>
            <w:sz w:val="24"/>
            <w:szCs w:val="24"/>
          </w:rPr>
          <w:t xml:space="preserve"> </w:t>
        </w:r>
      </w:ins>
      <w:r w:rsidRPr="005B03C2">
        <w:rPr>
          <w:sz w:val="24"/>
          <w:szCs w:val="24"/>
        </w:rPr>
        <w:t xml:space="preserve">distribución </w:t>
      </w:r>
      <w:del w:id="53" w:author="Celia Sevilla Sanchez" w:date="2016-02-24T12:06:00Z">
        <w:r w:rsidRPr="005B03C2" w:rsidDel="003F7423">
          <w:rPr>
            <w:sz w:val="24"/>
            <w:szCs w:val="24"/>
          </w:rPr>
          <w:delText xml:space="preserve">vía </w:delText>
        </w:r>
      </w:del>
      <w:r w:rsidRPr="005B03C2">
        <w:rPr>
          <w:sz w:val="24"/>
          <w:szCs w:val="24"/>
        </w:rPr>
        <w:t>web de mapas cartográficos. E</w:t>
      </w:r>
      <w:ins w:id="54" w:author="Celia Sevilla Sanchez" w:date="2016-02-24T12:11:00Z">
        <w:r w:rsidR="003F7423">
          <w:rPr>
            <w:sz w:val="24"/>
            <w:szCs w:val="24"/>
          </w:rPr>
          <w:t>l</w:t>
        </w:r>
      </w:ins>
      <w:del w:id="55" w:author="Celia Sevilla Sanchez" w:date="2016-02-24T12:11:00Z">
        <w:r w:rsidRPr="005B03C2" w:rsidDel="003F7423">
          <w:rPr>
            <w:sz w:val="24"/>
            <w:szCs w:val="24"/>
          </w:rPr>
          <w:delText>L</w:delText>
        </w:r>
      </w:del>
      <w:r w:rsidRPr="005B03C2">
        <w:rPr>
          <w:sz w:val="24"/>
          <w:szCs w:val="24"/>
        </w:rPr>
        <w:t xml:space="preserve"> WMTS incluye tanto </w:t>
      </w:r>
      <w:del w:id="56" w:author="Celia Sevilla Sanchez" w:date="2016-02-24T12:11:00Z">
        <w:r w:rsidRPr="005B03C2" w:rsidDel="003F7423">
          <w:rPr>
            <w:sz w:val="24"/>
            <w:szCs w:val="24"/>
          </w:rPr>
          <w:delText xml:space="preserve">los </w:delText>
        </w:r>
      </w:del>
      <w:r w:rsidRPr="005B03C2">
        <w:rPr>
          <w:sz w:val="24"/>
          <w:szCs w:val="24"/>
        </w:rPr>
        <w:t xml:space="preserve">recursos (enfoque REST) como estilos arquitectónicos orientados a procedimiento (KVP y codificación SOAP). </w:t>
      </w:r>
      <w:ins w:id="57" w:author="Celia Sevilla Sanchez" w:date="2016-02-24T12:07:00Z">
        <w:r w:rsidR="003F7423">
          <w:rPr>
            <w:sz w:val="24"/>
            <w:szCs w:val="24"/>
          </w:rPr>
          <w:t xml:space="preserve">El </w:t>
        </w:r>
      </w:ins>
      <w:r w:rsidRPr="005B03C2">
        <w:rPr>
          <w:sz w:val="24"/>
          <w:szCs w:val="24"/>
        </w:rPr>
        <w:t xml:space="preserve">WMTS complementa el estándar de interfaz  de OGC Web </w:t>
      </w:r>
      <w:proofErr w:type="spellStart"/>
      <w:r w:rsidRPr="005B03C2">
        <w:rPr>
          <w:sz w:val="24"/>
          <w:szCs w:val="24"/>
        </w:rPr>
        <w:t>Map</w:t>
      </w:r>
      <w:proofErr w:type="spellEnd"/>
      <w:r w:rsidRPr="005B03C2">
        <w:rPr>
          <w:sz w:val="24"/>
          <w:szCs w:val="24"/>
        </w:rPr>
        <w:t xml:space="preserve"> </w:t>
      </w:r>
      <w:proofErr w:type="spellStart"/>
      <w:r w:rsidRPr="005B03C2">
        <w:rPr>
          <w:sz w:val="24"/>
          <w:szCs w:val="24"/>
        </w:rPr>
        <w:t>Service</w:t>
      </w:r>
      <w:proofErr w:type="spellEnd"/>
      <w:r w:rsidRPr="005B03C2">
        <w:rPr>
          <w:sz w:val="24"/>
          <w:szCs w:val="24"/>
        </w:rPr>
        <w:t xml:space="preserve"> (WMS), que se centra en proporcionar mapas personalizados. WMTS supone un compromiso entre la flexibilidad de proporcionar mapas personalizados, y la escalabilidad y rendimiento obtenidos </w:t>
      </w:r>
      <w:ins w:id="58" w:author="Celia Sevilla Sanchez" w:date="2016-02-24T12:08:00Z">
        <w:r w:rsidR="003F7423">
          <w:rPr>
            <w:sz w:val="24"/>
            <w:szCs w:val="24"/>
          </w:rPr>
          <w:t xml:space="preserve">por el </w:t>
        </w:r>
      </w:ins>
      <w:proofErr w:type="spellStart"/>
      <w:r w:rsidRPr="005B03C2">
        <w:rPr>
          <w:sz w:val="24"/>
          <w:szCs w:val="24"/>
        </w:rPr>
        <w:t>pre</w:t>
      </w:r>
      <w:del w:id="59" w:author="Celia Sevilla Sanchez" w:date="2016-02-24T12:08:00Z">
        <w:r w:rsidRPr="005B03C2" w:rsidDel="003F7423">
          <w:rPr>
            <w:sz w:val="24"/>
            <w:szCs w:val="24"/>
          </w:rPr>
          <w:delText>-</w:delText>
        </w:r>
      </w:del>
      <w:ins w:id="60" w:author="Celia Sevilla Sanchez" w:date="2016-02-24T12:08:00Z">
        <w:r w:rsidR="003F7423">
          <w:rPr>
            <w:sz w:val="24"/>
            <w:szCs w:val="24"/>
          </w:rPr>
          <w:t>r</w:t>
        </w:r>
      </w:ins>
      <w:r w:rsidRPr="005B03C2">
        <w:rPr>
          <w:sz w:val="24"/>
          <w:szCs w:val="24"/>
        </w:rPr>
        <w:t>renderizando</w:t>
      </w:r>
      <w:proofErr w:type="spellEnd"/>
      <w:r w:rsidRPr="005B03C2">
        <w:rPr>
          <w:sz w:val="24"/>
          <w:szCs w:val="24"/>
        </w:rPr>
        <w:t xml:space="preserve"> </w:t>
      </w:r>
      <w:del w:id="61" w:author="Celia Sevilla Sanchez" w:date="2016-02-24T12:08:00Z">
        <w:r w:rsidRPr="005B03C2" w:rsidDel="003F7423">
          <w:rPr>
            <w:sz w:val="24"/>
            <w:szCs w:val="24"/>
          </w:rPr>
          <w:delText xml:space="preserve">celdillas </w:delText>
        </w:r>
      </w:del>
      <w:ins w:id="62" w:author="Celia Sevilla Sanchez" w:date="2016-02-24T12:08:00Z">
        <w:r w:rsidR="003F7423">
          <w:rPr>
            <w:sz w:val="24"/>
            <w:szCs w:val="24"/>
          </w:rPr>
          <w:t>de teselas</w:t>
        </w:r>
        <w:r w:rsidR="003F7423" w:rsidRPr="005B03C2">
          <w:rPr>
            <w:sz w:val="24"/>
            <w:szCs w:val="24"/>
          </w:rPr>
          <w:t xml:space="preserve"> </w:t>
        </w:r>
      </w:ins>
      <w:r w:rsidRPr="005B03C2">
        <w:rPr>
          <w:sz w:val="24"/>
          <w:szCs w:val="24"/>
        </w:rPr>
        <w:t xml:space="preserve">que pueden ser almacenadas y luego proporcionadas a demanda sin tener que esperar a  las operaciones de </w:t>
      </w:r>
      <w:proofErr w:type="spellStart"/>
      <w:r w:rsidRPr="005B03C2">
        <w:rPr>
          <w:sz w:val="24"/>
          <w:szCs w:val="24"/>
        </w:rPr>
        <w:t>renderización</w:t>
      </w:r>
      <w:proofErr w:type="spellEnd"/>
      <w:del w:id="63" w:author="Celia Sevilla Sanchez" w:date="2016-02-24T12:08:00Z">
        <w:r w:rsidRPr="005B03C2" w:rsidDel="003F7423">
          <w:rPr>
            <w:sz w:val="24"/>
            <w:szCs w:val="24"/>
          </w:rPr>
          <w:delText>, operaciones éstas</w:delText>
        </w:r>
      </w:del>
      <w:r w:rsidRPr="005B03C2">
        <w:rPr>
          <w:sz w:val="24"/>
          <w:szCs w:val="24"/>
        </w:rPr>
        <w:t xml:space="preserve"> que requieren cálculos intensivos.  </w:t>
      </w:r>
    </w:p>
    <w:p w:rsidR="005B03C2" w:rsidRPr="005B03C2" w:rsidRDefault="005B03C2" w:rsidP="005B03C2">
      <w:pPr>
        <w:rPr>
          <w:sz w:val="24"/>
          <w:szCs w:val="24"/>
        </w:rPr>
      </w:pPr>
      <w:bookmarkStart w:id="64" w:name="_GoBack"/>
      <w:bookmarkEnd w:id="64"/>
    </w:p>
    <w:p w:rsidR="005B03C2" w:rsidRPr="00FE7D8A" w:rsidDel="003F7423" w:rsidRDefault="005B03C2" w:rsidP="005B03C2">
      <w:pPr>
        <w:rPr>
          <w:del w:id="65" w:author="Celia Sevilla Sanchez" w:date="2016-02-24T12:09:00Z"/>
          <w:sz w:val="24"/>
          <w:szCs w:val="24"/>
        </w:rPr>
      </w:pPr>
      <w:del w:id="66" w:author="Celia Sevilla Sanchez" w:date="2016-02-24T12:09:00Z">
        <w:r w:rsidRPr="005B03C2" w:rsidDel="003F7423">
          <w:rPr>
            <w:sz w:val="24"/>
            <w:szCs w:val="24"/>
          </w:rPr>
          <w:delText xml:space="preserve">El OGC es un consorcio internacional de más de 515 empresas, </w:delText>
        </w:r>
      </w:del>
      <w:del w:id="67" w:author="Celia Sevilla Sanchez" w:date="2016-02-24T12:08:00Z">
        <w:r w:rsidRPr="005B03C2" w:rsidDel="003F7423">
          <w:rPr>
            <w:sz w:val="24"/>
            <w:szCs w:val="24"/>
          </w:rPr>
          <w:delText xml:space="preserve">agencias </w:delText>
        </w:r>
      </w:del>
      <w:del w:id="68" w:author="Celia Sevilla Sanchez" w:date="2016-02-24T12:09:00Z">
        <w:r w:rsidRPr="005B03C2" w:rsidDel="003F7423">
          <w:rPr>
            <w:sz w:val="24"/>
            <w:szCs w:val="24"/>
          </w:rPr>
          <w:delText xml:space="preserve">gubernamentales, organizaciones de investigación y universidades que participan en un proceso de consenso para desarrollar estándares geoespaciales disponibles públicamente. Los Estándares OGC apoyan soluciones interoperables que "geo-habiliten" los servicios Web, inalámbricos, basados en la localización y Sistemas de Información comunes. Los estándares OGC permiten a los desarrolladores de </w:delText>
        </w:r>
        <w:r w:rsidRPr="005B03C2" w:rsidDel="003F7423">
          <w:rPr>
            <w:sz w:val="24"/>
            <w:szCs w:val="24"/>
          </w:rPr>
          <w:lastRenderedPageBreak/>
          <w:delText xml:space="preserve">tecnología hacer que los servicios e información geoespacial sea accesible y útil con cualquier aplicación que necesita ser geoespacialmente habilitada. </w:delText>
        </w:r>
        <w:r w:rsidR="00FE7D8A" w:rsidRPr="00FE7D8A" w:rsidDel="003F7423">
          <w:rPr>
            <w:sz w:val="24"/>
            <w:szCs w:val="24"/>
          </w:rPr>
          <w:delText xml:space="preserve">Visita el sitio web de OGC en </w:delText>
        </w:r>
        <w:r w:rsidR="003F7423" w:rsidDel="003F7423">
          <w:fldChar w:fldCharType="begin"/>
        </w:r>
        <w:r w:rsidR="003F7423" w:rsidDel="003F7423">
          <w:delInstrText xml:space="preserve"> HYPERLINK "http://www.opengeospati</w:delInstrText>
        </w:r>
        <w:r w:rsidR="003F7423" w:rsidDel="003F7423">
          <w:delInstrText xml:space="preserve">al.org" </w:delInstrText>
        </w:r>
        <w:r w:rsidR="003F7423" w:rsidDel="003F7423">
          <w:fldChar w:fldCharType="separate"/>
        </w:r>
        <w:r w:rsidR="00FE7D8A" w:rsidDel="003F7423">
          <w:rPr>
            <w:rStyle w:val="Hipervnculo"/>
          </w:rPr>
          <w:delText>http://www.opengeos</w:delText>
        </w:r>
        <w:r w:rsidR="00FE7D8A" w:rsidDel="003F7423">
          <w:rPr>
            <w:rStyle w:val="Hipervnculo"/>
          </w:rPr>
          <w:delText>patial.org</w:delText>
        </w:r>
        <w:r w:rsidR="003F7423" w:rsidDel="003F7423">
          <w:rPr>
            <w:rStyle w:val="Hipervnculo"/>
          </w:rPr>
          <w:fldChar w:fldCharType="end"/>
        </w:r>
        <w:r w:rsidR="00FE7D8A" w:rsidDel="003F7423">
          <w:delText>.</w:delText>
        </w:r>
      </w:del>
    </w:p>
    <w:p w:rsidR="005B03C2" w:rsidRPr="00F448CD" w:rsidRDefault="005B03C2" w:rsidP="005B03C2">
      <w:pPr>
        <w:pStyle w:val="Ttulo2"/>
        <w:numPr>
          <w:ilvl w:val="0"/>
          <w:numId w:val="0"/>
        </w:numPr>
        <w:rPr>
          <w:color w:val="984806" w:themeColor="accent6" w:themeShade="80"/>
        </w:rPr>
      </w:pPr>
      <w:proofErr w:type="spellStart"/>
      <w:r w:rsidRPr="00F448CD">
        <w:rPr>
          <w:color w:val="984806" w:themeColor="accent6" w:themeShade="80"/>
        </w:rPr>
        <w:t>Noticias</w:t>
      </w:r>
      <w:proofErr w:type="spellEnd"/>
      <w:r w:rsidRPr="00F448CD">
        <w:rPr>
          <w:color w:val="984806" w:themeColor="accent6" w:themeShade="80"/>
        </w:rPr>
        <w:t xml:space="preserve"> OGC  </w:t>
      </w:r>
    </w:p>
    <w:p w:rsidR="005B03C2" w:rsidRPr="00F448CD" w:rsidRDefault="003F7423" w:rsidP="005B03C2">
      <w:pPr>
        <w:spacing w:after="0" w:line="0" w:lineRule="atLeast"/>
        <w:jc w:val="both"/>
        <w:rPr>
          <w:b/>
          <w:i/>
          <w:color w:val="663300"/>
          <w:position w:val="-1"/>
          <w:sz w:val="36"/>
          <w:szCs w:val="36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B03C2" w:rsidRDefault="005B03C2" w:rsidP="005B03C2">
      <w:pPr>
        <w:spacing w:before="29" w:line="120" w:lineRule="atLeast"/>
        <w:jc w:val="both"/>
        <w:rPr>
          <w:b/>
        </w:rPr>
      </w:pPr>
    </w:p>
    <w:p w:rsidR="005B03C2" w:rsidRDefault="005B03C2" w:rsidP="005B03C2">
      <w:pPr>
        <w:spacing w:after="0"/>
      </w:pPr>
      <w:r>
        <w:t xml:space="preserve">8/2/2016 </w:t>
      </w:r>
      <w:r>
        <w:tab/>
      </w:r>
      <w:hyperlink r:id="rId7" w:history="1">
        <w:r w:rsidRPr="007D217B">
          <w:rPr>
            <w:rStyle w:val="Hipervnculo"/>
          </w:rPr>
          <w:t>OGC invita a participar en la guía de un estándar para las Nubes de puntos</w:t>
        </w:r>
      </w:hyperlink>
      <w:r>
        <w:t xml:space="preserve"> </w:t>
      </w:r>
    </w:p>
    <w:p w:rsidR="005B03C2" w:rsidRDefault="005B03C2" w:rsidP="005B03C2">
      <w:pPr>
        <w:spacing w:after="0"/>
      </w:pPr>
      <w:r>
        <w:t>5/2/2016</w:t>
      </w:r>
      <w:r>
        <w:tab/>
      </w:r>
      <w:hyperlink r:id="rId8" w:history="1">
        <w:r w:rsidRPr="007D217B">
          <w:rPr>
            <w:rStyle w:val="Hipervnculo"/>
          </w:rPr>
          <w:t xml:space="preserve">OGC® convoca propuestas para un proyecto piloto </w:t>
        </w:r>
        <w:proofErr w:type="spellStart"/>
        <w:r w:rsidRPr="007D217B">
          <w:rPr>
            <w:rStyle w:val="Hipervnculo"/>
          </w:rPr>
          <w:t>Future</w:t>
        </w:r>
        <w:proofErr w:type="spellEnd"/>
        <w:r w:rsidRPr="007D217B">
          <w:rPr>
            <w:rStyle w:val="Hipervnculo"/>
          </w:rPr>
          <w:t xml:space="preserve"> City Fase 1</w:t>
        </w:r>
      </w:hyperlink>
    </w:p>
    <w:p w:rsidR="005B03C2" w:rsidRDefault="005B03C2" w:rsidP="005B03C2">
      <w:pPr>
        <w:spacing w:after="0"/>
        <w:ind w:left="1410" w:hanging="1410"/>
      </w:pPr>
      <w:r>
        <w:t>1/2/2016</w:t>
      </w:r>
      <w:r>
        <w:tab/>
      </w:r>
      <w:hyperlink r:id="rId9" w:history="1">
        <w:r w:rsidRPr="007D217B">
          <w:rPr>
            <w:rStyle w:val="Hipervnculo"/>
          </w:rPr>
          <w:t xml:space="preserve">OGC pide comentarios sobre el Modelo Conceptual Estándar </w:t>
        </w:r>
        <w:r>
          <w:rPr>
            <w:rStyle w:val="Hipervnculo"/>
          </w:rPr>
          <w:t xml:space="preserve">propuesto </w:t>
        </w:r>
        <w:r w:rsidRPr="007D217B">
          <w:rPr>
            <w:rStyle w:val="Hipervnculo"/>
          </w:rPr>
          <w:t>(</w:t>
        </w:r>
        <w:proofErr w:type="spellStart"/>
        <w:r w:rsidRPr="007D217B">
          <w:rPr>
            <w:rStyle w:val="Hipervnculo"/>
          </w:rPr>
          <w:t>Land</w:t>
        </w:r>
        <w:proofErr w:type="spellEnd"/>
        <w:r w:rsidRPr="007D217B">
          <w:rPr>
            <w:rStyle w:val="Hipervnculo"/>
          </w:rPr>
          <w:t xml:space="preserve"> Infra) de  Territorio e Infraestructuras</w:t>
        </w:r>
      </w:hyperlink>
    </w:p>
    <w:p w:rsidR="005B03C2" w:rsidRDefault="005B03C2" w:rsidP="005B03C2">
      <w:pPr>
        <w:spacing w:after="0"/>
        <w:ind w:left="1410" w:hanging="1410"/>
      </w:pPr>
      <w:r>
        <w:t>27/1/2016</w:t>
      </w:r>
      <w:r>
        <w:tab/>
      </w:r>
      <w:hyperlink r:id="rId10" w:history="1">
        <w:r w:rsidRPr="007D217B">
          <w:rPr>
            <w:rStyle w:val="Hipervnculo"/>
          </w:rPr>
          <w:t xml:space="preserve">OGC pide comentarios del documento de trabajo que describe la implementación JSON del </w:t>
        </w:r>
        <w:proofErr w:type="spellStart"/>
        <w:r w:rsidRPr="007D217B">
          <w:rPr>
            <w:rStyle w:val="Hipervnculo"/>
          </w:rPr>
          <w:t>estandar</w:t>
        </w:r>
        <w:proofErr w:type="spellEnd"/>
        <w:r w:rsidRPr="007D217B">
          <w:rPr>
            <w:rStyle w:val="Hipervnculo"/>
          </w:rPr>
          <w:t xml:space="preserve"> OGC e ISO de observaciones y medidas</w:t>
        </w:r>
      </w:hyperlink>
    </w:p>
    <w:p w:rsidR="005B03C2" w:rsidRDefault="005B03C2" w:rsidP="005B03C2">
      <w:pPr>
        <w:spacing w:after="0"/>
      </w:pPr>
      <w:r>
        <w:t>25/1/2016</w:t>
      </w:r>
      <w:r>
        <w:tab/>
      </w:r>
      <w:hyperlink r:id="rId11" w:history="1">
        <w:r w:rsidRPr="007D217B">
          <w:rPr>
            <w:rStyle w:val="Hipervnculo"/>
          </w:rPr>
          <w:t>OGC anuncia un estándar simplificado de mapeo web</w:t>
        </w:r>
      </w:hyperlink>
    </w:p>
    <w:p w:rsidR="005B03C2" w:rsidRDefault="005B03C2" w:rsidP="005B03C2">
      <w:pPr>
        <w:spacing w:after="0"/>
        <w:ind w:left="1410" w:hanging="1410"/>
      </w:pPr>
      <w:r>
        <w:t>21/1/2016</w:t>
      </w:r>
      <w:r>
        <w:tab/>
      </w:r>
      <w:hyperlink r:id="rId12" w:history="1">
        <w:r w:rsidRPr="006F1743">
          <w:rPr>
            <w:rStyle w:val="Hipervnculo"/>
          </w:rPr>
          <w:t xml:space="preserve">OGC, </w:t>
        </w:r>
        <w:proofErr w:type="spellStart"/>
        <w:r w:rsidRPr="006F1743">
          <w:rPr>
            <w:rStyle w:val="Hipervnculo"/>
          </w:rPr>
          <w:t>InLocation</w:t>
        </w:r>
        <w:proofErr w:type="spellEnd"/>
        <w:r w:rsidRPr="006F1743">
          <w:rPr>
            <w:rStyle w:val="Hipervnculo"/>
          </w:rPr>
          <w:t xml:space="preserve"> Alliance and i-</w:t>
        </w:r>
        <w:proofErr w:type="spellStart"/>
        <w:r w:rsidRPr="006F1743">
          <w:rPr>
            <w:rStyle w:val="Hipervnculo"/>
          </w:rPr>
          <w:t>locate</w:t>
        </w:r>
        <w:proofErr w:type="spellEnd"/>
        <w:r w:rsidRPr="006F1743">
          <w:rPr>
            <w:rStyle w:val="Hipervnculo"/>
          </w:rPr>
          <w:t xml:space="preserve"> Project solicitan contribuciones sobre los casos de uso y los beneficios de posicionamiento en interiores.</w:t>
        </w:r>
      </w:hyperlink>
    </w:p>
    <w:p w:rsidR="005B03C2" w:rsidRDefault="005B03C2" w:rsidP="005B03C2">
      <w:pPr>
        <w:spacing w:after="0"/>
        <w:ind w:left="1410" w:hanging="1410"/>
      </w:pPr>
      <w:r w:rsidRPr="006F1743">
        <w:rPr>
          <w:bCs/>
        </w:rPr>
        <w:t>20/1/2016</w:t>
      </w:r>
      <w:r w:rsidRPr="006F1743">
        <w:rPr>
          <w:bCs/>
        </w:rPr>
        <w:tab/>
      </w:r>
      <w:hyperlink r:id="rId13" w:history="1">
        <w:r w:rsidRPr="006F1743">
          <w:rPr>
            <w:rStyle w:val="Hipervnculo"/>
          </w:rPr>
          <w:t>OGC pide comentarios a su documento sobre Información de Gestión en Emergencia y Desastres</w:t>
        </w:r>
      </w:hyperlink>
    </w:p>
    <w:p w:rsidR="005B03C2" w:rsidRPr="005B03C2" w:rsidRDefault="005B03C2" w:rsidP="005B03C2">
      <w:pPr>
        <w:rPr>
          <w:sz w:val="24"/>
          <w:szCs w:val="24"/>
        </w:rPr>
      </w:pPr>
    </w:p>
    <w:sectPr w:rsidR="005B03C2" w:rsidRPr="005B03C2" w:rsidSect="00DA3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608B"/>
    <w:multiLevelType w:val="multilevel"/>
    <w:tmpl w:val="EFAE72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C2"/>
    <w:rsid w:val="00186B25"/>
    <w:rsid w:val="003F7423"/>
    <w:rsid w:val="005B03C2"/>
    <w:rsid w:val="005D5120"/>
    <w:rsid w:val="00DA373A"/>
    <w:rsid w:val="00F774F8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03C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03C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03C2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B03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03C2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03C2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03C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3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B03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03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03C2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03C2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5B03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03C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03C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03C2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5B03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3C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03C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03C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03C2"/>
    <w:pPr>
      <w:numPr>
        <w:ilvl w:val="4"/>
        <w:numId w:val="1"/>
      </w:num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5B03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03C2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03C2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03C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03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B03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03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03C2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03C2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semiHidden/>
    <w:rsid w:val="005B03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03C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03C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03C2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5B03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3C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geospatial.org/pressroom/pressreleases/2371" TargetMode="External"/><Relationship Id="rId13" Type="http://schemas.openxmlformats.org/officeDocument/2006/relationships/hyperlink" Target="http://www.opengeospatial.org/pressroom/pressreleases/2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geospatial.org/pressroom/pressreleases/2372" TargetMode="External"/><Relationship Id="rId12" Type="http://schemas.openxmlformats.org/officeDocument/2006/relationships/hyperlink" Target="http://www.opengeospatial.org/pressroom/pressreleases/2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geospatial.org/pressroom/pressreleases/23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geospatial.org/pressroom/pressreleases/2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geospatial.org/pressroom/pressreleases/23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3A24-C35B-441A-8737-7771A17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pcnig028</dc:creator>
  <cp:lastModifiedBy>Celia Sevilla Sanchez</cp:lastModifiedBy>
  <cp:revision>2</cp:revision>
  <dcterms:created xsi:type="dcterms:W3CDTF">2016-02-24T11:12:00Z</dcterms:created>
  <dcterms:modified xsi:type="dcterms:W3CDTF">2016-02-24T11:12:00Z</dcterms:modified>
</cp:coreProperties>
</file>